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D57" w:rsidRPr="00960DE4" w:rsidRDefault="002D6D57">
      <w:pPr>
        <w:pStyle w:val="Titre2"/>
        <w:jc w:val="center"/>
        <w:rPr>
          <w:rFonts w:ascii="Georgia" w:hAnsi="Georgia"/>
        </w:rPr>
      </w:pPr>
    </w:p>
    <w:p w:rsidR="002D6D57" w:rsidRPr="00960DE4" w:rsidRDefault="002D6D57">
      <w:pPr>
        <w:pStyle w:val="Titre2"/>
        <w:jc w:val="center"/>
        <w:rPr>
          <w:rFonts w:ascii="Georgia" w:hAnsi="Georgia"/>
        </w:rPr>
      </w:pPr>
    </w:p>
    <w:p w:rsidR="002D6D57" w:rsidRPr="004D0C7F" w:rsidRDefault="002D6D57" w:rsidP="00CD5ACA">
      <w:pPr>
        <w:pStyle w:val="Titre2"/>
        <w:jc w:val="center"/>
        <w:rPr>
          <w:rFonts w:ascii="Georgia" w:hAnsi="Georgia"/>
        </w:rPr>
      </w:pPr>
      <w:r w:rsidRPr="004D0C7F">
        <w:rPr>
          <w:rFonts w:ascii="Georgia" w:hAnsi="Georgia"/>
        </w:rPr>
        <w:t>Introduction</w:t>
      </w:r>
    </w:p>
    <w:p w:rsidR="002D6D57" w:rsidRPr="004D0C7F" w:rsidRDefault="002D6D57">
      <w:pPr>
        <w:pStyle w:val="Corpsdetexte"/>
        <w:jc w:val="center"/>
        <w:rPr>
          <w:rFonts w:ascii="Georgia" w:hAnsi="Georgia"/>
        </w:rPr>
      </w:pPr>
    </w:p>
    <w:p w:rsidR="002D6D57" w:rsidRPr="004D0C7F" w:rsidRDefault="002D6D57">
      <w:pPr>
        <w:pStyle w:val="Corpsdetexte"/>
        <w:jc w:val="center"/>
        <w:rPr>
          <w:rFonts w:ascii="Georgia" w:hAnsi="Georgia"/>
        </w:rPr>
      </w:pPr>
    </w:p>
    <w:p w:rsidR="002D6D57" w:rsidRPr="004D0C7F" w:rsidRDefault="002D6D57">
      <w:pPr>
        <w:ind w:firstLine="585"/>
        <w:jc w:val="both"/>
        <w:rPr>
          <w:rFonts w:ascii="Georgia" w:hAnsi="Georgia"/>
        </w:rPr>
      </w:pPr>
      <w:r w:rsidRPr="004D0C7F">
        <w:rPr>
          <w:rFonts w:ascii="Georgia" w:hAnsi="Georgia"/>
        </w:rPr>
        <w:t>Une chronologie peut sembler objective. Elle est loin de l'être entièrement, parce qu'elle im</w:t>
      </w:r>
      <w:r w:rsidRPr="004D0C7F">
        <w:rPr>
          <w:rFonts w:ascii="Georgia" w:hAnsi="Georgia"/>
        </w:rPr>
        <w:softHyphen/>
        <w:t>plique des choix, parfois arbitraires. Ils dépendent de l'ampleur qui lui sera donnée - l'éditeur a son mot à dire ; des lecteurs auxquels elle s'adresse ; surtout peut-être de la nature de l'image qu'elle cherche à donner. Ce n'est certes pas tout ce qui est connu de Berlioz qui apparaîtra ici, mais avant tout ce qui peut révéler l'intensité et la diversité de son existence fiévreuse. D'abord, bien entendu, sa vie quotidienne, personnelle, familiale, sentimentale ; ses voyages, ses amitiés, ses relations sui</w:t>
      </w:r>
      <w:r w:rsidRPr="004D0C7F">
        <w:rPr>
          <w:rFonts w:ascii="Georgia" w:hAnsi="Georgia"/>
        </w:rPr>
        <w:softHyphen/>
        <w:t>vies ou épisodiques ; ses lectures quand la date en est connue, ce qui est rare ; ses publications, livres ou articles, y compris leurs traductions à l'étranger, qui nous éclairent sur sa renommée euro</w:t>
      </w:r>
      <w:r w:rsidRPr="004D0C7F">
        <w:rPr>
          <w:rFonts w:ascii="Georgia" w:hAnsi="Georgia"/>
        </w:rPr>
        <w:softHyphen/>
        <w:t xml:space="preserve">péenne ; les spectacles auxquels il a assisté ; les concerts qu'il a entendus, avec leurs programmes qui nous renseignent sur sa culture musicale ; les opéras et </w:t>
      </w:r>
      <w:r w:rsidR="00543D46" w:rsidRPr="004D0C7F">
        <w:rPr>
          <w:rFonts w:ascii="Georgia" w:hAnsi="Georgia"/>
        </w:rPr>
        <w:t>opéras comiques</w:t>
      </w:r>
      <w:r w:rsidRPr="004D0C7F">
        <w:rPr>
          <w:rFonts w:ascii="Georgia" w:hAnsi="Georgia"/>
        </w:rPr>
        <w:t xml:space="preserve"> qu'il a vus ; les concerts qu'il a dirigés, y compris les nombreux projets avortés de concerts ; les compositions musi</w:t>
      </w:r>
      <w:r w:rsidRPr="004D0C7F">
        <w:rPr>
          <w:rFonts w:ascii="Georgia" w:hAnsi="Georgia"/>
        </w:rPr>
        <w:softHyphen/>
        <w:t>cales avant tout, y compris les projets non aboutis. Une vie prodigieusement pleine dans beaucoup de directions, et qui n'a été ralentie que par de fréquents accrocs de santé.</w:t>
      </w:r>
    </w:p>
    <w:p w:rsidR="002D6D57" w:rsidRPr="004D0C7F" w:rsidRDefault="002D6D57">
      <w:pPr>
        <w:ind w:firstLine="585"/>
        <w:jc w:val="both"/>
        <w:rPr>
          <w:rFonts w:ascii="Georgia" w:hAnsi="Georgia"/>
        </w:rPr>
      </w:pPr>
      <w:r w:rsidRPr="004D0C7F">
        <w:rPr>
          <w:rFonts w:ascii="Georgia" w:hAnsi="Georgia"/>
        </w:rPr>
        <w:t>Sur certains points, le lecteur doit corriger mentalement le tableau qu'offre cette chronologie. Par exemple, aux concerts dirigés par Berlioz doivent être ajoutées les répétitions, dont la date exacte et le nombre même ne sont souvent pas connus. Aux articles doivent être ajoutées les correc</w:t>
      </w:r>
      <w:r w:rsidRPr="004D0C7F">
        <w:rPr>
          <w:rFonts w:ascii="Georgia" w:hAnsi="Georgia"/>
        </w:rPr>
        <w:softHyphen/>
        <w:t>tions d'épreuves, souvent faites, pour les feuilletons parus dans un quotidien, au siège du journal, la veille de la publication. Il faut aussi tenir compte du fait que, dans ses périodes d'intense activité créatrice, Berlioz, absorbé par sa musique, écrivait peu de lettres : nous sommes donc moins bien renseignés sur le détail de sa vie que durant des périodes moins productives.</w:t>
      </w:r>
    </w:p>
    <w:p w:rsidR="002D6D57" w:rsidRPr="004D0C7F" w:rsidDel="00814529" w:rsidRDefault="002D6D57">
      <w:pPr>
        <w:ind w:firstLine="585"/>
        <w:jc w:val="both"/>
        <w:rPr>
          <w:del w:id="0" w:author="claude mouchet" w:date="2018-10-11T22:57:00Z"/>
          <w:rFonts w:ascii="Georgia" w:hAnsi="Georgia"/>
        </w:rPr>
      </w:pPr>
      <w:r w:rsidRPr="004D0C7F">
        <w:rPr>
          <w:rFonts w:ascii="Georgia" w:hAnsi="Georgia"/>
        </w:rPr>
        <w:t>Les dates des œuvres lyriques dont Berlioz a rendu compte peuvent être légèrement inexactes, car, bien souvent, seule est connue la date de la première représentation, à laquelle Berlioz ne pou</w:t>
      </w:r>
      <w:r w:rsidRPr="004D0C7F">
        <w:rPr>
          <w:rFonts w:ascii="Georgia" w:hAnsi="Georgia"/>
        </w:rPr>
        <w:softHyphen/>
        <w:t>vait parfois assister : il allait alors à la deuxième ou à la troisième. Fallait-il, des centaines de fois, ajouter, après une date : " ou les jours suivants ? Il lui est arrivé aussi d'écrire quelques lignes de feuilleton sur des œuvres qu'il n'avait pas vues - bien qu'en général il le dise ; et ce ne peut être le cas que pour des productions très mineures.</w:t>
      </w:r>
    </w:p>
    <w:p w:rsidR="00814529" w:rsidRDefault="00814529" w:rsidP="00814529">
      <w:pPr>
        <w:ind w:firstLine="585"/>
        <w:jc w:val="both"/>
        <w:rPr>
          <w:ins w:id="1" w:author="claude mouchet" w:date="2018-10-11T22:57:00Z"/>
          <w:rFonts w:ascii="Georgia" w:hAnsi="Georgia"/>
        </w:rPr>
      </w:pPr>
    </w:p>
    <w:p w:rsidR="002D6D57" w:rsidRPr="004D0C7F" w:rsidRDefault="002D6D57" w:rsidP="00814529">
      <w:pPr>
        <w:ind w:firstLine="585"/>
        <w:jc w:val="both"/>
        <w:rPr>
          <w:rFonts w:ascii="Georgia" w:hAnsi="Georgia"/>
        </w:rPr>
      </w:pPr>
      <w:r w:rsidRPr="004D0C7F">
        <w:rPr>
          <w:rFonts w:ascii="Georgia" w:hAnsi="Georgia"/>
        </w:rPr>
        <w:t>Cette chronologie n'étant pas destinée aux spécialistes, on n'y trouvera pas de références, en particulier à la Correspondance générale de Berlioz qui en est une des principales sources. De même, dans un souci d'allègement, ont été passés sous silence, sauf exception quand il s'agit de per</w:t>
      </w:r>
      <w:r w:rsidRPr="004D0C7F">
        <w:rPr>
          <w:rFonts w:ascii="Georgia" w:hAnsi="Georgia"/>
        </w:rPr>
        <w:softHyphen/>
        <w:t>sonnages connus, les noms des auteurs de livrets d'opéra ou d'opéra-comique : Berlioz, dans ses ar</w:t>
      </w:r>
      <w:r w:rsidRPr="004D0C7F">
        <w:rPr>
          <w:rFonts w:ascii="Georgia" w:hAnsi="Georgia"/>
        </w:rPr>
        <w:softHyphen/>
        <w:t>ticles, ne les nomme à peu près jamais, et ils n'ont pour lui que peu d'importance. De même les in</w:t>
      </w:r>
      <w:r w:rsidRPr="004D0C7F">
        <w:rPr>
          <w:rFonts w:ascii="Georgia" w:hAnsi="Georgia"/>
        </w:rPr>
        <w:softHyphen/>
        <w:t>terprètes ne sont pas systématiquement nommés, sauf si ce sont des célébrités ou des relations per</w:t>
      </w:r>
      <w:r w:rsidRPr="004D0C7F">
        <w:rPr>
          <w:rFonts w:ascii="Georgia" w:hAnsi="Georgia"/>
        </w:rPr>
        <w:softHyphen/>
        <w:t>sonnelles de Berlioz.</w:t>
      </w:r>
    </w:p>
    <w:p w:rsidR="002D6D57" w:rsidRPr="004D0C7F" w:rsidRDefault="002D6D57">
      <w:pPr>
        <w:ind w:firstLine="585"/>
        <w:jc w:val="both"/>
        <w:rPr>
          <w:rFonts w:ascii="Georgia" w:hAnsi="Georgia"/>
        </w:rPr>
      </w:pPr>
      <w:r w:rsidRPr="004D0C7F">
        <w:rPr>
          <w:rFonts w:ascii="Georgia" w:hAnsi="Georgia"/>
        </w:rPr>
        <w:t xml:space="preserve">Cette chronologie n'a guère été nourrie de recherches personnelles. Elle doit beaucoup à des devanciers dont plusieurs sont des amis : j'ai plaisir à reconnaître ce que je leur dois. Les sources de base sont l'édition de la </w:t>
      </w:r>
      <w:r w:rsidRPr="004D0C7F">
        <w:rPr>
          <w:rFonts w:ascii="Georgia" w:hAnsi="Georgia"/>
          <w:i/>
          <w:iCs/>
        </w:rPr>
        <w:t>Correspondance générale de Berlioz</w:t>
      </w:r>
      <w:r w:rsidRPr="004D0C7F">
        <w:rPr>
          <w:rFonts w:ascii="Georgia" w:hAnsi="Georgia"/>
        </w:rPr>
        <w:t xml:space="preserve">, en </w:t>
      </w:r>
      <w:r w:rsidRPr="004D0C7F">
        <w:rPr>
          <w:rFonts w:ascii="Georgia" w:hAnsi="Georgia"/>
        </w:rPr>
        <w:lastRenderedPageBreak/>
        <w:t xml:space="preserve">six volumes (plus un sous presse) parus sous ma direction depuis 1972 (Flammarion), l'édition des </w:t>
      </w:r>
      <w:r w:rsidRPr="004D0C7F">
        <w:rPr>
          <w:rFonts w:ascii="Georgia" w:hAnsi="Georgia"/>
          <w:i/>
          <w:iCs/>
        </w:rPr>
        <w:t>Mémoires de Berlioz</w:t>
      </w:r>
      <w:r w:rsidRPr="004D0C7F">
        <w:rPr>
          <w:rFonts w:ascii="Georgia" w:hAnsi="Georgia"/>
        </w:rPr>
        <w:t xml:space="preserve"> (Flammarion, 1991), celle de la </w:t>
      </w:r>
      <w:r w:rsidRPr="004D0C7F">
        <w:rPr>
          <w:rFonts w:ascii="Georgia" w:hAnsi="Georgia"/>
          <w:i/>
          <w:iCs/>
        </w:rPr>
        <w:t>Critique musicale de Berlioz</w:t>
      </w:r>
      <w:r w:rsidRPr="004D0C7F">
        <w:rPr>
          <w:rFonts w:ascii="Georgia" w:hAnsi="Georgia"/>
        </w:rPr>
        <w:t xml:space="preserve"> (deux volumes parus sous la direction d'Yves Gérard, Buchet-Chastel, 1996 et 1998 ; dix volumes prévus) et le </w:t>
      </w:r>
      <w:r w:rsidRPr="004D0C7F">
        <w:rPr>
          <w:rFonts w:ascii="Georgia" w:hAnsi="Georgia"/>
          <w:i/>
          <w:iCs/>
        </w:rPr>
        <w:t>Catalogue of the Works of Hector Berlioz</w:t>
      </w:r>
      <w:r w:rsidRPr="004D0C7F">
        <w:rPr>
          <w:rFonts w:ascii="Georgia" w:hAnsi="Georgia"/>
        </w:rPr>
        <w:t xml:space="preserve"> de D. Kern Holoman (Bärenreiter, 1987). Ont aussi été utilisés largement plusieurs livres sur Ber</w:t>
      </w:r>
      <w:r w:rsidRPr="004D0C7F">
        <w:rPr>
          <w:rFonts w:ascii="Georgia" w:hAnsi="Georgia"/>
        </w:rPr>
        <w:softHyphen/>
        <w:t xml:space="preserve">lioz : Adolphe Boschot, </w:t>
      </w:r>
      <w:r w:rsidRPr="004D0C7F">
        <w:rPr>
          <w:rFonts w:ascii="Georgia" w:hAnsi="Georgia"/>
          <w:i/>
          <w:iCs/>
        </w:rPr>
        <w:t>Berlioz</w:t>
      </w:r>
      <w:r w:rsidRPr="004D0C7F">
        <w:rPr>
          <w:rFonts w:ascii="Georgia" w:hAnsi="Georgia"/>
        </w:rPr>
        <w:t xml:space="preserve">, trois volumes sous-titrés </w:t>
      </w:r>
      <w:r w:rsidRPr="004D0C7F">
        <w:rPr>
          <w:rFonts w:ascii="Georgia" w:hAnsi="Georgia"/>
          <w:i/>
          <w:iCs/>
        </w:rPr>
        <w:t>La Jeunesse d'un romantiqu</w:t>
      </w:r>
      <w:r w:rsidRPr="004D0C7F">
        <w:rPr>
          <w:rFonts w:ascii="Georgia" w:hAnsi="Georgia"/>
        </w:rPr>
        <w:t xml:space="preserve">e, </w:t>
      </w:r>
      <w:r w:rsidRPr="004D0C7F">
        <w:rPr>
          <w:rFonts w:ascii="Georgia" w:hAnsi="Georgia"/>
          <w:i/>
          <w:iCs/>
        </w:rPr>
        <w:t>Un Roman</w:t>
      </w:r>
      <w:r w:rsidRPr="004D0C7F">
        <w:rPr>
          <w:rFonts w:ascii="Georgia" w:hAnsi="Georgia"/>
          <w:i/>
          <w:iCs/>
        </w:rPr>
        <w:softHyphen/>
        <w:t>tique sous Louis-Philippe</w:t>
      </w:r>
      <w:r w:rsidRPr="004D0C7F">
        <w:rPr>
          <w:rFonts w:ascii="Georgia" w:hAnsi="Georgia"/>
        </w:rPr>
        <w:t xml:space="preserve">, et </w:t>
      </w:r>
      <w:r w:rsidRPr="004D0C7F">
        <w:rPr>
          <w:rFonts w:ascii="Georgia" w:hAnsi="Georgia"/>
          <w:i/>
          <w:iCs/>
        </w:rPr>
        <w:t>Le Crépuscule d'un romantique</w:t>
      </w:r>
      <w:r w:rsidRPr="004D0C7F">
        <w:rPr>
          <w:rFonts w:ascii="Georgia" w:hAnsi="Georgia"/>
        </w:rPr>
        <w:t xml:space="preserve"> (Plon ; éditions corrigées, 1946-1950). - D. Kern Holoman, Berlioz, Harvard University Press, 1989. - David Cairns, </w:t>
      </w:r>
      <w:r w:rsidRPr="004D0C7F">
        <w:rPr>
          <w:rFonts w:ascii="Georgia" w:hAnsi="Georgia"/>
          <w:i/>
          <w:iCs/>
        </w:rPr>
        <w:t>Berlioz</w:t>
      </w:r>
      <w:r w:rsidRPr="004D0C7F">
        <w:rPr>
          <w:rFonts w:ascii="Georgia" w:hAnsi="Georgia"/>
        </w:rPr>
        <w:t xml:space="preserve">. Vol. I, </w:t>
      </w:r>
      <w:r w:rsidRPr="004D0C7F">
        <w:rPr>
          <w:rFonts w:ascii="Georgia" w:hAnsi="Georgia"/>
          <w:i/>
          <w:iCs/>
        </w:rPr>
        <w:t>The Making of an Artist</w:t>
      </w:r>
      <w:r w:rsidRPr="004D0C7F">
        <w:rPr>
          <w:rFonts w:ascii="Georgia" w:hAnsi="Georgia"/>
        </w:rPr>
        <w:t xml:space="preserve"> 1803-1832, André Deutsch, 1989. Traduction française, Belfond, 1991. Berlioz. Vol. II, </w:t>
      </w:r>
      <w:r w:rsidRPr="004D0C7F">
        <w:rPr>
          <w:rFonts w:ascii="Georgia" w:hAnsi="Georgia"/>
          <w:i/>
          <w:iCs/>
        </w:rPr>
        <w:t>Servitude and Greatness</w:t>
      </w:r>
      <w:r w:rsidRPr="004D0C7F">
        <w:rPr>
          <w:rFonts w:ascii="Georgia" w:hAnsi="Georgia"/>
        </w:rPr>
        <w:t xml:space="preserve"> 1832-1869, Allen Lane The Penguin Press, 1999.</w:t>
      </w:r>
    </w:p>
    <w:p w:rsidR="002D6D57" w:rsidRPr="004D0C7F" w:rsidRDefault="002D6D57">
      <w:pPr>
        <w:ind w:firstLine="585"/>
        <w:jc w:val="both"/>
        <w:rPr>
          <w:rFonts w:ascii="Georgia" w:hAnsi="Georgia"/>
        </w:rPr>
      </w:pPr>
      <w:r w:rsidRPr="004D0C7F">
        <w:rPr>
          <w:rFonts w:ascii="Georgia" w:hAnsi="Georgia"/>
        </w:rPr>
        <w:t xml:space="preserve">L'emploi d'abréviations, souvent rebutant, a été évité. On trouvera seulement </w:t>
      </w:r>
      <w:r w:rsidRPr="004D0C7F">
        <w:rPr>
          <w:rFonts w:ascii="Georgia" w:hAnsi="Georgia"/>
          <w:i/>
          <w:iCs/>
        </w:rPr>
        <w:t>Débats</w:t>
      </w:r>
      <w:r w:rsidRPr="004D0C7F">
        <w:rPr>
          <w:rFonts w:ascii="Georgia" w:hAnsi="Georgia"/>
        </w:rPr>
        <w:t xml:space="preserve"> pour </w:t>
      </w:r>
      <w:r w:rsidRPr="004D0C7F">
        <w:rPr>
          <w:rFonts w:ascii="Georgia" w:hAnsi="Georgia"/>
          <w:i/>
          <w:iCs/>
        </w:rPr>
        <w:t>Journal des Débats</w:t>
      </w:r>
      <w:r w:rsidRPr="004D0C7F">
        <w:rPr>
          <w:rFonts w:ascii="Georgia" w:hAnsi="Georgia"/>
        </w:rPr>
        <w:t xml:space="preserve">, et </w:t>
      </w:r>
      <w:r w:rsidRPr="004D0C7F">
        <w:rPr>
          <w:rFonts w:ascii="Georgia" w:hAnsi="Georgia"/>
          <w:i/>
          <w:iCs/>
        </w:rPr>
        <w:t>RGM</w:t>
      </w:r>
      <w:r w:rsidRPr="004D0C7F">
        <w:rPr>
          <w:rFonts w:ascii="Georgia" w:hAnsi="Georgia"/>
        </w:rPr>
        <w:t xml:space="preserve"> pour </w:t>
      </w:r>
      <w:r w:rsidRPr="004D0C7F">
        <w:rPr>
          <w:rFonts w:ascii="Georgia" w:hAnsi="Georgia"/>
          <w:i/>
          <w:iCs/>
        </w:rPr>
        <w:t>Revue et Gazette musicale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Quand des fragments d'articles de Berlioz ont été recueillis plus tard par lui en volume, le fait n'est signalé que dans les cas où une édition de ces ouvrages se trouve disponible en librairie ; pour </w:t>
      </w:r>
      <w:r w:rsidRPr="004D0C7F">
        <w:rPr>
          <w:rFonts w:ascii="Georgia" w:hAnsi="Georgia"/>
          <w:i/>
          <w:iCs/>
        </w:rPr>
        <w:t>Les Soirées de l'orchestre</w:t>
      </w:r>
      <w:r w:rsidRPr="004D0C7F">
        <w:rPr>
          <w:rFonts w:ascii="Georgia" w:hAnsi="Georgia"/>
        </w:rPr>
        <w:t xml:space="preserve">, </w:t>
      </w:r>
      <w:r w:rsidRPr="004D0C7F">
        <w:rPr>
          <w:rFonts w:ascii="Georgia" w:hAnsi="Georgia"/>
          <w:i/>
          <w:iCs/>
        </w:rPr>
        <w:t>Les Grotesques de la musique</w:t>
      </w:r>
      <w:r w:rsidRPr="004D0C7F">
        <w:rPr>
          <w:rFonts w:ascii="Georgia" w:hAnsi="Georgia"/>
        </w:rPr>
        <w:t xml:space="preserve"> et </w:t>
      </w:r>
      <w:r w:rsidRPr="004D0C7F">
        <w:rPr>
          <w:rFonts w:ascii="Georgia" w:hAnsi="Georgia"/>
          <w:i/>
          <w:iCs/>
        </w:rPr>
        <w:t>À Travers Chants</w:t>
      </w:r>
      <w:r w:rsidRPr="004D0C7F">
        <w:rPr>
          <w:rFonts w:ascii="Georgia" w:hAnsi="Georgia"/>
        </w:rPr>
        <w:t>, la pagination indi</w:t>
      </w:r>
      <w:r w:rsidRPr="004D0C7F">
        <w:rPr>
          <w:rFonts w:ascii="Georgia" w:hAnsi="Georgia"/>
        </w:rPr>
        <w:softHyphen/>
        <w:t>quée est celle de l'édition Guichard (Gründ).</w:t>
      </w:r>
    </w:p>
    <w:p w:rsidR="002D6D57" w:rsidRPr="004D0C7F" w:rsidRDefault="002D6D57">
      <w:pPr>
        <w:ind w:firstLine="585"/>
        <w:jc w:val="both"/>
        <w:rPr>
          <w:rFonts w:ascii="Georgia" w:hAnsi="Georgia"/>
        </w:rPr>
      </w:pPr>
    </w:p>
    <w:p w:rsidR="002D6D57" w:rsidRPr="004D0C7F" w:rsidRDefault="002D6D57">
      <w:pPr>
        <w:ind w:firstLine="585"/>
        <w:jc w:val="right"/>
        <w:rPr>
          <w:rFonts w:ascii="Georgia" w:hAnsi="Georgia"/>
        </w:rPr>
      </w:pPr>
      <w:r w:rsidRPr="004D0C7F">
        <w:rPr>
          <w:rFonts w:ascii="Georgia" w:hAnsi="Georgia"/>
        </w:rPr>
        <w:t>P. C.</w:t>
      </w:r>
    </w:p>
    <w:p w:rsidR="002D6D57" w:rsidRPr="004D0C7F" w:rsidRDefault="002D6D57">
      <w:pPr>
        <w:pageBreakBefore/>
        <w:ind w:firstLine="585"/>
        <w:jc w:val="center"/>
        <w:rPr>
          <w:rFonts w:ascii="Georgia" w:hAnsi="Georgia"/>
        </w:rPr>
      </w:pPr>
      <w:r w:rsidRPr="004D0C7F">
        <w:rPr>
          <w:rFonts w:ascii="Georgia" w:hAnsi="Georgia"/>
        </w:rPr>
        <w:lastRenderedPageBreak/>
        <w:t>Ascendance</w:t>
      </w:r>
    </w:p>
    <w:p w:rsidR="002D6D57" w:rsidRPr="004D0C7F" w:rsidRDefault="002D6D57">
      <w:pPr>
        <w:ind w:firstLine="585"/>
        <w:jc w:val="center"/>
        <w:rPr>
          <w:rFonts w:ascii="Georgia" w:hAnsi="Georgia"/>
        </w:rPr>
      </w:pPr>
      <w:r w:rsidRPr="004D0C7F">
        <w:rPr>
          <w:rFonts w:ascii="Georgia" w:hAnsi="Georgia"/>
        </w:rPr>
        <w:t>Enfance et jeunesse</w:t>
      </w:r>
    </w:p>
    <w:p w:rsidR="002D6D57" w:rsidRPr="004D0C7F" w:rsidRDefault="002D6D57">
      <w:pPr>
        <w:ind w:firstLine="585"/>
        <w:jc w:val="center"/>
        <w:rPr>
          <w:rFonts w:ascii="Georgia" w:hAnsi="Georgia"/>
        </w:rPr>
      </w:pPr>
      <w:r w:rsidRPr="004D0C7F">
        <w:rPr>
          <w:rFonts w:ascii="Georgia" w:hAnsi="Georgia"/>
        </w:rPr>
        <w:t>(1803-1832)</w:t>
      </w:r>
    </w:p>
    <w:p w:rsidR="002D6D57" w:rsidRPr="004D0C7F" w:rsidRDefault="002D6D57">
      <w:pPr>
        <w:ind w:firstLine="585"/>
        <w:jc w:val="both"/>
        <w:rPr>
          <w:rFonts w:ascii="Georgia" w:hAnsi="Georgia"/>
        </w:rPr>
      </w:pPr>
    </w:p>
    <w:p w:rsidR="002D6D57" w:rsidRPr="004D0C7F" w:rsidRDefault="002D6D57">
      <w:pPr>
        <w:tabs>
          <w:tab w:val="left" w:pos="1245"/>
        </w:tabs>
        <w:ind w:firstLine="585"/>
        <w:jc w:val="both"/>
        <w:rPr>
          <w:rFonts w:ascii="Georgia" w:hAnsi="Georgia"/>
        </w:rPr>
      </w:pPr>
      <w:r w:rsidRPr="004D0C7F">
        <w:rPr>
          <w:rFonts w:ascii="Georgia" w:hAnsi="Georgia"/>
        </w:rPr>
        <w:t>1700 : Naissance de Joseph Berlioz, arrière-grand-père d'Hector Berlioz.</w:t>
      </w:r>
    </w:p>
    <w:p w:rsidR="002D6D57" w:rsidRPr="004D0C7F" w:rsidRDefault="002D6D57">
      <w:pPr>
        <w:tabs>
          <w:tab w:val="left" w:pos="1245"/>
        </w:tabs>
        <w:ind w:firstLine="585"/>
        <w:jc w:val="both"/>
        <w:rPr>
          <w:rFonts w:ascii="Georgia" w:hAnsi="Georgia"/>
        </w:rPr>
      </w:pPr>
      <w:r w:rsidRPr="004D0C7F">
        <w:rPr>
          <w:rFonts w:ascii="Georgia" w:hAnsi="Georgia"/>
        </w:rPr>
        <w:t>1734 : Naissance d'Espérance Robert, grand-mère paternelle d'Hector.</w:t>
      </w:r>
    </w:p>
    <w:p w:rsidR="002D6D57" w:rsidRPr="004D0C7F" w:rsidRDefault="002D6D57">
      <w:pPr>
        <w:tabs>
          <w:tab w:val="left" w:pos="1245"/>
        </w:tabs>
        <w:ind w:firstLine="585"/>
        <w:jc w:val="both"/>
        <w:rPr>
          <w:rFonts w:ascii="Georgia" w:hAnsi="Georgia"/>
        </w:rPr>
      </w:pPr>
      <w:r w:rsidRPr="004D0C7F">
        <w:rPr>
          <w:rFonts w:ascii="Georgia" w:hAnsi="Georgia"/>
        </w:rPr>
        <w:t>1747 : Naissance de Louis-Joseph Berlioz, grand-père paternel d'Hector; il sera avocat, puis magistrat.</w:t>
      </w:r>
    </w:p>
    <w:p w:rsidR="002D6D57" w:rsidRPr="004D0C7F" w:rsidRDefault="002D6D57">
      <w:pPr>
        <w:tabs>
          <w:tab w:val="left" w:pos="1245"/>
        </w:tabs>
        <w:ind w:firstLine="585"/>
        <w:jc w:val="both"/>
        <w:rPr>
          <w:rFonts w:ascii="Georgia" w:hAnsi="Georgia"/>
        </w:rPr>
      </w:pPr>
      <w:r w:rsidRPr="004D0C7F">
        <w:rPr>
          <w:rFonts w:ascii="Georgia" w:hAnsi="Georgia"/>
        </w:rPr>
        <w:t>1751 (27 décembre) : Naissance de Nicolas Marmion, grand-père maternel d'Hector ; il sera avocat.</w:t>
      </w:r>
    </w:p>
    <w:p w:rsidR="002D6D57" w:rsidRPr="004D0C7F" w:rsidRDefault="002D6D57">
      <w:pPr>
        <w:tabs>
          <w:tab w:val="left" w:pos="1245"/>
        </w:tabs>
        <w:ind w:firstLine="585"/>
        <w:jc w:val="both"/>
        <w:rPr>
          <w:rFonts w:ascii="Georgia" w:hAnsi="Georgia"/>
        </w:rPr>
      </w:pPr>
      <w:r w:rsidRPr="004D0C7F">
        <w:rPr>
          <w:rFonts w:ascii="Georgia" w:hAnsi="Georgia"/>
        </w:rPr>
        <w:t>1773 (16 février) : Mariage de Louis-Joseph Berlioz et d'Espérance Robert.</w:t>
      </w:r>
    </w:p>
    <w:p w:rsidR="002D6D57" w:rsidRPr="004D0C7F" w:rsidRDefault="002D6D57">
      <w:pPr>
        <w:tabs>
          <w:tab w:val="left" w:pos="1245"/>
        </w:tabs>
        <w:ind w:firstLine="585"/>
        <w:jc w:val="both"/>
        <w:rPr>
          <w:rFonts w:ascii="Georgia" w:hAnsi="Georgia"/>
        </w:rPr>
      </w:pPr>
      <w:r w:rsidRPr="004D0C7F">
        <w:rPr>
          <w:rFonts w:ascii="Georgia" w:hAnsi="Georgia"/>
        </w:rPr>
        <w:t>1776 (7 juin) : Naissance de Louis Berlioz, père d'Hector ; il sera médecin.</w:t>
      </w:r>
    </w:p>
    <w:p w:rsidR="002D6D57" w:rsidRPr="004D0C7F" w:rsidRDefault="002D6D57">
      <w:pPr>
        <w:tabs>
          <w:tab w:val="left" w:pos="1245"/>
        </w:tabs>
        <w:ind w:firstLine="585"/>
        <w:jc w:val="both"/>
        <w:rPr>
          <w:rFonts w:ascii="Georgia" w:hAnsi="Georgia"/>
        </w:rPr>
      </w:pPr>
      <w:r w:rsidRPr="004D0C7F">
        <w:rPr>
          <w:rFonts w:ascii="Georgia" w:hAnsi="Georgia"/>
        </w:rPr>
        <w:t>1778 : Naissance de Louis-Benjamin Berlioz, oncle d'Hector.</w:t>
      </w:r>
    </w:p>
    <w:p w:rsidR="002D6D57" w:rsidRPr="004D0C7F" w:rsidRDefault="002D6D57">
      <w:pPr>
        <w:tabs>
          <w:tab w:val="left" w:pos="1245"/>
        </w:tabs>
        <w:ind w:firstLine="585"/>
        <w:jc w:val="both"/>
        <w:rPr>
          <w:rFonts w:ascii="Georgia" w:hAnsi="Georgia"/>
        </w:rPr>
      </w:pPr>
      <w:r w:rsidRPr="004D0C7F">
        <w:rPr>
          <w:rFonts w:ascii="Georgia" w:hAnsi="Georgia"/>
        </w:rPr>
        <w:t>1779 : Mort de Joseph Berlioz.</w:t>
      </w:r>
    </w:p>
    <w:p w:rsidR="002D6D57" w:rsidRPr="004D0C7F" w:rsidRDefault="002D6D57">
      <w:pPr>
        <w:tabs>
          <w:tab w:val="left" w:pos="1245"/>
        </w:tabs>
        <w:ind w:firstLine="585"/>
        <w:jc w:val="both"/>
        <w:rPr>
          <w:rFonts w:ascii="Georgia" w:hAnsi="Georgia"/>
        </w:rPr>
      </w:pPr>
      <w:r w:rsidRPr="004D0C7F">
        <w:rPr>
          <w:rFonts w:ascii="Georgia" w:hAnsi="Georgia"/>
        </w:rPr>
        <w:t>1780 (4 février) : Naissance d'Auguste-Aventin Berlioz, oncle d'Hector ; il sera médecin.</w:t>
      </w:r>
    </w:p>
    <w:p w:rsidR="002D6D57" w:rsidRPr="004D0C7F" w:rsidRDefault="002D6D57">
      <w:pPr>
        <w:tabs>
          <w:tab w:val="left" w:pos="1245"/>
        </w:tabs>
        <w:ind w:firstLine="585"/>
        <w:jc w:val="both"/>
        <w:rPr>
          <w:rFonts w:ascii="Georgia" w:hAnsi="Georgia"/>
        </w:rPr>
      </w:pPr>
      <w:r w:rsidRPr="004D0C7F">
        <w:rPr>
          <w:rFonts w:ascii="Georgia" w:hAnsi="Georgia"/>
        </w:rPr>
        <w:t>1783 : Mariage de Nicolas Marmion et de Victoire-Blanche-Élisabeth Desroches de l'Is1e.</w:t>
      </w:r>
    </w:p>
    <w:p w:rsidR="002D6D57" w:rsidRPr="004D0C7F" w:rsidRDefault="002D6D57">
      <w:pPr>
        <w:tabs>
          <w:tab w:val="left" w:pos="1245"/>
        </w:tabs>
        <w:ind w:firstLine="585"/>
        <w:jc w:val="both"/>
        <w:rPr>
          <w:rFonts w:ascii="Georgia" w:hAnsi="Georgia"/>
        </w:rPr>
      </w:pPr>
      <w:r w:rsidRPr="004D0C7F">
        <w:rPr>
          <w:rFonts w:ascii="Georgia" w:hAnsi="Georgia"/>
        </w:rPr>
        <w:t>1784 (16 mars) : Naissance de Victor-Abraham Berlioz, oncle d'Hector.</w:t>
      </w:r>
    </w:p>
    <w:p w:rsidR="002D6D57" w:rsidRPr="004D0C7F" w:rsidRDefault="002D6D57">
      <w:pPr>
        <w:tabs>
          <w:tab w:val="left" w:pos="1245"/>
        </w:tabs>
        <w:ind w:firstLine="585"/>
        <w:jc w:val="both"/>
        <w:rPr>
          <w:rFonts w:ascii="Georgia" w:hAnsi="Georgia"/>
        </w:rPr>
      </w:pPr>
      <w:r w:rsidRPr="004D0C7F">
        <w:rPr>
          <w:rFonts w:ascii="Georgia" w:hAnsi="Georgia"/>
        </w:rPr>
        <w:tab/>
        <w:t>(14 octobre) : Naissance, à Grenoble, de Marie-Antoinette-Joséphine Marmion, mère d'Hector.</w:t>
      </w:r>
    </w:p>
    <w:p w:rsidR="002D6D57" w:rsidRPr="004D0C7F" w:rsidRDefault="002D6D57">
      <w:pPr>
        <w:tabs>
          <w:tab w:val="left" w:pos="1245"/>
        </w:tabs>
        <w:ind w:firstLine="585"/>
        <w:jc w:val="both"/>
        <w:rPr>
          <w:rFonts w:ascii="Georgia" w:hAnsi="Georgia"/>
        </w:rPr>
      </w:pPr>
      <w:r w:rsidRPr="004D0C7F">
        <w:rPr>
          <w:rFonts w:ascii="Georgia" w:hAnsi="Georgia"/>
        </w:rPr>
        <w:t>1787 (22 janvier) : Naissance, à Grenoble, de Félix-Joseph Marmion, oncle d'Hector.</w:t>
      </w:r>
    </w:p>
    <w:p w:rsidR="002D6D57" w:rsidRPr="004D0C7F" w:rsidRDefault="002D6D57">
      <w:pPr>
        <w:tabs>
          <w:tab w:val="left" w:pos="1245"/>
        </w:tabs>
        <w:ind w:firstLine="585"/>
        <w:jc w:val="both"/>
        <w:rPr>
          <w:rFonts w:ascii="Georgia" w:hAnsi="Georgia"/>
        </w:rPr>
      </w:pPr>
      <w:r w:rsidRPr="004D0C7F">
        <w:rPr>
          <w:rFonts w:ascii="Georgia" w:hAnsi="Georgia"/>
        </w:rPr>
        <w:t>1791 : Mort d'Espérance Berlioz, née Robert.</w:t>
      </w:r>
    </w:p>
    <w:p w:rsidR="002D6D57" w:rsidRPr="004D0C7F" w:rsidRDefault="002D6D57">
      <w:pPr>
        <w:tabs>
          <w:tab w:val="left" w:pos="1245"/>
        </w:tabs>
        <w:ind w:firstLine="585"/>
        <w:jc w:val="both"/>
        <w:rPr>
          <w:rFonts w:ascii="Georgia" w:hAnsi="Georgia"/>
        </w:rPr>
      </w:pPr>
      <w:r w:rsidRPr="004D0C7F">
        <w:rPr>
          <w:rFonts w:ascii="Georgia" w:hAnsi="Georgia"/>
        </w:rPr>
        <w:tab/>
        <w:t>Mort de Victoire-Blanche-Élisabeth Marmion, née Desroches de 1'Is1e.</w:t>
      </w:r>
    </w:p>
    <w:p w:rsidR="002D6D57" w:rsidRPr="004D0C7F" w:rsidRDefault="002D6D57">
      <w:pPr>
        <w:tabs>
          <w:tab w:val="left" w:pos="1245"/>
        </w:tabs>
        <w:ind w:firstLine="585"/>
        <w:jc w:val="both"/>
        <w:rPr>
          <w:rFonts w:ascii="Georgia" w:hAnsi="Georgia"/>
        </w:rPr>
      </w:pPr>
      <w:r w:rsidRPr="004D0C7F">
        <w:rPr>
          <w:rFonts w:ascii="Georgia" w:hAnsi="Georgia"/>
        </w:rPr>
        <w:t>1792 : Naissance, à Sainte-Lucie, de Laure Angles d'Auriac, qui sera la tante par alliance d'Hector.</w:t>
      </w:r>
    </w:p>
    <w:p w:rsidR="002D6D57" w:rsidRPr="004D0C7F" w:rsidRDefault="002D6D57">
      <w:pPr>
        <w:tabs>
          <w:tab w:val="left" w:pos="1245"/>
        </w:tabs>
        <w:ind w:firstLine="585"/>
        <w:jc w:val="both"/>
        <w:rPr>
          <w:rFonts w:ascii="Georgia" w:hAnsi="Georgia"/>
        </w:rPr>
      </w:pPr>
      <w:r w:rsidRPr="004D0C7F">
        <w:rPr>
          <w:rFonts w:ascii="Georgia" w:hAnsi="Georgia"/>
        </w:rPr>
        <w:t>1800 (18 mars) : Naissance d'Harriet Smithson, à Ennis, comté de Clare, Irlande. Son père anime une petite troupe de comédiens.</w:t>
      </w:r>
    </w:p>
    <w:p w:rsidR="002D6D57" w:rsidRPr="004D0C7F" w:rsidRDefault="002D6D57">
      <w:pPr>
        <w:tabs>
          <w:tab w:val="left" w:pos="1245"/>
        </w:tabs>
        <w:ind w:firstLine="585"/>
        <w:jc w:val="both"/>
        <w:rPr>
          <w:rFonts w:ascii="Georgia" w:hAnsi="Georgia"/>
        </w:rPr>
      </w:pPr>
      <w:r w:rsidRPr="004D0C7F">
        <w:rPr>
          <w:rFonts w:ascii="Georgia" w:hAnsi="Georgia"/>
        </w:rPr>
        <w:t>1801 (17 novembre) : Naissance d'Alphonse-César Robert, cousin d'Hector.</w:t>
      </w:r>
    </w:p>
    <w:p w:rsidR="002D6D57" w:rsidRPr="004D0C7F" w:rsidRDefault="002D6D57">
      <w:pPr>
        <w:tabs>
          <w:tab w:val="left" w:pos="1245"/>
        </w:tabs>
        <w:ind w:firstLine="585"/>
        <w:jc w:val="both"/>
        <w:rPr>
          <w:rFonts w:ascii="Georgia" w:hAnsi="Georgia"/>
        </w:rPr>
      </w:pPr>
      <w:r w:rsidRPr="004D0C7F">
        <w:rPr>
          <w:rFonts w:ascii="Georgia" w:hAnsi="Georgia"/>
        </w:rPr>
        <w:t>1803 (7 février) : Mariage, à Meylan, de Louis Berlioz et de Marie-Antoinette-Joséphine Marmion.</w:t>
      </w:r>
    </w:p>
    <w:p w:rsidR="002D6D57" w:rsidRPr="004D0C7F" w:rsidDel="00814529" w:rsidRDefault="002D6D57">
      <w:pPr>
        <w:tabs>
          <w:tab w:val="left" w:pos="1245"/>
        </w:tabs>
        <w:ind w:firstLine="585"/>
        <w:jc w:val="both"/>
        <w:rPr>
          <w:del w:id="2" w:author="claude mouchet" w:date="2018-10-11T22:57:00Z"/>
          <w:rFonts w:ascii="Georgia" w:hAnsi="Georgia"/>
        </w:rPr>
      </w:pPr>
      <w:r w:rsidRPr="004D0C7F">
        <w:rPr>
          <w:rFonts w:ascii="Georgia" w:hAnsi="Georgia"/>
        </w:rPr>
        <w:t>1803 (11 décembre à cinq heures du soir) [19 frimaire an XII] : Naissance d'Hector Berlioz à La Côte-Saint-André, au 83 rue Nationale.</w:t>
      </w:r>
    </w:p>
    <w:p w:rsidR="002D6D57" w:rsidRPr="004D0C7F" w:rsidDel="00814529" w:rsidRDefault="002D6D57">
      <w:pPr>
        <w:tabs>
          <w:tab w:val="left" w:pos="1245"/>
        </w:tabs>
        <w:ind w:firstLine="585"/>
        <w:jc w:val="both"/>
        <w:rPr>
          <w:del w:id="3" w:author="claude mouchet" w:date="2018-10-11T22:57:00Z"/>
          <w:rFonts w:ascii="Georgia" w:hAnsi="Georgia"/>
        </w:rPr>
      </w:pPr>
    </w:p>
    <w:p w:rsidR="00814529" w:rsidRPr="004D0C7F" w:rsidDel="00814529" w:rsidRDefault="00814529">
      <w:pPr>
        <w:pageBreakBefore/>
        <w:tabs>
          <w:tab w:val="left" w:pos="1245"/>
        </w:tabs>
        <w:ind w:firstLine="585"/>
        <w:jc w:val="both"/>
        <w:rPr>
          <w:del w:id="4" w:author="claude mouchet" w:date="2018-10-11T22:57:00Z"/>
          <w:rFonts w:ascii="Georgia" w:hAnsi="Georgia"/>
        </w:rPr>
      </w:pPr>
    </w:p>
    <w:p w:rsidR="00814529" w:rsidRDefault="00814529">
      <w:pPr>
        <w:tabs>
          <w:tab w:val="left" w:pos="1245"/>
        </w:tabs>
        <w:ind w:firstLine="585"/>
        <w:jc w:val="both"/>
        <w:rPr>
          <w:ins w:id="5" w:author="claude mouchet" w:date="2018-10-11T22:58:00Z"/>
          <w:rFonts w:ascii="Georgia" w:hAnsi="Georgia"/>
        </w:rPr>
      </w:pPr>
    </w:p>
    <w:p w:rsidR="002D6D57" w:rsidRPr="004D0C7F" w:rsidRDefault="002D6D57">
      <w:pPr>
        <w:tabs>
          <w:tab w:val="left" w:pos="1245"/>
        </w:tabs>
        <w:ind w:firstLine="585"/>
        <w:jc w:val="both"/>
        <w:rPr>
          <w:rFonts w:ascii="Georgia" w:hAnsi="Georgia"/>
        </w:rPr>
      </w:pPr>
      <w:r w:rsidRPr="004D0C7F">
        <w:rPr>
          <w:rFonts w:ascii="Georgia" w:hAnsi="Georgia"/>
        </w:rPr>
        <w:t>1803 (14 décembre) : Baptême d'Hector à l'église Saint-André. Le parrain est son grand-père Marmion, la marraine son arrière-grand-mère, Sophie Brochier, veuve Robert.</w:t>
      </w:r>
    </w:p>
    <w:p w:rsidR="002D6D57" w:rsidRPr="004D0C7F" w:rsidRDefault="002D6D57">
      <w:pPr>
        <w:tabs>
          <w:tab w:val="left" w:pos="1245"/>
        </w:tabs>
        <w:ind w:firstLine="585"/>
        <w:jc w:val="both"/>
        <w:rPr>
          <w:rFonts w:ascii="Georgia" w:hAnsi="Georgia"/>
        </w:rPr>
      </w:pPr>
      <w:r w:rsidRPr="004D0C7F">
        <w:rPr>
          <w:rFonts w:ascii="Georgia" w:hAnsi="Georgia"/>
        </w:rPr>
        <w:t>1806 (17 février) : Naissance d'Anne-Marguerite Berlioz, dite Nanci, sœur d'Hector.</w:t>
      </w:r>
    </w:p>
    <w:p w:rsidR="002D6D57" w:rsidRPr="004D0C7F" w:rsidRDefault="002D6D57">
      <w:pPr>
        <w:tabs>
          <w:tab w:val="left" w:pos="1245"/>
        </w:tabs>
        <w:ind w:firstLine="585"/>
        <w:jc w:val="both"/>
        <w:rPr>
          <w:rFonts w:ascii="Georgia" w:hAnsi="Georgia"/>
        </w:rPr>
      </w:pPr>
      <w:r w:rsidRPr="004D0C7F">
        <w:rPr>
          <w:rFonts w:ascii="Georgia" w:hAnsi="Georgia"/>
        </w:rPr>
        <w:tab/>
        <w:t>(10 mai) : Mort de Louis-Benjamin Berlioz.</w:t>
      </w:r>
    </w:p>
    <w:p w:rsidR="002D6D57" w:rsidRPr="004D0C7F" w:rsidRDefault="002D6D57">
      <w:pPr>
        <w:tabs>
          <w:tab w:val="left" w:pos="1245"/>
        </w:tabs>
        <w:ind w:firstLine="585"/>
        <w:jc w:val="both"/>
        <w:rPr>
          <w:rFonts w:ascii="Georgia" w:hAnsi="Georgia"/>
        </w:rPr>
      </w:pPr>
      <w:r w:rsidRPr="004D0C7F">
        <w:rPr>
          <w:rFonts w:ascii="Georgia" w:hAnsi="Georgia"/>
        </w:rPr>
        <w:t>1807 : Naissance de Louise-Julie-Virginie Berlioz, sœur d'Hector.</w:t>
      </w:r>
    </w:p>
    <w:p w:rsidR="002D6D57" w:rsidRPr="004D0C7F" w:rsidRDefault="002D6D57">
      <w:pPr>
        <w:tabs>
          <w:tab w:val="left" w:pos="1245"/>
        </w:tabs>
        <w:ind w:firstLine="585"/>
        <w:jc w:val="both"/>
        <w:rPr>
          <w:rFonts w:ascii="Georgia" w:hAnsi="Georgia"/>
        </w:rPr>
      </w:pPr>
      <w:r w:rsidRPr="004D0C7F">
        <w:rPr>
          <w:rFonts w:ascii="Georgia" w:hAnsi="Georgia"/>
        </w:rPr>
        <w:t>1809 (?) : Début des études d'Hector ; il entre au petit séminaire.</w:t>
      </w:r>
    </w:p>
    <w:p w:rsidR="002D6D57" w:rsidRPr="004D0C7F" w:rsidRDefault="002D6D57">
      <w:pPr>
        <w:tabs>
          <w:tab w:val="left" w:pos="1245"/>
        </w:tabs>
        <w:ind w:firstLine="585"/>
        <w:jc w:val="both"/>
        <w:rPr>
          <w:rFonts w:ascii="Georgia" w:hAnsi="Georgia"/>
        </w:rPr>
      </w:pPr>
      <w:r w:rsidRPr="004D0C7F">
        <w:rPr>
          <w:rFonts w:ascii="Georgia" w:hAnsi="Georgia"/>
        </w:rPr>
        <w:t>1810 : Mort de Sophie Brochier, arrière-grand-mère de Berlioz.</w:t>
      </w:r>
    </w:p>
    <w:p w:rsidR="002D6D57" w:rsidRPr="004D0C7F" w:rsidRDefault="002D6D57">
      <w:pPr>
        <w:tabs>
          <w:tab w:val="left" w:pos="1245"/>
        </w:tabs>
        <w:ind w:firstLine="585"/>
        <w:jc w:val="both"/>
        <w:rPr>
          <w:rFonts w:ascii="Georgia" w:hAnsi="Georgia"/>
        </w:rPr>
      </w:pPr>
      <w:r w:rsidRPr="004D0C7F">
        <w:rPr>
          <w:rFonts w:ascii="Georgia" w:hAnsi="Georgia"/>
        </w:rPr>
        <w:t>1811 (avril) : Mariage d'Auguste-Aventin Berlioz avec Félicie Jourdan-Duchadoz.</w:t>
      </w:r>
    </w:p>
    <w:p w:rsidR="002D6D57" w:rsidRPr="004D0C7F" w:rsidRDefault="002D6D57">
      <w:pPr>
        <w:tabs>
          <w:tab w:val="left" w:pos="1245"/>
        </w:tabs>
        <w:ind w:firstLine="585"/>
        <w:jc w:val="both"/>
        <w:rPr>
          <w:rFonts w:ascii="Georgia" w:hAnsi="Georgia"/>
        </w:rPr>
      </w:pPr>
      <w:r w:rsidRPr="004D0C7F">
        <w:rPr>
          <w:rFonts w:ascii="Georgia" w:hAnsi="Georgia"/>
        </w:rPr>
        <w:tab/>
        <w:t>(4 septembre) : Naissance de Camille Moke.</w:t>
      </w:r>
    </w:p>
    <w:p w:rsidR="002D6D57" w:rsidRPr="004D0C7F" w:rsidRDefault="002D6D57">
      <w:pPr>
        <w:tabs>
          <w:tab w:val="left" w:pos="1245"/>
        </w:tabs>
        <w:ind w:firstLine="585"/>
        <w:jc w:val="both"/>
        <w:rPr>
          <w:rFonts w:ascii="Georgia" w:hAnsi="Georgia"/>
        </w:rPr>
      </w:pPr>
      <w:r w:rsidRPr="004D0C7F">
        <w:rPr>
          <w:rFonts w:ascii="Georgia" w:hAnsi="Georgia"/>
        </w:rPr>
        <w:tab/>
        <w:t>(2 octobre) : Mariage de Victor-Abraham Berlioz avec Laure Anglès d'Auriac.</w:t>
      </w:r>
    </w:p>
    <w:p w:rsidR="002D6D57" w:rsidRPr="004D0C7F" w:rsidRDefault="002D6D57">
      <w:pPr>
        <w:tabs>
          <w:tab w:val="left" w:pos="1245"/>
        </w:tabs>
        <w:ind w:firstLine="585"/>
        <w:jc w:val="both"/>
        <w:rPr>
          <w:rFonts w:ascii="Georgia" w:hAnsi="Georgia"/>
        </w:rPr>
      </w:pPr>
      <w:r w:rsidRPr="004D0C7F">
        <w:rPr>
          <w:rFonts w:ascii="Georgia" w:hAnsi="Georgia"/>
        </w:rPr>
        <w:tab/>
        <w:t>(22 octobre) : Naissance de Franz Liszt.</w:t>
      </w:r>
    </w:p>
    <w:p w:rsidR="002D6D57" w:rsidRPr="004D0C7F" w:rsidRDefault="002D6D57">
      <w:pPr>
        <w:tabs>
          <w:tab w:val="left" w:pos="1245"/>
        </w:tabs>
        <w:ind w:firstLine="585"/>
        <w:jc w:val="both"/>
        <w:rPr>
          <w:rFonts w:ascii="Georgia" w:hAnsi="Georgia"/>
        </w:rPr>
      </w:pPr>
      <w:r w:rsidRPr="004D0C7F">
        <w:rPr>
          <w:rFonts w:ascii="Georgia" w:hAnsi="Georgia"/>
        </w:rPr>
        <w:tab/>
        <w:t>(?) : Berlioz rentre dans sa famille pour y poursuivre ses études avec son père.</w:t>
      </w:r>
    </w:p>
    <w:p w:rsidR="002D6D57" w:rsidRPr="004D0C7F" w:rsidRDefault="002D6D57">
      <w:pPr>
        <w:tabs>
          <w:tab w:val="left" w:pos="1245"/>
        </w:tabs>
        <w:ind w:firstLine="585"/>
        <w:jc w:val="both"/>
        <w:rPr>
          <w:rFonts w:ascii="Georgia" w:hAnsi="Georgia"/>
        </w:rPr>
      </w:pPr>
      <w:r w:rsidRPr="004D0C7F">
        <w:rPr>
          <w:rFonts w:ascii="Georgia" w:hAnsi="Georgia"/>
        </w:rPr>
        <w:t>1813 (19 avril) : Naissance d'Odile Berlioz, fille de Victor-Abraham.</w:t>
      </w:r>
    </w:p>
    <w:p w:rsidR="002D6D57" w:rsidRPr="004D0C7F" w:rsidRDefault="002D6D57">
      <w:pPr>
        <w:tabs>
          <w:tab w:val="left" w:pos="1245"/>
        </w:tabs>
        <w:ind w:firstLine="585"/>
        <w:jc w:val="both"/>
        <w:rPr>
          <w:rFonts w:ascii="Georgia" w:hAnsi="Georgia"/>
        </w:rPr>
      </w:pPr>
      <w:r w:rsidRPr="004D0C7F">
        <w:rPr>
          <w:rFonts w:ascii="Georgia" w:hAnsi="Georgia"/>
        </w:rPr>
        <w:t>1814 (9 mai) : Naissance d'Adèle-Eugénie Berlioz, sœur d'Hector.</w:t>
      </w:r>
    </w:p>
    <w:p w:rsidR="002D6D57" w:rsidRPr="004D0C7F" w:rsidRDefault="002D6D57">
      <w:pPr>
        <w:tabs>
          <w:tab w:val="left" w:pos="1245"/>
        </w:tabs>
        <w:ind w:firstLine="585"/>
        <w:jc w:val="both"/>
        <w:rPr>
          <w:rFonts w:ascii="Georgia" w:hAnsi="Georgia"/>
        </w:rPr>
      </w:pPr>
      <w:r w:rsidRPr="004D0C7F">
        <w:rPr>
          <w:rFonts w:ascii="Georgia" w:hAnsi="Georgia"/>
        </w:rPr>
        <w:tab/>
        <w:t>(10 juin) : Naissance, à Châtenay, de Marie-Geneviève Martin [Marie Recio].</w:t>
      </w:r>
    </w:p>
    <w:p w:rsidR="002D6D57" w:rsidRPr="004D0C7F" w:rsidRDefault="002D6D57">
      <w:pPr>
        <w:tabs>
          <w:tab w:val="left" w:pos="1245"/>
        </w:tabs>
        <w:ind w:firstLine="585"/>
        <w:jc w:val="both"/>
        <w:rPr>
          <w:rFonts w:ascii="Georgia" w:hAnsi="Georgia"/>
        </w:rPr>
      </w:pPr>
      <w:r w:rsidRPr="004D0C7F">
        <w:rPr>
          <w:rFonts w:ascii="Georgia" w:hAnsi="Georgia"/>
        </w:rPr>
        <w:tab/>
        <w:t>Mort de Louise-Julie-Virginie Berlioz, sœur d'Hector.</w:t>
      </w:r>
    </w:p>
    <w:p w:rsidR="002D6D57" w:rsidRPr="004D0C7F" w:rsidRDefault="002D6D57">
      <w:pPr>
        <w:tabs>
          <w:tab w:val="left" w:pos="1245"/>
        </w:tabs>
        <w:ind w:firstLine="585"/>
        <w:jc w:val="both"/>
        <w:rPr>
          <w:rFonts w:ascii="Georgia" w:hAnsi="Georgia"/>
        </w:rPr>
      </w:pPr>
      <w:r w:rsidRPr="004D0C7F">
        <w:rPr>
          <w:rFonts w:ascii="Georgia" w:hAnsi="Georgia"/>
        </w:rPr>
        <w:t>1815 : Mort de Louis-Joseph Berlioz, grand-père d'Hector.</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ab/>
        <w:t>(</w:t>
      </w:r>
      <w:r w:rsidR="00543D46" w:rsidRPr="004D0C7F">
        <w:rPr>
          <w:rFonts w:ascii="Georgia" w:hAnsi="Georgia"/>
        </w:rPr>
        <w:t>Printemps</w:t>
      </w:r>
      <w:r w:rsidRPr="004D0C7F">
        <w:rPr>
          <w:rFonts w:ascii="Georgia" w:hAnsi="Georgia"/>
        </w:rPr>
        <w:t>) : Première communion d'Hector.</w:t>
      </w:r>
    </w:p>
    <w:p w:rsidR="002D6D57" w:rsidRPr="004D0C7F" w:rsidRDefault="002D6D57">
      <w:pPr>
        <w:tabs>
          <w:tab w:val="left" w:pos="1245"/>
        </w:tabs>
        <w:ind w:firstLine="585"/>
        <w:jc w:val="both"/>
        <w:rPr>
          <w:rFonts w:ascii="Georgia" w:hAnsi="Georgia"/>
        </w:rPr>
      </w:pPr>
      <w:r w:rsidRPr="004D0C7F">
        <w:rPr>
          <w:rFonts w:ascii="Georgia" w:hAnsi="Georgia"/>
        </w:rPr>
        <w:tab/>
        <w:t xml:space="preserve">(7 décembre) : Première " chronique musicale " de Castil-Blaze dans le </w:t>
      </w:r>
      <w:r w:rsidRPr="004D0C7F">
        <w:rPr>
          <w:rFonts w:ascii="Georgia" w:hAnsi="Georgia"/>
          <w:i/>
          <w:iCs/>
        </w:rPr>
        <w:t>Journal des Débats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ab/>
        <w:t>(</w:t>
      </w:r>
      <w:r w:rsidR="00EE0666" w:rsidRPr="004D0C7F">
        <w:rPr>
          <w:rFonts w:ascii="Georgia" w:hAnsi="Georgia"/>
        </w:rPr>
        <w:t>Août</w:t>
      </w:r>
      <w:r w:rsidRPr="004D0C7F">
        <w:rPr>
          <w:rFonts w:ascii="Georgia" w:hAnsi="Georgia"/>
        </w:rPr>
        <w:t>) : Passion d'Hector pour Estelle Duboeuf. Découverte de la musique.</w:t>
      </w:r>
    </w:p>
    <w:p w:rsidR="002D6D57" w:rsidRPr="004D0C7F" w:rsidRDefault="002D6D57">
      <w:pPr>
        <w:tabs>
          <w:tab w:val="left" w:pos="1245"/>
        </w:tabs>
        <w:ind w:firstLine="585"/>
        <w:jc w:val="both"/>
        <w:rPr>
          <w:rFonts w:ascii="Georgia" w:hAnsi="Georgia"/>
        </w:rPr>
      </w:pPr>
      <w:r w:rsidRPr="004D0C7F">
        <w:rPr>
          <w:rFonts w:ascii="Georgia" w:hAnsi="Georgia"/>
        </w:rPr>
        <w:t>1816 (10 décembre) : Naissance de Louis-Jules-Félix Berlioz, frère d'Hector.</w:t>
      </w:r>
    </w:p>
    <w:p w:rsidR="002D6D57" w:rsidRPr="004D0C7F" w:rsidRDefault="002D6D57">
      <w:pPr>
        <w:tabs>
          <w:tab w:val="left" w:pos="1245"/>
        </w:tabs>
        <w:ind w:firstLine="585"/>
        <w:jc w:val="both"/>
        <w:rPr>
          <w:rFonts w:ascii="Georgia" w:hAnsi="Georgia"/>
        </w:rPr>
      </w:pPr>
      <w:r w:rsidRPr="004D0C7F">
        <w:rPr>
          <w:rFonts w:ascii="Georgia" w:hAnsi="Georgia"/>
        </w:rPr>
        <w:tab/>
        <w:t>(?) : Publication du livre du D</w:t>
      </w:r>
      <w:r w:rsidRPr="004D0C7F">
        <w:rPr>
          <w:rFonts w:ascii="Georgia" w:hAnsi="Georgia"/>
          <w:vertAlign w:val="superscript"/>
        </w:rPr>
        <w:t>r</w:t>
      </w:r>
      <w:r w:rsidRPr="004D0C7F">
        <w:rPr>
          <w:rFonts w:ascii="Georgia" w:hAnsi="Georgia"/>
        </w:rPr>
        <w:t xml:space="preserve"> Louis Berlioz,</w:t>
      </w:r>
      <w:r w:rsidRPr="004D0C7F">
        <w:rPr>
          <w:rFonts w:ascii="Georgia" w:hAnsi="Georgia"/>
          <w:i/>
        </w:rPr>
        <w:t xml:space="preserve"> Mémoires</w:t>
      </w:r>
      <w:r w:rsidRPr="004D0C7F">
        <w:rPr>
          <w:rFonts w:ascii="Georgia" w:hAnsi="Georgia"/>
          <w:i/>
          <w:iCs/>
        </w:rPr>
        <w:t xml:space="preserve"> sur les maladies chroniques, les évacuations sanguines et l'acupuncture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ab/>
        <w:t>Hector commence à s'intéresser au flageolet et compose quelques mélodies.</w:t>
      </w:r>
    </w:p>
    <w:p w:rsidR="002D6D57" w:rsidRPr="004D0C7F" w:rsidRDefault="002D6D57">
      <w:pPr>
        <w:tabs>
          <w:tab w:val="left" w:pos="1245"/>
        </w:tabs>
        <w:ind w:firstLine="585"/>
        <w:jc w:val="both"/>
        <w:rPr>
          <w:rFonts w:ascii="Georgia" w:hAnsi="Georgia"/>
        </w:rPr>
      </w:pPr>
      <w:r w:rsidRPr="004D0C7F">
        <w:rPr>
          <w:rFonts w:ascii="Georgia" w:hAnsi="Georgia"/>
        </w:rPr>
        <w:t>1817 (20 mai) : Imbert, second violon du théâtre de Lyon, est engagé par le maire de La Côte-Saint-André pour donner des leçons aux musiciens de la Garde nationale. Il devient le maître de Berlioz, qui, semble-t-il, fait de la flûte sous sa direction.</w:t>
      </w:r>
    </w:p>
    <w:p w:rsidR="00814529" w:rsidRDefault="002D6D57" w:rsidP="00814529">
      <w:pPr>
        <w:tabs>
          <w:tab w:val="left" w:pos="1245"/>
        </w:tabs>
        <w:ind w:firstLine="585"/>
        <w:jc w:val="both"/>
        <w:rPr>
          <w:rFonts w:ascii="Georgia" w:hAnsi="Georgia"/>
        </w:rPr>
      </w:pPr>
      <w:r w:rsidRPr="004D0C7F">
        <w:rPr>
          <w:rFonts w:ascii="Georgia" w:hAnsi="Georgia"/>
        </w:rPr>
        <w:t xml:space="preserve">1817-1818 : Hector compose un </w:t>
      </w:r>
      <w:r w:rsidRPr="004D0C7F">
        <w:rPr>
          <w:rFonts w:ascii="Georgia" w:hAnsi="Georgia"/>
          <w:i/>
          <w:iCs/>
        </w:rPr>
        <w:t>Pot-pourri concertant sur des thèmes italiens</w:t>
      </w:r>
      <w:r w:rsidRPr="004D0C7F">
        <w:rPr>
          <w:rFonts w:ascii="Georgia" w:hAnsi="Georgia"/>
        </w:rPr>
        <w:t xml:space="preserve"> pour flûte, cor, deux violons, alto et basse (perdu).</w:t>
      </w:r>
    </w:p>
    <w:p w:rsidR="002D6D57" w:rsidRPr="004D0C7F" w:rsidRDefault="002D6D57" w:rsidP="00814529">
      <w:pPr>
        <w:tabs>
          <w:tab w:val="left" w:pos="1245"/>
        </w:tabs>
        <w:ind w:firstLine="585"/>
        <w:jc w:val="both"/>
        <w:rPr>
          <w:rFonts w:ascii="Georgia" w:hAnsi="Georgia"/>
        </w:rPr>
      </w:pPr>
      <w:r w:rsidRPr="004D0C7F">
        <w:rPr>
          <w:rFonts w:ascii="Georgia" w:hAnsi="Georgia"/>
        </w:rPr>
        <w:t>1818 (été) : Suicide du fils de son maître de musique, Imbert, lequel quitte bientôt La Côte, et est remplacé par Dorant, qui devient le maître de Berlioz, lui enseignant notamment la guitare.</w:t>
      </w:r>
    </w:p>
    <w:p w:rsidR="002D6D57" w:rsidRPr="004D0C7F" w:rsidRDefault="002D6D57">
      <w:pPr>
        <w:tabs>
          <w:tab w:val="left" w:pos="1245"/>
        </w:tabs>
        <w:ind w:firstLine="585"/>
        <w:jc w:val="both"/>
        <w:rPr>
          <w:rFonts w:ascii="Georgia" w:hAnsi="Georgia"/>
        </w:rPr>
      </w:pPr>
      <w:r w:rsidRPr="004D0C7F">
        <w:rPr>
          <w:rFonts w:ascii="Georgia" w:hAnsi="Georgia"/>
        </w:rPr>
        <w:t>Fin 1818 - début de 1819 : Composition de deux quintettes pour flûte et quatuor à cordes, et de plusieurs romances (œuvres perdues).</w:t>
      </w:r>
    </w:p>
    <w:p w:rsidR="002D6D57" w:rsidRPr="004D0C7F" w:rsidRDefault="002D6D57">
      <w:pPr>
        <w:tabs>
          <w:tab w:val="left" w:pos="1245"/>
        </w:tabs>
        <w:ind w:firstLine="585"/>
        <w:jc w:val="both"/>
        <w:rPr>
          <w:rFonts w:ascii="Georgia" w:hAnsi="Georgia"/>
        </w:rPr>
      </w:pPr>
      <w:r w:rsidRPr="004D0C7F">
        <w:rPr>
          <w:rFonts w:ascii="Georgia" w:hAnsi="Georgia"/>
        </w:rPr>
        <w:t>1819 (26 janvier) : Le D</w:t>
      </w:r>
      <w:r w:rsidRPr="004D0C7F">
        <w:rPr>
          <w:rFonts w:ascii="Georgia" w:hAnsi="Georgia"/>
          <w:vertAlign w:val="superscript"/>
        </w:rPr>
        <w:t xml:space="preserve">r </w:t>
      </w:r>
      <w:r w:rsidRPr="004D0C7F">
        <w:rPr>
          <w:rFonts w:ascii="Georgia" w:hAnsi="Georgia"/>
        </w:rPr>
        <w:t>Berlioz achète une flûte neuve pour Hector.</w:t>
      </w:r>
    </w:p>
    <w:p w:rsidR="002D6D57" w:rsidRPr="004D0C7F" w:rsidRDefault="002D6D57">
      <w:pPr>
        <w:tabs>
          <w:tab w:val="left" w:pos="1245"/>
        </w:tabs>
        <w:ind w:firstLine="585"/>
        <w:jc w:val="both"/>
        <w:rPr>
          <w:rFonts w:ascii="Georgia" w:hAnsi="Georgia"/>
        </w:rPr>
      </w:pPr>
      <w:r w:rsidRPr="004D0C7F">
        <w:rPr>
          <w:rFonts w:ascii="Georgia" w:hAnsi="Georgia"/>
        </w:rPr>
        <w:tab/>
        <w:t>(</w:t>
      </w:r>
      <w:r w:rsidR="00543D46" w:rsidRPr="004D0C7F">
        <w:rPr>
          <w:rFonts w:ascii="Georgia" w:hAnsi="Georgia"/>
        </w:rPr>
        <w:t>Mi-mars</w:t>
      </w:r>
      <w:r w:rsidRPr="004D0C7F">
        <w:rPr>
          <w:rFonts w:ascii="Georgia" w:hAnsi="Georgia"/>
        </w:rPr>
        <w:t>) : Le D</w:t>
      </w:r>
      <w:r w:rsidRPr="004D0C7F">
        <w:rPr>
          <w:rFonts w:ascii="Georgia" w:hAnsi="Georgia"/>
          <w:vertAlign w:val="superscript"/>
        </w:rPr>
        <w:t>r</w:t>
      </w:r>
      <w:r w:rsidRPr="004D0C7F">
        <w:rPr>
          <w:rFonts w:ascii="Georgia" w:hAnsi="Georgia"/>
        </w:rPr>
        <w:t xml:space="preserve"> Berlioz achète une guitare pour Hector.</w:t>
      </w:r>
    </w:p>
    <w:p w:rsidR="002D6D57" w:rsidRPr="004D0C7F" w:rsidRDefault="002D6D57">
      <w:pPr>
        <w:tabs>
          <w:tab w:val="left" w:pos="1245"/>
        </w:tabs>
        <w:ind w:firstLine="585"/>
        <w:jc w:val="both"/>
        <w:rPr>
          <w:rFonts w:ascii="Georgia" w:hAnsi="Georgia"/>
        </w:rPr>
      </w:pPr>
      <w:r w:rsidRPr="004D0C7F">
        <w:rPr>
          <w:rFonts w:ascii="Georgia" w:hAnsi="Georgia"/>
        </w:rPr>
        <w:tab/>
        <w:t>(25 mars) : Berlioz envoie ses quintettes aux éditeurs de musique Janet et Cotelle, qui ne les publieront pas.</w:t>
      </w:r>
    </w:p>
    <w:p w:rsidR="002D6D57" w:rsidRPr="004D0C7F" w:rsidRDefault="002D6D57">
      <w:pPr>
        <w:tabs>
          <w:tab w:val="left" w:pos="1245"/>
        </w:tabs>
        <w:ind w:firstLine="585"/>
        <w:jc w:val="both"/>
        <w:rPr>
          <w:rFonts w:ascii="Georgia" w:hAnsi="Georgia"/>
        </w:rPr>
      </w:pPr>
      <w:r w:rsidRPr="004D0C7F">
        <w:rPr>
          <w:rFonts w:ascii="Georgia" w:hAnsi="Georgia"/>
        </w:rPr>
        <w:tab/>
        <w:t>(6 avril) : Même démarche auprès d'Ignace Pleyel.</w:t>
      </w:r>
    </w:p>
    <w:p w:rsidR="002D6D57" w:rsidRPr="004D0C7F" w:rsidRDefault="002D6D57">
      <w:pPr>
        <w:tabs>
          <w:tab w:val="left" w:pos="1245"/>
        </w:tabs>
        <w:ind w:firstLine="585"/>
        <w:jc w:val="both"/>
        <w:rPr>
          <w:rFonts w:ascii="Georgia" w:hAnsi="Georgia"/>
        </w:rPr>
      </w:pPr>
      <w:r w:rsidRPr="004D0C7F">
        <w:rPr>
          <w:rFonts w:ascii="Georgia" w:hAnsi="Georgia"/>
        </w:rPr>
        <w:tab/>
        <w:t>(29 mai) : Mort de Louis-Jules-Félix Berlioz, frère d'Hector.</w:t>
      </w:r>
    </w:p>
    <w:p w:rsidR="002D6D57" w:rsidRPr="004D0C7F" w:rsidRDefault="002D6D57">
      <w:pPr>
        <w:tabs>
          <w:tab w:val="left" w:pos="1245"/>
        </w:tabs>
        <w:ind w:firstLine="585"/>
        <w:jc w:val="both"/>
        <w:rPr>
          <w:rFonts w:ascii="Georgia" w:hAnsi="Georgia"/>
        </w:rPr>
      </w:pPr>
      <w:r w:rsidRPr="004D0C7F">
        <w:rPr>
          <w:rFonts w:ascii="Georgia" w:hAnsi="Georgia"/>
        </w:rPr>
        <w:t xml:space="preserve">1819-1822 : Hector compose des accompagnements de guitare, et des airs pour chant et piano et pour chant et guitare. Une romance, </w:t>
      </w:r>
      <w:r w:rsidRPr="004D0C7F">
        <w:rPr>
          <w:rFonts w:ascii="Georgia" w:hAnsi="Georgia"/>
          <w:i/>
          <w:iCs/>
        </w:rPr>
        <w:t>Le Dépit de la bergère</w:t>
      </w:r>
      <w:r w:rsidRPr="004D0C7F">
        <w:rPr>
          <w:rFonts w:ascii="Georgia" w:hAnsi="Georgia"/>
        </w:rPr>
        <w:t>, est publiée par Auguste Le Duc</w:t>
      </w:r>
    </w:p>
    <w:p w:rsidR="002D6D57" w:rsidRPr="004D0C7F" w:rsidRDefault="002D6D57">
      <w:pPr>
        <w:tabs>
          <w:tab w:val="left" w:pos="1245"/>
        </w:tabs>
        <w:ind w:firstLine="585"/>
        <w:jc w:val="both"/>
        <w:rPr>
          <w:rFonts w:ascii="Georgia" w:hAnsi="Georgia"/>
        </w:rPr>
      </w:pPr>
      <w:r w:rsidRPr="004D0C7F">
        <w:rPr>
          <w:rFonts w:ascii="Georgia" w:hAnsi="Georgia"/>
        </w:rPr>
        <w:t>1820 (26 juin) : Naissance de Prosper Berlioz, frère d'Hector.</w:t>
      </w:r>
    </w:p>
    <w:p w:rsidR="002D6D57" w:rsidRPr="004D0C7F" w:rsidRDefault="002D6D57">
      <w:pPr>
        <w:tabs>
          <w:tab w:val="left" w:pos="1245"/>
        </w:tabs>
        <w:ind w:firstLine="585"/>
        <w:jc w:val="both"/>
        <w:rPr>
          <w:rFonts w:ascii="Georgia" w:hAnsi="Georgia"/>
        </w:rPr>
      </w:pPr>
      <w:r w:rsidRPr="004D0C7F">
        <w:rPr>
          <w:rFonts w:ascii="Georgia" w:hAnsi="Georgia"/>
        </w:rPr>
        <w:tab/>
        <w:t>(9 juillet) : Naissance de Jules-Jean Berlioz, fils de Victor-Abraham.</w:t>
      </w:r>
    </w:p>
    <w:p w:rsidR="007E6D5C" w:rsidRDefault="002D6D57">
      <w:pPr>
        <w:tabs>
          <w:tab w:val="left" w:pos="1245"/>
        </w:tabs>
        <w:ind w:firstLine="585"/>
        <w:jc w:val="both"/>
        <w:rPr>
          <w:rFonts w:ascii="Georgia" w:hAnsi="Georgia"/>
        </w:rPr>
      </w:pPr>
      <w:r w:rsidRPr="004D0C7F">
        <w:rPr>
          <w:rFonts w:ascii="Georgia" w:hAnsi="Georgia"/>
        </w:rPr>
        <w:tab/>
        <w:t>(</w:t>
      </w:r>
      <w:r w:rsidR="00543D46" w:rsidRPr="004D0C7F">
        <w:rPr>
          <w:rFonts w:ascii="Georgia" w:hAnsi="Georgia"/>
        </w:rPr>
        <w:t>Décembre</w:t>
      </w:r>
      <w:r w:rsidRPr="004D0C7F">
        <w:rPr>
          <w:rFonts w:ascii="Georgia" w:hAnsi="Georgia"/>
        </w:rPr>
        <w:t>) : Insuccès possible d'Hector au baccalauréat. Dorant, semble-t-il, cesse d'être son maître de musique.</w:t>
      </w:r>
    </w:p>
    <w:p w:rsidR="002D6D57" w:rsidRPr="004D0C7F" w:rsidRDefault="009647AA">
      <w:pPr>
        <w:tabs>
          <w:tab w:val="left" w:pos="1245"/>
        </w:tabs>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1821</w:t>
      </w:r>
    </w:p>
    <w:p w:rsidR="002D6D57" w:rsidRPr="004D0C7F" w:rsidRDefault="002D6D57">
      <w:pPr>
        <w:tabs>
          <w:tab w:val="left" w:pos="1245"/>
        </w:tabs>
        <w:ind w:firstLine="585"/>
        <w:jc w:val="both"/>
        <w:rPr>
          <w:rFonts w:ascii="Georgia" w:hAnsi="Georgia"/>
        </w:rPr>
      </w:pPr>
      <w:r w:rsidRPr="004D0C7F">
        <w:rPr>
          <w:rFonts w:ascii="Georgia" w:hAnsi="Georgia"/>
        </w:rPr>
        <w:t>22 mars : Berlioz obtient, à Grenoble, son baccalauréat ès lettres à l'unanimité.</w:t>
      </w:r>
    </w:p>
    <w:p w:rsidR="002D6D57" w:rsidRPr="004D0C7F" w:rsidRDefault="002D6D57">
      <w:pPr>
        <w:tabs>
          <w:tab w:val="left" w:pos="1245"/>
        </w:tabs>
        <w:ind w:firstLine="585"/>
        <w:jc w:val="both"/>
        <w:rPr>
          <w:rFonts w:ascii="Georgia" w:hAnsi="Georgia"/>
        </w:rPr>
      </w:pPr>
      <w:r w:rsidRPr="004D0C7F">
        <w:rPr>
          <w:rFonts w:ascii="Georgia" w:hAnsi="Georgia"/>
        </w:rPr>
        <w:t>26 octobre : Il se fait donner par le maire de La Côte-Saint-André son passeport pour Paris.</w:t>
      </w:r>
    </w:p>
    <w:p w:rsidR="002D6D57" w:rsidRPr="004D0C7F" w:rsidRDefault="002D6D57">
      <w:pPr>
        <w:tabs>
          <w:tab w:val="left" w:pos="1245"/>
        </w:tabs>
        <w:ind w:firstLine="585"/>
        <w:jc w:val="both"/>
        <w:rPr>
          <w:rFonts w:ascii="Georgia" w:hAnsi="Georgia"/>
        </w:rPr>
      </w:pPr>
      <w:r w:rsidRPr="004D0C7F">
        <w:rPr>
          <w:rFonts w:ascii="Georgia" w:hAnsi="Georgia"/>
        </w:rPr>
        <w:t>Fin octobre : Départ pour Paris, mimi de 540 francs (environ 17 000 francs de l'an 2000 en valeur d'achat), avec son cousin Alphonse Robert. Ils habiteront 104 rue Saint-Jacques, chez le lo</w:t>
      </w:r>
      <w:r w:rsidRPr="004D0C7F">
        <w:rPr>
          <w:rFonts w:ascii="Georgia" w:hAnsi="Georgia"/>
        </w:rPr>
        <w:softHyphen/>
        <w:t>geur Drouault.</w:t>
      </w:r>
    </w:p>
    <w:p w:rsidR="002D6D57" w:rsidRPr="004D0C7F" w:rsidRDefault="002D6D57">
      <w:pPr>
        <w:tabs>
          <w:tab w:val="left" w:pos="1245"/>
        </w:tabs>
        <w:ind w:firstLine="585"/>
        <w:jc w:val="both"/>
        <w:rPr>
          <w:rFonts w:ascii="Georgia" w:hAnsi="Georgia"/>
        </w:rPr>
      </w:pPr>
      <w:r w:rsidRPr="004D0C7F">
        <w:rPr>
          <w:rFonts w:ascii="Georgia" w:hAnsi="Georgia"/>
        </w:rPr>
        <w:t>Début novembre : Berlioz et son cousin prennent leurs premières inscriptions en médecine. Ils suivront les cours de Thenard et de Gay-Lussac en chimie. Berlioz assiste aux cours d‘histoire de Charles de Lacretelle à la Sorbonne et aux cours de littérature française d'Andrieux au Collège de France.</w:t>
      </w:r>
    </w:p>
    <w:p w:rsidR="00814529" w:rsidRDefault="002D6D57" w:rsidP="00814529">
      <w:pPr>
        <w:tabs>
          <w:tab w:val="left" w:pos="1245"/>
        </w:tabs>
        <w:ind w:firstLine="585"/>
        <w:jc w:val="both"/>
        <w:rPr>
          <w:rFonts w:ascii="Georgia" w:hAnsi="Georgia"/>
        </w:rPr>
      </w:pPr>
      <w:r w:rsidRPr="004D0C7F">
        <w:rPr>
          <w:rFonts w:ascii="Georgia" w:hAnsi="Georgia"/>
        </w:rPr>
        <w:t>26 novembre : Berlioz va pour la première fois à l'Opéra et assiste à l'</w:t>
      </w:r>
      <w:r w:rsidRPr="004D0C7F">
        <w:rPr>
          <w:rFonts w:ascii="Georgia" w:hAnsi="Georgia"/>
          <w:i/>
          <w:iCs/>
        </w:rPr>
        <w:t>Iphigénie en Tauride</w:t>
      </w:r>
      <w:r w:rsidRPr="004D0C7F">
        <w:rPr>
          <w:rFonts w:ascii="Georgia" w:hAnsi="Georgia"/>
        </w:rPr>
        <w:t xml:space="preserve"> de Gluck. Il verra (un peu plus tard, semble-t-il) </w:t>
      </w:r>
      <w:r w:rsidRPr="004D0C7F">
        <w:rPr>
          <w:rFonts w:ascii="Georgia" w:hAnsi="Georgia"/>
          <w:i/>
          <w:iCs/>
        </w:rPr>
        <w:t>Les Danaïdes</w:t>
      </w:r>
      <w:r w:rsidRPr="004D0C7F">
        <w:rPr>
          <w:rFonts w:ascii="Georgia" w:hAnsi="Georgia"/>
        </w:rPr>
        <w:t xml:space="preserve"> de Salieri et la </w:t>
      </w:r>
      <w:r w:rsidRPr="004D0C7F">
        <w:rPr>
          <w:rFonts w:ascii="Georgia" w:hAnsi="Georgia"/>
          <w:i/>
          <w:iCs/>
        </w:rPr>
        <w:t>Stratonice</w:t>
      </w:r>
      <w:r w:rsidRPr="004D0C7F">
        <w:rPr>
          <w:rFonts w:ascii="Georgia" w:hAnsi="Georgia"/>
        </w:rPr>
        <w:t xml:space="preserve"> de Méhul.</w:t>
      </w:r>
    </w:p>
    <w:p w:rsidR="00814529" w:rsidRDefault="00814529" w:rsidP="00814529">
      <w:pPr>
        <w:tabs>
          <w:tab w:val="left" w:pos="1245"/>
        </w:tabs>
        <w:ind w:firstLine="585"/>
        <w:jc w:val="both"/>
        <w:rPr>
          <w:rFonts w:ascii="Georgia" w:hAnsi="Georgia"/>
        </w:rPr>
      </w:pPr>
    </w:p>
    <w:p w:rsidR="00E3489C" w:rsidRPr="004D0C7F" w:rsidRDefault="00E3489C" w:rsidP="00E3489C">
      <w:pPr>
        <w:pStyle w:val="Titre2"/>
        <w:jc w:val="center"/>
        <w:rPr>
          <w:rFonts w:ascii="Georgia" w:hAnsi="Georgia"/>
        </w:rPr>
      </w:pPr>
      <w:r w:rsidRPr="004D0C7F">
        <w:rPr>
          <w:rFonts w:ascii="Georgia" w:hAnsi="Georgia"/>
        </w:rPr>
        <w:t>182</w:t>
      </w:r>
      <w:r>
        <w:rPr>
          <w:rFonts w:ascii="Georgia" w:hAnsi="Georgia"/>
        </w:rPr>
        <w:t>2</w:t>
      </w:r>
    </w:p>
    <w:p w:rsidR="002D6D57" w:rsidRPr="004D0C7F" w:rsidRDefault="002D6D57">
      <w:pPr>
        <w:tabs>
          <w:tab w:val="left" w:pos="1245"/>
        </w:tabs>
        <w:ind w:firstLine="585"/>
        <w:jc w:val="both"/>
        <w:rPr>
          <w:rFonts w:ascii="Georgia" w:hAnsi="Georgia"/>
        </w:rPr>
      </w:pPr>
      <w:r w:rsidRPr="004D0C7F">
        <w:rPr>
          <w:rFonts w:ascii="Georgia" w:hAnsi="Georgia"/>
        </w:rPr>
        <w:t>Janvier-février : Berlioz assiste à des bals chez diverses familles dauphinoises installées à Pa</w:t>
      </w:r>
      <w:r w:rsidRPr="004D0C7F">
        <w:rPr>
          <w:rFonts w:ascii="Georgia" w:hAnsi="Georgia"/>
        </w:rPr>
        <w:softHyphen/>
        <w:t>ris. Sa vocation musicale s'affirme ; il commence à fréquenter la bibliothèque du Conservatoire.</w:t>
      </w:r>
    </w:p>
    <w:p w:rsidR="002D6D57" w:rsidRPr="004D0C7F" w:rsidRDefault="002D6D57">
      <w:pPr>
        <w:tabs>
          <w:tab w:val="left" w:pos="1245"/>
        </w:tabs>
        <w:ind w:firstLine="585"/>
        <w:jc w:val="both"/>
        <w:rPr>
          <w:rFonts w:ascii="Georgia" w:hAnsi="Georgia"/>
        </w:rPr>
      </w:pPr>
      <w:r w:rsidRPr="004D0C7F">
        <w:rPr>
          <w:rFonts w:ascii="Georgia" w:hAnsi="Georgia"/>
        </w:rPr>
        <w:t xml:space="preserve">17 février : Il va voir à l'Opéra-Comique </w:t>
      </w:r>
      <w:r w:rsidRPr="004D0C7F">
        <w:rPr>
          <w:rFonts w:ascii="Georgia" w:hAnsi="Georgia"/>
          <w:i/>
          <w:iCs/>
        </w:rPr>
        <w:t>Azémia ou les Sauvages</w:t>
      </w:r>
      <w:r w:rsidRPr="004D0C7F">
        <w:rPr>
          <w:rFonts w:ascii="Georgia" w:hAnsi="Georgia"/>
        </w:rPr>
        <w:t xml:space="preserve"> de Dalayrac et </w:t>
      </w:r>
      <w:r w:rsidRPr="004D0C7F">
        <w:rPr>
          <w:rFonts w:ascii="Georgia" w:hAnsi="Georgia"/>
          <w:i/>
          <w:iCs/>
        </w:rPr>
        <w:t>Les Voitures versées</w:t>
      </w:r>
      <w:r w:rsidRPr="004D0C7F">
        <w:rPr>
          <w:rFonts w:ascii="Georgia" w:hAnsi="Georgia"/>
        </w:rPr>
        <w:t xml:space="preserve"> de Boieldieu.</w:t>
      </w:r>
    </w:p>
    <w:p w:rsidR="002D6D57" w:rsidRPr="004D0C7F" w:rsidRDefault="002D6D57">
      <w:pPr>
        <w:tabs>
          <w:tab w:val="left" w:pos="1245"/>
        </w:tabs>
        <w:ind w:firstLine="585"/>
        <w:jc w:val="both"/>
        <w:rPr>
          <w:rFonts w:ascii="Georgia" w:hAnsi="Georgia"/>
        </w:rPr>
      </w:pPr>
      <w:r w:rsidRPr="004D0C7F">
        <w:rPr>
          <w:rFonts w:ascii="Georgia" w:hAnsi="Georgia"/>
        </w:rPr>
        <w:t>Fin février-début mars : ll assiste aux émeutes provoquées par la prédication des "mission</w:t>
      </w:r>
      <w:r w:rsidRPr="004D0C7F">
        <w:rPr>
          <w:rFonts w:ascii="Georgia" w:hAnsi="Georgia"/>
        </w:rPr>
        <w:softHyphen/>
        <w:t>naires " (prêtres de la Mission de France), contre laquelle des étudiants réagissent.</w:t>
      </w:r>
    </w:p>
    <w:p w:rsidR="002D6D57" w:rsidRPr="004D0C7F" w:rsidRDefault="002D6D57">
      <w:pPr>
        <w:tabs>
          <w:tab w:val="left" w:pos="1245"/>
        </w:tabs>
        <w:ind w:firstLine="585"/>
        <w:jc w:val="both"/>
        <w:rPr>
          <w:rFonts w:ascii="Georgia" w:hAnsi="Georgia"/>
        </w:rPr>
      </w:pPr>
      <w:r w:rsidRPr="004D0C7F">
        <w:rPr>
          <w:rFonts w:ascii="Georgia" w:hAnsi="Georgia"/>
        </w:rPr>
        <w:t>Avril : Période de mélancolie. Alphonse Robert est en voyage à La Côte-Saint-André de mi-a</w:t>
      </w:r>
      <w:r w:rsidRPr="004D0C7F">
        <w:rPr>
          <w:rFonts w:ascii="Georgia" w:hAnsi="Georgia"/>
        </w:rPr>
        <w:softHyphen/>
        <w:t>vril à mi-mai.</w:t>
      </w:r>
    </w:p>
    <w:p w:rsidR="002D6D57" w:rsidRPr="004D0C7F" w:rsidRDefault="002D6D57">
      <w:pPr>
        <w:tabs>
          <w:tab w:val="left" w:pos="1245"/>
        </w:tabs>
        <w:ind w:firstLine="585"/>
        <w:jc w:val="both"/>
        <w:rPr>
          <w:rFonts w:ascii="Georgia" w:hAnsi="Georgia"/>
        </w:rPr>
      </w:pPr>
      <w:r w:rsidRPr="004D0C7F">
        <w:rPr>
          <w:rFonts w:ascii="Georgia" w:hAnsi="Georgia"/>
        </w:rPr>
        <w:t>19 avril : Cherubini est nommé directeur de l'École royale de musique.</w:t>
      </w:r>
    </w:p>
    <w:p w:rsidR="002D6D57" w:rsidRPr="004D0C7F" w:rsidRDefault="002D6D57">
      <w:pPr>
        <w:tabs>
          <w:tab w:val="left" w:pos="1245"/>
        </w:tabs>
        <w:ind w:firstLine="585"/>
        <w:jc w:val="both"/>
        <w:rPr>
          <w:rFonts w:ascii="Georgia" w:hAnsi="Georgia"/>
        </w:rPr>
      </w:pPr>
      <w:r w:rsidRPr="004D0C7F">
        <w:rPr>
          <w:rFonts w:ascii="Georgia" w:hAnsi="Georgia"/>
        </w:rPr>
        <w:t>Avril-mai : Publication, chez M</w:t>
      </w:r>
      <w:r w:rsidRPr="004D0C7F">
        <w:rPr>
          <w:rFonts w:ascii="Georgia" w:hAnsi="Georgia"/>
          <w:vertAlign w:val="superscript"/>
        </w:rPr>
        <w:t>me</w:t>
      </w:r>
      <w:r w:rsidRPr="004D0C7F">
        <w:rPr>
          <w:rFonts w:ascii="Georgia" w:hAnsi="Georgia"/>
        </w:rPr>
        <w:t xml:space="preserve"> Cruchet, de </w:t>
      </w:r>
      <w:r w:rsidRPr="004D0C7F">
        <w:rPr>
          <w:rFonts w:ascii="Georgia" w:hAnsi="Georgia"/>
          <w:i/>
          <w:iCs/>
        </w:rPr>
        <w:t>Pleure, pauvre Colette</w:t>
      </w:r>
      <w:r w:rsidRPr="004D0C7F">
        <w:rPr>
          <w:rFonts w:ascii="Georgia" w:hAnsi="Georgia"/>
        </w:rPr>
        <w:t xml:space="preserve">, romance à deux voix égales avec accompagnement de piano, et de la seconde version du </w:t>
      </w:r>
      <w:r w:rsidRPr="004D0C7F">
        <w:rPr>
          <w:rFonts w:ascii="Georgia" w:hAnsi="Georgia"/>
          <w:i/>
          <w:iCs/>
        </w:rPr>
        <w:t>Maure jaloux</w:t>
      </w:r>
      <w:r w:rsidRPr="004D0C7F">
        <w:rPr>
          <w:rFonts w:ascii="Georgia" w:hAnsi="Georgia"/>
        </w:rPr>
        <w:t>, romance avec ac</w:t>
      </w:r>
      <w:r w:rsidRPr="004D0C7F">
        <w:rPr>
          <w:rFonts w:ascii="Georgia" w:hAnsi="Georgia"/>
        </w:rPr>
        <w:softHyphen/>
        <w:t>compagnement de piano.</w:t>
      </w:r>
    </w:p>
    <w:p w:rsidR="002D6D57" w:rsidRPr="004D0C7F" w:rsidRDefault="002D6D57">
      <w:pPr>
        <w:tabs>
          <w:tab w:val="left" w:pos="1245"/>
        </w:tabs>
        <w:ind w:firstLine="585"/>
        <w:jc w:val="both"/>
        <w:rPr>
          <w:rFonts w:ascii="Georgia" w:hAnsi="Georgia"/>
        </w:rPr>
      </w:pPr>
      <w:r w:rsidRPr="004D0C7F">
        <w:rPr>
          <w:rFonts w:ascii="Georgia" w:hAnsi="Georgia"/>
        </w:rPr>
        <w:t>Début ou mi-septembre : Début d'un séjour de Berlioz à La Côte-Saint-André.</w:t>
      </w:r>
    </w:p>
    <w:p w:rsidR="002D6D57" w:rsidRPr="004D0C7F" w:rsidRDefault="002D6D57">
      <w:pPr>
        <w:tabs>
          <w:tab w:val="left" w:pos="1245"/>
        </w:tabs>
        <w:ind w:firstLine="585"/>
        <w:jc w:val="both"/>
        <w:rPr>
          <w:rFonts w:ascii="Georgia" w:hAnsi="Georgia"/>
        </w:rPr>
      </w:pPr>
      <w:r w:rsidRPr="004D0C7F">
        <w:rPr>
          <w:rFonts w:ascii="Georgia" w:hAnsi="Georgia"/>
        </w:rPr>
        <w:t xml:space="preserve">Automne : Berlioz compose une "cantate à grand orchestre " (en réalité une scène lyrique pour voix et orchestre), </w:t>
      </w:r>
      <w:r w:rsidRPr="004D0C7F">
        <w:rPr>
          <w:rFonts w:ascii="Georgia" w:hAnsi="Georgia"/>
          <w:i/>
          <w:iCs/>
        </w:rPr>
        <w:t>Le Cheval arabe</w:t>
      </w:r>
      <w:r w:rsidRPr="004D0C7F">
        <w:rPr>
          <w:rFonts w:ascii="Georgia" w:hAnsi="Georgia"/>
        </w:rPr>
        <w:t>, sur un poème de Millevoye, ainsi qu'un canon à trois voix (perdu) et un canon libre à la quinte, à deux voix.</w:t>
      </w:r>
    </w:p>
    <w:p w:rsidR="002D6D57" w:rsidRPr="004D0C7F" w:rsidRDefault="002D6D57">
      <w:pPr>
        <w:tabs>
          <w:tab w:val="left" w:pos="1245"/>
        </w:tabs>
        <w:ind w:firstLine="585"/>
        <w:jc w:val="both"/>
        <w:rPr>
          <w:rFonts w:ascii="Georgia" w:hAnsi="Georgia"/>
        </w:rPr>
      </w:pPr>
      <w:r w:rsidRPr="004D0C7F">
        <w:rPr>
          <w:rFonts w:ascii="Georgia" w:hAnsi="Georgia"/>
        </w:rPr>
        <w:t>2 l octobre .Départ pour Paris avec 500 francs donnés par son père.</w:t>
      </w:r>
    </w:p>
    <w:p w:rsidR="002D6D57" w:rsidRPr="004D0C7F" w:rsidRDefault="002D6D57">
      <w:pPr>
        <w:tabs>
          <w:tab w:val="left" w:pos="1245"/>
        </w:tabs>
        <w:ind w:firstLine="585"/>
        <w:jc w:val="both"/>
        <w:rPr>
          <w:rFonts w:ascii="Georgia" w:hAnsi="Georgia"/>
        </w:rPr>
      </w:pPr>
      <w:r w:rsidRPr="004D0C7F">
        <w:rPr>
          <w:rFonts w:ascii="Georgia" w:hAnsi="Georgia"/>
        </w:rPr>
        <w:t>Novembre : Berlioz s'est séparé d'Alphonse Robert, et vit au 71 rue Saint-Jacques. Il prend sa cinquième inscription à la faculté de médecine ; ce sera la dernière. La faculté sera d'ailleurs fermée de novembre à avril 1823, à la suite d'incidents.</w:t>
      </w:r>
    </w:p>
    <w:p w:rsidR="002D6D57" w:rsidRPr="004D0C7F" w:rsidRDefault="002D6D57">
      <w:pPr>
        <w:tabs>
          <w:tab w:val="left" w:pos="1245"/>
        </w:tabs>
        <w:ind w:firstLine="585"/>
        <w:jc w:val="both"/>
        <w:rPr>
          <w:rFonts w:ascii="Georgia" w:hAnsi="Georgia"/>
        </w:rPr>
      </w:pPr>
      <w:r w:rsidRPr="004D0C7F">
        <w:rPr>
          <w:rFonts w:ascii="Georgia" w:hAnsi="Georgia"/>
        </w:rPr>
        <w:t>Fin de l'année : Berlioz fait la connaissance de Le Sueur, compositeur célèbre. Gerono, élève de Le Sueur, présente Berlioz à son maître. Celui-ci demande à Gerono de mettre Berlioz au courant de ses principes d'harmonie.</w:t>
      </w:r>
    </w:p>
    <w:p w:rsidR="002D6D57" w:rsidRDefault="002D6D57">
      <w:pPr>
        <w:tabs>
          <w:tab w:val="left" w:pos="1245"/>
        </w:tabs>
        <w:ind w:firstLine="585"/>
        <w:jc w:val="both"/>
        <w:rPr>
          <w:rFonts w:ascii="Georgia" w:hAnsi="Georgia"/>
        </w:rPr>
      </w:pPr>
      <w:r w:rsidRPr="004D0C7F">
        <w:rPr>
          <w:rFonts w:ascii="Georgia" w:hAnsi="Georgia"/>
        </w:rPr>
        <w:t>Berlioz se lie d'amitié avec deux étudiants en droit, Humbert Ferrand et Albert Du Boys, et peut-être avec le musicien allemand Théodore Schlösser.</w:t>
      </w:r>
    </w:p>
    <w:p w:rsidR="00814529" w:rsidRPr="004D0C7F" w:rsidRDefault="009647AA">
      <w:pPr>
        <w:tabs>
          <w:tab w:val="left" w:pos="1245"/>
        </w:tabs>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1823</w:t>
      </w:r>
    </w:p>
    <w:p w:rsidR="00814529" w:rsidRDefault="002D6D57" w:rsidP="00814529">
      <w:pPr>
        <w:tabs>
          <w:tab w:val="left" w:pos="1245"/>
        </w:tabs>
        <w:ind w:firstLine="585"/>
        <w:jc w:val="both"/>
        <w:rPr>
          <w:rFonts w:ascii="Georgia" w:hAnsi="Georgia"/>
        </w:rPr>
      </w:pPr>
      <w:r w:rsidRPr="004D0C7F">
        <w:rPr>
          <w:rFonts w:ascii="Georgia" w:hAnsi="Georgia"/>
        </w:rPr>
        <w:t>Début : Berlioz est admis parmi les élèves particuliers de Le Sueur. Il le restera jusqu'à son entrée au Conservatoire en 1826. Il renonce à la médecine et s'oriente vers le droit.</w:t>
      </w:r>
    </w:p>
    <w:p w:rsidR="002D6D57" w:rsidRPr="004D0C7F" w:rsidRDefault="002D6D57" w:rsidP="00814529">
      <w:pPr>
        <w:tabs>
          <w:tab w:val="left" w:pos="1245"/>
        </w:tabs>
        <w:ind w:firstLine="585"/>
        <w:jc w:val="both"/>
        <w:rPr>
          <w:rFonts w:ascii="Georgia" w:hAnsi="Georgia"/>
        </w:rPr>
      </w:pPr>
      <w:r w:rsidRPr="004D0C7F">
        <w:rPr>
          <w:rFonts w:ascii="Georgia" w:hAnsi="Georgia"/>
        </w:rPr>
        <w:t>Mars : Publication, chez Boieldieu jeune, de plusieurs pièces pour voix et piano.</w:t>
      </w:r>
    </w:p>
    <w:p w:rsidR="002D6D57" w:rsidRPr="004D0C7F" w:rsidRDefault="002D6D57">
      <w:pPr>
        <w:tabs>
          <w:tab w:val="left" w:pos="1245"/>
        </w:tabs>
        <w:ind w:firstLine="585"/>
        <w:jc w:val="both"/>
        <w:rPr>
          <w:rFonts w:ascii="Georgia" w:hAnsi="Georgia"/>
        </w:rPr>
      </w:pPr>
      <w:r w:rsidRPr="004D0C7F">
        <w:rPr>
          <w:rFonts w:ascii="Georgia" w:hAnsi="Georgia"/>
        </w:rPr>
        <w:t>Début ou mi-mars : Début d'un séjour de Berlioz à La Côte-Saint-André. Sa famille s'efforce en vain de le faire renoncer à la musique. Désaccord avec sa mère.</w:t>
      </w:r>
    </w:p>
    <w:p w:rsidR="002D6D57" w:rsidRPr="004D0C7F" w:rsidRDefault="002D6D57">
      <w:pPr>
        <w:tabs>
          <w:tab w:val="left" w:pos="1245"/>
        </w:tabs>
        <w:ind w:firstLine="585"/>
        <w:jc w:val="both"/>
        <w:rPr>
          <w:rFonts w:ascii="Georgia" w:hAnsi="Georgia"/>
        </w:rPr>
      </w:pPr>
      <w:r w:rsidRPr="004D0C7F">
        <w:rPr>
          <w:rFonts w:ascii="Georgia" w:hAnsi="Georgia"/>
        </w:rPr>
        <w:t>20 mars : Le D</w:t>
      </w:r>
      <w:r w:rsidRPr="004D0C7F">
        <w:rPr>
          <w:rFonts w:ascii="Georgia" w:hAnsi="Georgia"/>
          <w:vertAlign w:val="superscript"/>
        </w:rPr>
        <w:t>r</w:t>
      </w:r>
      <w:r w:rsidRPr="004D0C7F">
        <w:rPr>
          <w:rFonts w:ascii="Georgia" w:hAnsi="Georgia"/>
        </w:rPr>
        <w:t xml:space="preserve"> Berlioz envoie, à Alphonse Robert, une somme destinée à rembourser " les dettes laissées par Hector à Paris ".</w:t>
      </w:r>
    </w:p>
    <w:p w:rsidR="002D6D57" w:rsidRPr="004D0C7F" w:rsidRDefault="002D6D57">
      <w:pPr>
        <w:tabs>
          <w:tab w:val="left" w:pos="1245"/>
        </w:tabs>
        <w:ind w:firstLine="585"/>
        <w:jc w:val="both"/>
        <w:rPr>
          <w:rFonts w:ascii="Georgia" w:hAnsi="Georgia"/>
        </w:rPr>
      </w:pPr>
      <w:r w:rsidRPr="004D0C7F">
        <w:rPr>
          <w:rFonts w:ascii="Georgia" w:hAnsi="Georgia"/>
        </w:rPr>
        <w:t>11 mai : Départ pour Paris. Son père lui remet 400 francs pour deux mois de subsistance.</w:t>
      </w:r>
    </w:p>
    <w:p w:rsidR="002D6D57" w:rsidRPr="004D0C7F" w:rsidRDefault="002D6D57">
      <w:pPr>
        <w:tabs>
          <w:tab w:val="left" w:pos="1245"/>
        </w:tabs>
        <w:ind w:firstLine="585"/>
        <w:jc w:val="both"/>
        <w:rPr>
          <w:rFonts w:ascii="Georgia" w:hAnsi="Georgia"/>
        </w:rPr>
      </w:pPr>
      <w:r w:rsidRPr="004D0C7F">
        <w:rPr>
          <w:rFonts w:ascii="Georgia" w:hAnsi="Georgia"/>
        </w:rPr>
        <w:t>Juin : Il écrit à l'académicien Andrieux (aux cours duquel il a assisté) pour lui demander d'écrire à son intention un livret d'opéra.</w:t>
      </w:r>
    </w:p>
    <w:p w:rsidR="002D6D57" w:rsidRPr="004D0C7F" w:rsidRDefault="002D6D57">
      <w:pPr>
        <w:tabs>
          <w:tab w:val="left" w:pos="1245"/>
        </w:tabs>
        <w:ind w:firstLine="585"/>
        <w:jc w:val="both"/>
        <w:rPr>
          <w:rFonts w:ascii="Georgia" w:hAnsi="Georgia"/>
        </w:rPr>
      </w:pPr>
      <w:r w:rsidRPr="004D0C7F">
        <w:rPr>
          <w:rFonts w:ascii="Georgia" w:hAnsi="Georgia"/>
        </w:rPr>
        <w:t>1 7 juin : Andrieux rend visite à Berlioz (selon les</w:t>
      </w:r>
      <w:r w:rsidRPr="004D0C7F">
        <w:rPr>
          <w:rFonts w:ascii="Georgia" w:hAnsi="Georgia"/>
          <w:i/>
        </w:rPr>
        <w:t xml:space="preserve"> Mémoires</w:t>
      </w:r>
      <w:r w:rsidRPr="004D0C7F">
        <w:rPr>
          <w:rFonts w:ascii="Georgia" w:hAnsi="Georgia"/>
        </w:rPr>
        <w:t>) et lui remet une lettre de refus.</w:t>
      </w:r>
    </w:p>
    <w:p w:rsidR="002D6D57" w:rsidRPr="004D0C7F" w:rsidRDefault="002D6D57">
      <w:pPr>
        <w:tabs>
          <w:tab w:val="left" w:pos="1245"/>
        </w:tabs>
        <w:ind w:firstLine="585"/>
        <w:jc w:val="both"/>
        <w:rPr>
          <w:rFonts w:ascii="Georgia" w:hAnsi="Georgia"/>
        </w:rPr>
      </w:pPr>
      <w:r w:rsidRPr="004D0C7F">
        <w:rPr>
          <w:rFonts w:ascii="Georgia" w:hAnsi="Georgia"/>
        </w:rPr>
        <w:t xml:space="preserve">Milieu de l'année : Berlioz compose partiellement un opéra, </w:t>
      </w:r>
      <w:r w:rsidRPr="004D0C7F">
        <w:rPr>
          <w:rFonts w:ascii="Georgia" w:hAnsi="Georgia"/>
          <w:i/>
          <w:iCs/>
        </w:rPr>
        <w:t>Estelle et Némorin</w:t>
      </w:r>
      <w:r w:rsidRPr="004D0C7F">
        <w:rPr>
          <w:rFonts w:ascii="Georgia" w:hAnsi="Georgia"/>
        </w:rPr>
        <w:t>, sur des pa</w:t>
      </w:r>
      <w:r w:rsidRPr="004D0C7F">
        <w:rPr>
          <w:rFonts w:ascii="Georgia" w:hAnsi="Georgia"/>
        </w:rPr>
        <w:softHyphen/>
        <w:t>roles de Gerono (perdu).</w:t>
      </w:r>
    </w:p>
    <w:p w:rsidR="002D6D57" w:rsidRPr="004D0C7F" w:rsidRDefault="002D6D57">
      <w:pPr>
        <w:tabs>
          <w:tab w:val="left" w:pos="1245"/>
        </w:tabs>
        <w:ind w:firstLine="585"/>
        <w:jc w:val="both"/>
        <w:rPr>
          <w:rFonts w:ascii="Georgia" w:hAnsi="Georgia"/>
        </w:rPr>
      </w:pPr>
      <w:r w:rsidRPr="004D0C7F">
        <w:rPr>
          <w:rFonts w:ascii="Georgia" w:hAnsi="Georgia"/>
        </w:rPr>
        <w:t xml:space="preserve">12 août : Article signé " Hector ", dans </w:t>
      </w:r>
      <w:r w:rsidRPr="004D0C7F">
        <w:rPr>
          <w:rFonts w:ascii="Georgia" w:hAnsi="Georgia"/>
          <w:i/>
          <w:iCs/>
        </w:rPr>
        <w:t>Le Corsaire</w:t>
      </w:r>
      <w:r w:rsidRPr="004D0C7F">
        <w:rPr>
          <w:rFonts w:ascii="Georgia" w:hAnsi="Georgia"/>
        </w:rPr>
        <w:t xml:space="preserve"> : " Correspondance. Polémique musicale ", contre Rossini et les tenants de la musique italienne.</w:t>
      </w:r>
    </w:p>
    <w:p w:rsidR="002D6D57" w:rsidRPr="004D0C7F" w:rsidRDefault="002D6D57">
      <w:pPr>
        <w:tabs>
          <w:tab w:val="left" w:pos="1245"/>
        </w:tabs>
        <w:ind w:firstLine="585"/>
        <w:jc w:val="both"/>
        <w:rPr>
          <w:rFonts w:ascii="Georgia" w:hAnsi="Georgia"/>
        </w:rPr>
      </w:pPr>
      <w:r w:rsidRPr="004D0C7F">
        <w:rPr>
          <w:rFonts w:ascii="Georgia" w:hAnsi="Georgia"/>
        </w:rPr>
        <w:t>11 décembre : La famille Liszt arrive à Paris.</w:t>
      </w:r>
    </w:p>
    <w:p w:rsidR="002D6D57" w:rsidRPr="004D0C7F" w:rsidRDefault="002D6D57">
      <w:pPr>
        <w:tabs>
          <w:tab w:val="left" w:pos="1245"/>
        </w:tabs>
        <w:ind w:firstLine="585"/>
        <w:jc w:val="both"/>
        <w:rPr>
          <w:rFonts w:ascii="Georgia" w:hAnsi="Georgia"/>
        </w:rPr>
      </w:pPr>
      <w:r w:rsidRPr="004D0C7F">
        <w:rPr>
          <w:rFonts w:ascii="Georgia" w:hAnsi="Georgia"/>
        </w:rPr>
        <w:t xml:space="preserve">Hiver : Berlioz commence un oratorio, </w:t>
      </w:r>
      <w:r w:rsidRPr="004D0C7F">
        <w:rPr>
          <w:rFonts w:ascii="Georgia" w:hAnsi="Georgia"/>
          <w:i/>
          <w:iCs/>
        </w:rPr>
        <w:t>Le Passage de la mer rouge</w:t>
      </w:r>
      <w:r w:rsidRPr="004D0C7F">
        <w:rPr>
          <w:rFonts w:ascii="Georgia" w:hAnsi="Georgia"/>
        </w:rPr>
        <w:t>, et montre son travail à Le Sueur, qui l'admet parmi ses élèves privés.</w:t>
      </w:r>
    </w:p>
    <w:p w:rsidR="002D6D57" w:rsidRPr="004D0C7F" w:rsidRDefault="002D6D57">
      <w:pPr>
        <w:tabs>
          <w:tab w:val="left" w:pos="1245"/>
        </w:tabs>
        <w:ind w:firstLine="585"/>
        <w:jc w:val="both"/>
        <w:rPr>
          <w:rFonts w:ascii="Georgia" w:hAnsi="Georgia"/>
        </w:rPr>
      </w:pPr>
      <w:r w:rsidRPr="004D0C7F">
        <w:rPr>
          <w:rFonts w:ascii="Georgia" w:hAnsi="Georgia"/>
        </w:rPr>
        <w:t xml:space="preserve">Fin de l'année - début de 1824 : Composition de </w:t>
      </w:r>
      <w:r w:rsidRPr="004D0C7F">
        <w:rPr>
          <w:rFonts w:ascii="Georgia" w:hAnsi="Georgia"/>
          <w:i/>
          <w:iCs/>
        </w:rPr>
        <w:t>Beverley ou le Joueur</w:t>
      </w:r>
      <w:r w:rsidRPr="004D0C7F">
        <w:rPr>
          <w:rFonts w:ascii="Georgia" w:hAnsi="Georgia"/>
        </w:rPr>
        <w:t>, scène dramatique sur un texte de Saurin, pour voix de basse et orchestre (perdu).</w:t>
      </w:r>
    </w:p>
    <w:p w:rsidR="002D6D57" w:rsidRPr="004D0C7F" w:rsidRDefault="002D6D57">
      <w:pPr>
        <w:pStyle w:val="Titre2"/>
        <w:jc w:val="center"/>
        <w:rPr>
          <w:rFonts w:ascii="Georgia" w:hAnsi="Georgia"/>
        </w:rPr>
      </w:pPr>
      <w:r w:rsidRPr="004D0C7F">
        <w:rPr>
          <w:rFonts w:ascii="Georgia" w:hAnsi="Georgia"/>
        </w:rPr>
        <w:t>1824</w:t>
      </w:r>
    </w:p>
    <w:p w:rsidR="002D6D57" w:rsidRPr="004D0C7F" w:rsidRDefault="002D6D57">
      <w:pPr>
        <w:tabs>
          <w:tab w:val="left" w:pos="1245"/>
        </w:tabs>
        <w:ind w:firstLine="585"/>
        <w:jc w:val="both"/>
        <w:rPr>
          <w:rFonts w:ascii="Georgia" w:hAnsi="Georgia"/>
        </w:rPr>
      </w:pPr>
      <w:r w:rsidRPr="004D0C7F">
        <w:rPr>
          <w:rFonts w:ascii="Georgia" w:hAnsi="Georgia"/>
        </w:rPr>
        <w:t xml:space="preserve">11 janvier : Article dans </w:t>
      </w:r>
      <w:r w:rsidRPr="004D0C7F">
        <w:rPr>
          <w:rFonts w:ascii="Georgia" w:hAnsi="Georgia"/>
          <w:i/>
          <w:iCs/>
        </w:rPr>
        <w:t>Le Corsaire</w:t>
      </w:r>
      <w:r w:rsidRPr="004D0C7F">
        <w:rPr>
          <w:rFonts w:ascii="Georgia" w:hAnsi="Georgia"/>
        </w:rPr>
        <w:t>, signé " H. B... " : " Polémique ‘ musicale ", contre les " dilettanti ".</w:t>
      </w:r>
    </w:p>
    <w:p w:rsidR="002D6D57" w:rsidRPr="004D0C7F" w:rsidRDefault="002D6D57">
      <w:pPr>
        <w:tabs>
          <w:tab w:val="left" w:pos="1245"/>
        </w:tabs>
        <w:ind w:firstLine="585"/>
        <w:jc w:val="both"/>
        <w:rPr>
          <w:rFonts w:ascii="Georgia" w:hAnsi="Georgia"/>
        </w:rPr>
      </w:pPr>
      <w:r w:rsidRPr="004D0C7F">
        <w:rPr>
          <w:rFonts w:ascii="Georgia" w:hAnsi="Georgia"/>
        </w:rPr>
        <w:t>12 janvier : Berlioz est reçu au baccalauréat ès sciences, nécessaire pour préparer une licence en droit.</w:t>
      </w:r>
    </w:p>
    <w:p w:rsidR="002D6D57" w:rsidRPr="004D0C7F" w:rsidRDefault="002D6D57">
      <w:pPr>
        <w:tabs>
          <w:tab w:val="left" w:pos="1245"/>
        </w:tabs>
        <w:ind w:firstLine="585"/>
        <w:jc w:val="both"/>
        <w:rPr>
          <w:rFonts w:ascii="Georgia" w:hAnsi="Georgia"/>
        </w:rPr>
      </w:pPr>
      <w:r w:rsidRPr="004D0C7F">
        <w:rPr>
          <w:rFonts w:ascii="Georgia" w:hAnsi="Georgia"/>
        </w:rPr>
        <w:t xml:space="preserve">14 mai : Berlioz assiste à </w:t>
      </w:r>
      <w:r w:rsidRPr="004D0C7F">
        <w:rPr>
          <w:rFonts w:ascii="Georgia" w:hAnsi="Georgia"/>
          <w:i/>
          <w:iCs/>
        </w:rPr>
        <w:t>Orphée</w:t>
      </w:r>
      <w:r w:rsidRPr="004D0C7F">
        <w:rPr>
          <w:rFonts w:ascii="Georgia" w:hAnsi="Georgia"/>
        </w:rPr>
        <w:t xml:space="preserve"> de Gluck.</w:t>
      </w:r>
    </w:p>
    <w:p w:rsidR="002D6D57" w:rsidRPr="004D0C7F" w:rsidRDefault="002D6D57">
      <w:pPr>
        <w:tabs>
          <w:tab w:val="left" w:pos="1245"/>
        </w:tabs>
        <w:ind w:firstLine="585"/>
        <w:jc w:val="both"/>
        <w:rPr>
          <w:rFonts w:ascii="Georgia" w:hAnsi="Georgia"/>
        </w:rPr>
      </w:pPr>
      <w:r w:rsidRPr="004D0C7F">
        <w:rPr>
          <w:rFonts w:ascii="Georgia" w:hAnsi="Georgia"/>
        </w:rPr>
        <w:t xml:space="preserve">6 juin : Arrivée de Berlioz à La Côte-Saint-André pour les vacances. Il retouche </w:t>
      </w:r>
      <w:r w:rsidRPr="004D0C7F">
        <w:rPr>
          <w:rFonts w:ascii="Georgia" w:hAnsi="Georgia"/>
          <w:i/>
          <w:iCs/>
        </w:rPr>
        <w:t>Le Passage de la mer rouge</w:t>
      </w:r>
      <w:r w:rsidRPr="004D0C7F">
        <w:rPr>
          <w:rFonts w:ascii="Georgia" w:hAnsi="Georgia"/>
        </w:rPr>
        <w:t>, qu'il songe à faire exécuter à Paris à la rentrée. Il songe à écrire une messe. Sa fa</w:t>
      </w:r>
      <w:r w:rsidRPr="004D0C7F">
        <w:rPr>
          <w:rFonts w:ascii="Georgia" w:hAnsi="Georgia"/>
        </w:rPr>
        <w:softHyphen/>
        <w:t>mille persiste à tout faire pour le détourner de sa vocation de musicien.</w:t>
      </w:r>
    </w:p>
    <w:p w:rsidR="002D6D57" w:rsidRPr="004D0C7F" w:rsidRDefault="002D6D57">
      <w:pPr>
        <w:tabs>
          <w:tab w:val="left" w:pos="1245"/>
        </w:tabs>
        <w:ind w:firstLine="585"/>
        <w:jc w:val="both"/>
        <w:rPr>
          <w:rFonts w:ascii="Georgia" w:hAnsi="Georgia"/>
        </w:rPr>
      </w:pPr>
      <w:r w:rsidRPr="004D0C7F">
        <w:rPr>
          <w:rFonts w:ascii="Georgia" w:hAnsi="Georgia"/>
        </w:rPr>
        <w:t>25 juillet : Il repart pour Paris, en cachette de sa mère.</w:t>
      </w:r>
    </w:p>
    <w:p w:rsidR="00814529" w:rsidRDefault="002D6D57" w:rsidP="00814529">
      <w:pPr>
        <w:tabs>
          <w:tab w:val="left" w:pos="1245"/>
        </w:tabs>
        <w:ind w:firstLine="585"/>
        <w:jc w:val="both"/>
        <w:rPr>
          <w:rFonts w:ascii="Georgia" w:hAnsi="Georgia"/>
        </w:rPr>
      </w:pPr>
      <w:r w:rsidRPr="004D0C7F">
        <w:rPr>
          <w:rFonts w:ascii="Georgia" w:hAnsi="Georgia"/>
        </w:rPr>
        <w:t xml:space="preserve">Août-décembre : Composition de la </w:t>
      </w:r>
      <w:r w:rsidRPr="004D0C7F">
        <w:rPr>
          <w:rFonts w:ascii="Georgia" w:hAnsi="Georgia"/>
          <w:i/>
          <w:iCs/>
        </w:rPr>
        <w:t>Messe solennelle</w:t>
      </w:r>
      <w:r w:rsidRPr="004D0C7F">
        <w:rPr>
          <w:rFonts w:ascii="Georgia" w:hAnsi="Georgia"/>
        </w:rPr>
        <w:t>.</w:t>
      </w:r>
    </w:p>
    <w:p w:rsidR="002D6D57" w:rsidRPr="004D0C7F" w:rsidRDefault="002D6D57" w:rsidP="00814529">
      <w:pPr>
        <w:tabs>
          <w:tab w:val="left" w:pos="1245"/>
        </w:tabs>
        <w:ind w:firstLine="585"/>
        <w:jc w:val="both"/>
        <w:rPr>
          <w:rFonts w:ascii="Georgia" w:hAnsi="Georgia"/>
        </w:rPr>
      </w:pPr>
      <w:r w:rsidRPr="004D0C7F">
        <w:rPr>
          <w:rFonts w:ascii="Georgia" w:hAnsi="Georgia"/>
        </w:rPr>
        <w:t xml:space="preserve">Début septembre : Berlioz assiste à une représentation de </w:t>
      </w:r>
      <w:r w:rsidRPr="004D0C7F">
        <w:rPr>
          <w:rFonts w:ascii="Georgia" w:hAnsi="Georgia"/>
          <w:i/>
          <w:iCs/>
        </w:rPr>
        <w:t>Didon</w:t>
      </w:r>
      <w:r w:rsidRPr="004D0C7F">
        <w:rPr>
          <w:rFonts w:ascii="Georgia" w:hAnsi="Georgia"/>
        </w:rPr>
        <w:t xml:space="preserve"> de Piccinni.</w:t>
      </w:r>
    </w:p>
    <w:p w:rsidR="002D6D57" w:rsidRPr="004D0C7F" w:rsidRDefault="002D6D57">
      <w:pPr>
        <w:tabs>
          <w:tab w:val="left" w:pos="1245"/>
        </w:tabs>
        <w:ind w:firstLine="585"/>
        <w:jc w:val="both"/>
        <w:rPr>
          <w:rFonts w:ascii="Georgia" w:hAnsi="Georgia"/>
        </w:rPr>
      </w:pPr>
      <w:r w:rsidRPr="004D0C7F">
        <w:rPr>
          <w:rFonts w:ascii="Georgia" w:hAnsi="Georgia"/>
        </w:rPr>
        <w:t xml:space="preserve">29 octobre (?) : Il assiste à la représentation de </w:t>
      </w:r>
      <w:r w:rsidRPr="004D0C7F">
        <w:rPr>
          <w:rFonts w:ascii="Georgia" w:hAnsi="Georgia"/>
          <w:i/>
          <w:iCs/>
        </w:rPr>
        <w:t>La Mort d'Abel</w:t>
      </w:r>
      <w:r w:rsidRPr="004D0C7F">
        <w:rPr>
          <w:rFonts w:ascii="Georgia" w:hAnsi="Georgia"/>
        </w:rPr>
        <w:t xml:space="preserve"> de Kreutzer ; il écrira peu après son immense enthousiasme à l'auteur.</w:t>
      </w:r>
    </w:p>
    <w:p w:rsidR="002D6D57" w:rsidRPr="004D0C7F" w:rsidRDefault="002D6D57">
      <w:pPr>
        <w:tabs>
          <w:tab w:val="left" w:pos="1245"/>
        </w:tabs>
        <w:ind w:firstLine="585"/>
        <w:jc w:val="both"/>
        <w:rPr>
          <w:rFonts w:ascii="Georgia" w:hAnsi="Georgia"/>
        </w:rPr>
      </w:pPr>
      <w:r w:rsidRPr="004D0C7F">
        <w:rPr>
          <w:rFonts w:ascii="Georgia" w:hAnsi="Georgia"/>
        </w:rPr>
        <w:t>Novembre ou décembre ; Il sollicite de Chateaubriand un prêt de 1 200 francs pour faire en</w:t>
      </w:r>
      <w:r w:rsidRPr="004D0C7F">
        <w:rPr>
          <w:rFonts w:ascii="Georgia" w:hAnsi="Georgia"/>
        </w:rPr>
        <w:softHyphen/>
        <w:t>tendre sa messe. Il recevra un refus poli.</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décembre : Rossini prend la direction du Théâtre-Italien.</w:t>
      </w:r>
    </w:p>
    <w:p w:rsidR="002D6D57" w:rsidRPr="004D0C7F" w:rsidRDefault="002D6D57">
      <w:pPr>
        <w:tabs>
          <w:tab w:val="left" w:pos="1245"/>
        </w:tabs>
        <w:ind w:firstLine="585"/>
        <w:jc w:val="both"/>
        <w:rPr>
          <w:rFonts w:ascii="Georgia" w:hAnsi="Georgia"/>
        </w:rPr>
      </w:pPr>
      <w:r w:rsidRPr="004D0C7F">
        <w:rPr>
          <w:rFonts w:ascii="Georgia" w:hAnsi="Georgia"/>
        </w:rPr>
        <w:t xml:space="preserve">7 décembre : Première représentation à Paris, à l'Odéon, du </w:t>
      </w:r>
      <w:r w:rsidRPr="004D0C7F">
        <w:rPr>
          <w:rFonts w:ascii="Georgia" w:hAnsi="Georgia"/>
          <w:i/>
          <w:iCs/>
        </w:rPr>
        <w:t xml:space="preserve">Freischütz </w:t>
      </w:r>
      <w:r w:rsidRPr="004D0C7F">
        <w:rPr>
          <w:rFonts w:ascii="Georgia" w:hAnsi="Georgia"/>
        </w:rPr>
        <w:t xml:space="preserve">de Weber, " arrangé " par Castil-Blaze, sous le titre de </w:t>
      </w:r>
      <w:r w:rsidRPr="004D0C7F">
        <w:rPr>
          <w:rFonts w:ascii="Georgia" w:hAnsi="Georgia"/>
          <w:i/>
          <w:iCs/>
        </w:rPr>
        <w:t>Robin des bois</w:t>
      </w:r>
      <w:r w:rsidRPr="004D0C7F">
        <w:rPr>
          <w:rFonts w:ascii="Georgia" w:hAnsi="Georgia"/>
        </w:rPr>
        <w:t>. Berlioz n'a peut-être pas assisté à la première, mais, selon lui, à bon nombre de celles qui ont suivi.</w:t>
      </w:r>
    </w:p>
    <w:p w:rsidR="002D6D57" w:rsidRDefault="002D6D57">
      <w:pPr>
        <w:tabs>
          <w:tab w:val="left" w:pos="1245"/>
        </w:tabs>
        <w:ind w:firstLine="585"/>
        <w:jc w:val="both"/>
        <w:rPr>
          <w:rFonts w:ascii="Georgia" w:hAnsi="Georgia"/>
        </w:rPr>
      </w:pPr>
      <w:r w:rsidRPr="004D0C7F">
        <w:rPr>
          <w:rFonts w:ascii="Georgia" w:hAnsi="Georgia"/>
        </w:rPr>
        <w:t xml:space="preserve">27 décembre : Répétition désastreuse, à l'église Saint-Roch, de la </w:t>
      </w:r>
      <w:r w:rsidRPr="004D0C7F">
        <w:rPr>
          <w:rFonts w:ascii="Georgia" w:hAnsi="Georgia"/>
          <w:i/>
          <w:iCs/>
        </w:rPr>
        <w:t>Messe solennelle</w:t>
      </w:r>
      <w:r w:rsidRPr="004D0C7F">
        <w:rPr>
          <w:rFonts w:ascii="Georgia" w:hAnsi="Georgia"/>
        </w:rPr>
        <w:t>. La pre</w:t>
      </w:r>
      <w:r w:rsidRPr="004D0C7F">
        <w:rPr>
          <w:rFonts w:ascii="Georgia" w:hAnsi="Georgia"/>
        </w:rPr>
        <w:softHyphen/>
        <w:t>mière exécution, prévue pour le 28, est annulée.</w:t>
      </w:r>
    </w:p>
    <w:p w:rsidR="00814529" w:rsidRPr="004D0C7F" w:rsidRDefault="009647AA">
      <w:pPr>
        <w:tabs>
          <w:tab w:val="left" w:pos="1245"/>
        </w:tabs>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1825</w:t>
      </w:r>
    </w:p>
    <w:p w:rsidR="002D6D57" w:rsidRPr="004D0C7F" w:rsidRDefault="002D6D57">
      <w:pPr>
        <w:tabs>
          <w:tab w:val="left" w:pos="1245"/>
        </w:tabs>
        <w:ind w:firstLine="585"/>
        <w:jc w:val="both"/>
        <w:rPr>
          <w:rFonts w:ascii="Georgia" w:hAnsi="Georgia"/>
        </w:rPr>
      </w:pPr>
      <w:r w:rsidRPr="004D0C7F">
        <w:rPr>
          <w:rFonts w:ascii="Georgia" w:hAnsi="Georgia"/>
        </w:rPr>
        <w:t>Janvier : Berlioz songe toujours à sa messe ; il espère la faire exécuter le 19 mars. Le projet n'aboutira pas.</w:t>
      </w:r>
    </w:p>
    <w:p w:rsidR="002D6D57" w:rsidRPr="004D0C7F" w:rsidRDefault="002D6D57">
      <w:pPr>
        <w:tabs>
          <w:tab w:val="left" w:pos="1245"/>
        </w:tabs>
        <w:ind w:firstLine="585"/>
        <w:jc w:val="both"/>
        <w:rPr>
          <w:rFonts w:ascii="Georgia" w:hAnsi="Georgia"/>
        </w:rPr>
      </w:pPr>
      <w:r w:rsidRPr="004D0C7F">
        <w:rPr>
          <w:rFonts w:ascii="Georgia" w:hAnsi="Georgia"/>
        </w:rPr>
        <w:t>19 janvier : Il assiste avec enthousiasme à la représentation d'</w:t>
      </w:r>
      <w:r w:rsidRPr="004D0C7F">
        <w:rPr>
          <w:rFonts w:ascii="Georgia" w:hAnsi="Georgia"/>
          <w:i/>
          <w:iCs/>
        </w:rPr>
        <w:t>Œdipe à Colone</w:t>
      </w:r>
      <w:r w:rsidRPr="004D0C7F">
        <w:rPr>
          <w:rFonts w:ascii="Georgia" w:hAnsi="Georgia"/>
        </w:rPr>
        <w:t xml:space="preserve"> de Sacchini.</w:t>
      </w:r>
    </w:p>
    <w:p w:rsidR="002D6D57" w:rsidRPr="004D0C7F" w:rsidRDefault="002D6D57">
      <w:pPr>
        <w:tabs>
          <w:tab w:val="left" w:pos="1245"/>
        </w:tabs>
        <w:ind w:firstLine="585"/>
        <w:jc w:val="both"/>
        <w:rPr>
          <w:rFonts w:ascii="Georgia" w:hAnsi="Georgia"/>
        </w:rPr>
      </w:pPr>
      <w:r w:rsidRPr="004D0C7F">
        <w:rPr>
          <w:rFonts w:ascii="Georgia" w:hAnsi="Georgia"/>
        </w:rPr>
        <w:t>Vers le 12-15 février : Berlioz montre à Le Sueur la partition de sa messe, et reçoit de vifs en</w:t>
      </w:r>
      <w:r w:rsidRPr="004D0C7F">
        <w:rPr>
          <w:rFonts w:ascii="Georgia" w:hAnsi="Georgia"/>
        </w:rPr>
        <w:softHyphen/>
        <w:t>couragements. Le chef d'orchestre Valentino se montre également approbateur.</w:t>
      </w:r>
    </w:p>
    <w:p w:rsidR="002D6D57" w:rsidRPr="004D0C7F" w:rsidRDefault="002D6D57">
      <w:pPr>
        <w:tabs>
          <w:tab w:val="left" w:pos="1245"/>
        </w:tabs>
        <w:ind w:firstLine="585"/>
        <w:jc w:val="both"/>
        <w:rPr>
          <w:rFonts w:ascii="Georgia" w:hAnsi="Georgia"/>
        </w:rPr>
      </w:pPr>
      <w:r w:rsidRPr="004D0C7F">
        <w:rPr>
          <w:rFonts w:ascii="Georgia" w:hAnsi="Georgia"/>
        </w:rPr>
        <w:t>24 février : Le D</w:t>
      </w:r>
      <w:r w:rsidRPr="004D0C7F">
        <w:rPr>
          <w:rFonts w:ascii="Georgia" w:hAnsi="Georgia"/>
          <w:vertAlign w:val="superscript"/>
        </w:rPr>
        <w:t>r</w:t>
      </w:r>
      <w:r w:rsidRPr="004D0C7F">
        <w:rPr>
          <w:rFonts w:ascii="Georgia" w:hAnsi="Georgia"/>
        </w:rPr>
        <w:t xml:space="preserve"> Berlioz coupe les vivres à son fils et charge sa fille Nanci de le lui écrire. Victor Berlioz interviendra auprès de son frère en faveur d'Hector, avec succès, semble-t-il.</w:t>
      </w:r>
    </w:p>
    <w:p w:rsidR="002D6D57" w:rsidRPr="004D0C7F" w:rsidRDefault="002D6D57">
      <w:pPr>
        <w:tabs>
          <w:tab w:val="left" w:pos="1245"/>
        </w:tabs>
        <w:ind w:firstLine="585"/>
        <w:jc w:val="both"/>
        <w:rPr>
          <w:rFonts w:ascii="Georgia" w:hAnsi="Georgia"/>
        </w:rPr>
      </w:pPr>
      <w:r w:rsidRPr="004D0C7F">
        <w:rPr>
          <w:rFonts w:ascii="Georgia" w:hAnsi="Georgia"/>
        </w:rPr>
        <w:t>25 avril : Berlioz écrit à son père pour tenter de le fléchir, et lui demande de quoi acheter les œuvres complètes de l'idéologue Volney.</w:t>
      </w:r>
    </w:p>
    <w:p w:rsidR="002D6D57" w:rsidRPr="004D0C7F" w:rsidRDefault="002D6D57">
      <w:pPr>
        <w:tabs>
          <w:tab w:val="left" w:pos="1245"/>
        </w:tabs>
        <w:ind w:firstLine="585"/>
        <w:jc w:val="both"/>
        <w:rPr>
          <w:rFonts w:ascii="Georgia" w:hAnsi="Georgia"/>
        </w:rPr>
      </w:pPr>
      <w:r w:rsidRPr="004D0C7F">
        <w:rPr>
          <w:rFonts w:ascii="Georgia" w:hAnsi="Georgia"/>
        </w:rPr>
        <w:t xml:space="preserve">Juin (?) : Augustin de Pons prête l 200 francs à Berlioz pour faire exécuter sa </w:t>
      </w:r>
      <w:r w:rsidRPr="004D0C7F">
        <w:rPr>
          <w:rFonts w:ascii="Georgia" w:hAnsi="Georgia"/>
          <w:i/>
          <w:iCs/>
        </w:rPr>
        <w:t>Messe</w:t>
      </w:r>
      <w:r w:rsidRPr="004D0C7F">
        <w:rPr>
          <w:rFonts w:ascii="Georgia" w:hAnsi="Georgia"/>
        </w:rPr>
        <w:t xml:space="preserve">. Mise en chantier des </w:t>
      </w:r>
      <w:r w:rsidRPr="004D0C7F">
        <w:rPr>
          <w:rFonts w:ascii="Georgia" w:hAnsi="Georgia"/>
          <w:i/>
        </w:rPr>
        <w:t>Francs-Juges</w:t>
      </w:r>
      <w:r w:rsidRPr="004D0C7F">
        <w:rPr>
          <w:rFonts w:ascii="Georgia" w:hAnsi="Georgia"/>
        </w:rPr>
        <w:t xml:space="preserve"> sur un livret d'Humbert Ferrand.</w:t>
      </w:r>
    </w:p>
    <w:p w:rsidR="002D6D57" w:rsidRPr="004D0C7F" w:rsidRDefault="002D6D57">
      <w:pPr>
        <w:tabs>
          <w:tab w:val="left" w:pos="1245"/>
        </w:tabs>
        <w:ind w:firstLine="585"/>
        <w:jc w:val="both"/>
        <w:rPr>
          <w:rFonts w:ascii="Georgia" w:hAnsi="Georgia"/>
        </w:rPr>
      </w:pPr>
      <w:r w:rsidRPr="004D0C7F">
        <w:rPr>
          <w:rFonts w:ascii="Georgia" w:hAnsi="Georgia"/>
        </w:rPr>
        <w:t>Fin juin-début juillet : Berlioz est reçu à deux reprises, sans doute grâce à. son ami Albert Du Boys, par le vicomte Sosthène de La Rochefoucauld, directeur des Beaux-Arts ; il sollicite une sub</w:t>
      </w:r>
      <w:r w:rsidRPr="004D0C7F">
        <w:rPr>
          <w:rFonts w:ascii="Georgia" w:hAnsi="Georgia"/>
        </w:rPr>
        <w:softHyphen/>
        <w:t>vention pour l'exécution de sa messe.</w:t>
      </w:r>
    </w:p>
    <w:p w:rsidR="002D6D57" w:rsidRPr="004D0C7F" w:rsidRDefault="002D6D57">
      <w:pPr>
        <w:tabs>
          <w:tab w:val="left" w:pos="1245"/>
        </w:tabs>
        <w:ind w:firstLine="585"/>
        <w:jc w:val="both"/>
        <w:rPr>
          <w:rFonts w:ascii="Georgia" w:hAnsi="Georgia"/>
        </w:rPr>
      </w:pPr>
      <w:r w:rsidRPr="004D0C7F">
        <w:rPr>
          <w:rFonts w:ascii="Georgia" w:hAnsi="Georgia"/>
        </w:rPr>
        <w:t xml:space="preserve">10 juillet : Exécution à Saint-Roch de la </w:t>
      </w:r>
      <w:r w:rsidRPr="004D0C7F">
        <w:rPr>
          <w:rFonts w:ascii="Georgia" w:hAnsi="Georgia"/>
          <w:i/>
        </w:rPr>
        <w:t>Messe solennelle</w:t>
      </w:r>
      <w:r w:rsidRPr="004D0C7F">
        <w:rPr>
          <w:rFonts w:ascii="Georgia" w:hAnsi="Georgia"/>
        </w:rPr>
        <w:t xml:space="preserve"> (basse : Prévost), qui semble avoir obtenu un certain succès ; plusieurs journaux en font mention. La famille exige malgré tout le retour de Berlioz.</w:t>
      </w:r>
    </w:p>
    <w:p w:rsidR="00814529" w:rsidRDefault="002D6D57" w:rsidP="00814529">
      <w:pPr>
        <w:tabs>
          <w:tab w:val="left" w:pos="1245"/>
        </w:tabs>
        <w:ind w:firstLine="585"/>
        <w:jc w:val="both"/>
        <w:rPr>
          <w:rFonts w:ascii="Georgia" w:hAnsi="Georgia"/>
        </w:rPr>
      </w:pPr>
      <w:r w:rsidRPr="004D0C7F">
        <w:rPr>
          <w:rFonts w:ascii="Georgia" w:hAnsi="Georgia"/>
        </w:rPr>
        <w:t>16 août-7 novembre : Visite à La Côte-Saint-André.</w:t>
      </w:r>
    </w:p>
    <w:p w:rsidR="002D6D57" w:rsidRPr="004D0C7F" w:rsidRDefault="002D6D57" w:rsidP="00814529">
      <w:pPr>
        <w:tabs>
          <w:tab w:val="left" w:pos="1245"/>
        </w:tabs>
        <w:ind w:firstLine="585"/>
        <w:jc w:val="both"/>
        <w:rPr>
          <w:rFonts w:ascii="Georgia" w:hAnsi="Georgia"/>
        </w:rPr>
      </w:pPr>
      <w:r w:rsidRPr="004D0C7F">
        <w:rPr>
          <w:rFonts w:ascii="Georgia" w:hAnsi="Georgia"/>
        </w:rPr>
        <w:t xml:space="preserve">Novembre-décembre : Berlioz, délaissant provisoirement </w:t>
      </w:r>
      <w:r w:rsidRPr="004D0C7F">
        <w:rPr>
          <w:rFonts w:ascii="Georgia" w:hAnsi="Georgia"/>
          <w:i/>
          <w:iCs/>
        </w:rPr>
        <w:t>Les Francs-Juges</w:t>
      </w:r>
      <w:r w:rsidRPr="004D0C7F">
        <w:rPr>
          <w:rFonts w:ascii="Georgia" w:hAnsi="Georgia"/>
        </w:rPr>
        <w:t xml:space="preserve">, écrit une </w:t>
      </w:r>
      <w:r w:rsidRPr="004D0C7F">
        <w:rPr>
          <w:rFonts w:ascii="Georgia" w:hAnsi="Georgia"/>
          <w:i/>
          <w:iCs/>
        </w:rPr>
        <w:t>Scène héroïque de la Révolution grecque</w:t>
      </w:r>
      <w:r w:rsidRPr="004D0C7F">
        <w:rPr>
          <w:rFonts w:ascii="Georgia" w:hAnsi="Georgia"/>
        </w:rPr>
        <w:t xml:space="preserve"> sur des paroles d'Humbert Ferrand. Elle ne sera exécutée qu'en mai 1828.</w:t>
      </w:r>
    </w:p>
    <w:p w:rsidR="002D6D57" w:rsidRPr="004D0C7F" w:rsidRDefault="002D6D57">
      <w:pPr>
        <w:tabs>
          <w:tab w:val="left" w:pos="1245"/>
        </w:tabs>
        <w:ind w:firstLine="585"/>
        <w:jc w:val="both"/>
        <w:rPr>
          <w:rFonts w:ascii="Georgia" w:hAnsi="Georgia"/>
        </w:rPr>
      </w:pPr>
      <w:r w:rsidRPr="004D0C7F">
        <w:rPr>
          <w:rFonts w:ascii="Georgia" w:hAnsi="Georgia"/>
        </w:rPr>
        <w:t>Décembre : Berlioz habite dans l'île de la Cité, 27 rue de Harlay.</w:t>
      </w:r>
    </w:p>
    <w:p w:rsidR="002D6D57" w:rsidRDefault="002D6D57">
      <w:pPr>
        <w:tabs>
          <w:tab w:val="left" w:pos="1245"/>
        </w:tabs>
        <w:ind w:firstLine="585"/>
        <w:jc w:val="both"/>
        <w:rPr>
          <w:rFonts w:ascii="Georgia" w:hAnsi="Georgia"/>
        </w:rPr>
      </w:pPr>
      <w:r w:rsidRPr="004D0C7F">
        <w:rPr>
          <w:rFonts w:ascii="Georgia" w:hAnsi="Georgia"/>
        </w:rPr>
        <w:t xml:space="preserve">19 décembre : Article dans </w:t>
      </w:r>
      <w:r w:rsidRPr="004D0C7F">
        <w:rPr>
          <w:rFonts w:ascii="Georgia" w:hAnsi="Georgia"/>
          <w:i/>
          <w:iCs/>
        </w:rPr>
        <w:t>Le Corsaire</w:t>
      </w:r>
      <w:r w:rsidRPr="004D0C7F">
        <w:rPr>
          <w:rFonts w:ascii="Georgia" w:hAnsi="Georgia"/>
        </w:rPr>
        <w:t>, signé H. B. : " Polémique musicale ", sur Gluck et contre Castil-Blaze.</w:t>
      </w:r>
    </w:p>
    <w:p w:rsidR="007E6D5C" w:rsidRPr="004D0C7F" w:rsidRDefault="007E6D5C">
      <w:pPr>
        <w:tabs>
          <w:tab w:val="left" w:pos="1245"/>
        </w:tabs>
        <w:ind w:firstLine="585"/>
        <w:jc w:val="both"/>
        <w:rPr>
          <w:rFonts w:ascii="Georgia" w:hAnsi="Georgia"/>
        </w:rPr>
      </w:pPr>
    </w:p>
    <w:p w:rsidR="002D6D57" w:rsidRPr="004D0C7F" w:rsidRDefault="002D6D57">
      <w:pPr>
        <w:pStyle w:val="Titre2"/>
        <w:jc w:val="center"/>
        <w:rPr>
          <w:rFonts w:ascii="Georgia" w:hAnsi="Georgia"/>
        </w:rPr>
      </w:pPr>
      <w:r w:rsidRPr="004D0C7F">
        <w:rPr>
          <w:rFonts w:ascii="Georgia" w:hAnsi="Georgia"/>
        </w:rPr>
        <w:t>1826</w:t>
      </w:r>
    </w:p>
    <w:p w:rsidR="002D6D57" w:rsidRPr="004D0C7F" w:rsidRDefault="002D6D57">
      <w:pPr>
        <w:tabs>
          <w:tab w:val="left" w:pos="1245"/>
        </w:tabs>
        <w:ind w:firstLine="585"/>
        <w:jc w:val="both"/>
        <w:rPr>
          <w:rFonts w:ascii="Georgia" w:hAnsi="Georgia"/>
        </w:rPr>
      </w:pPr>
      <w:r w:rsidRPr="004D0C7F">
        <w:rPr>
          <w:rFonts w:ascii="Georgia" w:hAnsi="Georgia"/>
        </w:rPr>
        <w:t xml:space="preserve">Janvier-novembre : Berlioz travaille aux </w:t>
      </w:r>
      <w:r w:rsidRPr="004D0C7F">
        <w:rPr>
          <w:rFonts w:ascii="Georgia" w:hAnsi="Georgia"/>
          <w:i/>
          <w:iCs/>
        </w:rPr>
        <w:t>Francs-Juges</w:t>
      </w:r>
      <w:r w:rsidRPr="004D0C7F">
        <w:rPr>
          <w:rFonts w:ascii="Georgia" w:hAnsi="Georgia"/>
        </w:rPr>
        <w:t xml:space="preserve">. Il songe aussi à deux opéras, </w:t>
      </w:r>
      <w:r w:rsidRPr="004D0C7F">
        <w:rPr>
          <w:rFonts w:ascii="Georgia" w:hAnsi="Georgia"/>
          <w:i/>
          <w:iCs/>
        </w:rPr>
        <w:t>La Mort d'Hercule</w:t>
      </w:r>
      <w:r w:rsidRPr="004D0C7F">
        <w:rPr>
          <w:rFonts w:ascii="Georgia" w:hAnsi="Georgia"/>
        </w:rPr>
        <w:t xml:space="preserve"> sur un livret peut-être dû à Stephen de la Madelaine, et </w:t>
      </w:r>
      <w:r w:rsidRPr="004D0C7F">
        <w:rPr>
          <w:rFonts w:ascii="Georgia" w:hAnsi="Georgia"/>
          <w:i/>
          <w:iCs/>
        </w:rPr>
        <w:t>Robin-Hood</w:t>
      </w:r>
      <w:r w:rsidRPr="004D0C7F">
        <w:rPr>
          <w:rFonts w:ascii="Georgia" w:hAnsi="Georgia"/>
        </w:rPr>
        <w:t>, sur un livret d'Hum</w:t>
      </w:r>
      <w:r w:rsidRPr="004D0C7F">
        <w:rPr>
          <w:rFonts w:ascii="Georgia" w:hAnsi="Georgia"/>
        </w:rPr>
        <w:softHyphen/>
        <w:t>bert Ferrand ; mais ce dernier ne termine rien, et le projet traînera jusqu'en 1828 sans jamais se concrétiser.</w:t>
      </w:r>
    </w:p>
    <w:p w:rsidR="002D6D57" w:rsidRPr="004D0C7F" w:rsidRDefault="002D6D57">
      <w:pPr>
        <w:tabs>
          <w:tab w:val="left" w:pos="1245"/>
        </w:tabs>
        <w:ind w:firstLine="585"/>
        <w:jc w:val="both"/>
        <w:rPr>
          <w:rFonts w:ascii="Georgia" w:hAnsi="Georgia"/>
        </w:rPr>
      </w:pPr>
      <w:r w:rsidRPr="004D0C7F">
        <w:rPr>
          <w:rFonts w:ascii="Georgia" w:hAnsi="Georgia"/>
        </w:rPr>
        <w:t xml:space="preserve">14 janvier : Représentation, à l'Odéon, de </w:t>
      </w:r>
      <w:r w:rsidRPr="004D0C7F">
        <w:rPr>
          <w:rFonts w:ascii="Georgia" w:hAnsi="Georgia"/>
          <w:i/>
          <w:iCs/>
        </w:rPr>
        <w:t>La Forêt de Sénart ou la Partie de Chasse</w:t>
      </w:r>
      <w:r w:rsidRPr="004D0C7F">
        <w:rPr>
          <w:rFonts w:ascii="Georgia" w:hAnsi="Georgia"/>
        </w:rPr>
        <w:t xml:space="preserve"> de Cas</w:t>
      </w:r>
      <w:r w:rsidRPr="004D0C7F">
        <w:rPr>
          <w:rFonts w:ascii="Georgia" w:hAnsi="Georgia"/>
        </w:rPr>
        <w:softHyphen/>
        <w:t>til-Blaze, œuvre comportant des extraits d'</w:t>
      </w:r>
      <w:r w:rsidRPr="004D0C7F">
        <w:rPr>
          <w:rFonts w:ascii="Georgia" w:hAnsi="Georgia"/>
          <w:i/>
          <w:iCs/>
        </w:rPr>
        <w:t>Euryanthe</w:t>
      </w:r>
      <w:r w:rsidRPr="004D0C7F">
        <w:rPr>
          <w:rFonts w:ascii="Georgia" w:hAnsi="Georgia"/>
        </w:rPr>
        <w:t xml:space="preserve"> de Weber.</w:t>
      </w:r>
    </w:p>
    <w:p w:rsidR="002D6D57" w:rsidRPr="004D0C7F" w:rsidRDefault="002D6D57">
      <w:pPr>
        <w:tabs>
          <w:tab w:val="left" w:pos="1245"/>
        </w:tabs>
        <w:ind w:firstLine="585"/>
        <w:jc w:val="both"/>
        <w:rPr>
          <w:rFonts w:ascii="Georgia" w:hAnsi="Georgia"/>
        </w:rPr>
      </w:pPr>
      <w:r w:rsidRPr="004D0C7F">
        <w:rPr>
          <w:rFonts w:ascii="Georgia" w:hAnsi="Georgia"/>
        </w:rPr>
        <w:t>Vers février : Berlioz fait connaissance de Thomas Gounet, employé au ministère de l'lnstruc</w:t>
      </w:r>
      <w:r w:rsidRPr="004D0C7F">
        <w:rPr>
          <w:rFonts w:ascii="Georgia" w:hAnsi="Georgia"/>
        </w:rPr>
        <w:softHyphen/>
        <w:t>tion publique, qui deviendra son ami.</w:t>
      </w:r>
    </w:p>
    <w:p w:rsidR="002D6D57" w:rsidRPr="004D0C7F" w:rsidRDefault="002D6D57">
      <w:pPr>
        <w:tabs>
          <w:tab w:val="left" w:pos="1245"/>
        </w:tabs>
        <w:ind w:firstLine="585"/>
        <w:jc w:val="both"/>
        <w:rPr>
          <w:rFonts w:ascii="Georgia" w:hAnsi="Georgia"/>
        </w:rPr>
      </w:pPr>
      <w:r w:rsidRPr="004D0C7F">
        <w:rPr>
          <w:rFonts w:ascii="Georgia" w:hAnsi="Georgia"/>
        </w:rPr>
        <w:t>27 février : Weber, de passage à Paris, rend visite à Le Sueur. Berlioz l'y manque de peu, et tente en vain de le rencontrer ailleurs.</w:t>
      </w:r>
    </w:p>
    <w:p w:rsidR="002D6D57" w:rsidRPr="004D0C7F" w:rsidRDefault="002D6D57">
      <w:pPr>
        <w:tabs>
          <w:tab w:val="left" w:pos="1245"/>
        </w:tabs>
        <w:ind w:firstLine="585"/>
        <w:jc w:val="both"/>
        <w:rPr>
          <w:rFonts w:ascii="Georgia" w:hAnsi="Georgia"/>
        </w:rPr>
      </w:pPr>
      <w:r w:rsidRPr="004D0C7F">
        <w:rPr>
          <w:rFonts w:ascii="Georgia" w:hAnsi="Georgia"/>
        </w:rPr>
        <w:t xml:space="preserve">Mars : Il cherche </w:t>
      </w:r>
      <w:r w:rsidR="00EA208F" w:rsidRPr="004D0C7F">
        <w:rPr>
          <w:rFonts w:ascii="Georgia" w:hAnsi="Georgia"/>
        </w:rPr>
        <w:t>à</w:t>
      </w:r>
      <w:r w:rsidRPr="004D0C7F">
        <w:rPr>
          <w:rFonts w:ascii="Georgia" w:hAnsi="Georgia"/>
        </w:rPr>
        <w:t xml:space="preserve"> faire jouer sa </w:t>
      </w:r>
      <w:r w:rsidRPr="004D0C7F">
        <w:rPr>
          <w:rFonts w:ascii="Georgia" w:hAnsi="Georgia"/>
          <w:i/>
          <w:iCs/>
        </w:rPr>
        <w:t>Scène héroïque de la Révolution grecque</w:t>
      </w:r>
      <w:r w:rsidRPr="004D0C7F">
        <w:rPr>
          <w:rFonts w:ascii="Georgia" w:hAnsi="Georgia"/>
        </w:rPr>
        <w:t>. Il obtient que le vi</w:t>
      </w:r>
      <w:r w:rsidRPr="004D0C7F">
        <w:rPr>
          <w:rFonts w:ascii="Georgia" w:hAnsi="Georgia"/>
        </w:rPr>
        <w:softHyphen/>
        <w:t>comte de La Rochefoucauld intervienne pour lui auprès de Rodolphe Kreutzer, directeur des Concerts spirituels. Cette démarche n'aboutit pas.</w:t>
      </w:r>
    </w:p>
    <w:p w:rsidR="002D6D57" w:rsidRPr="004D0C7F" w:rsidRDefault="002D6D57">
      <w:pPr>
        <w:tabs>
          <w:tab w:val="left" w:pos="1245"/>
        </w:tabs>
        <w:ind w:firstLine="585"/>
        <w:jc w:val="both"/>
        <w:rPr>
          <w:rFonts w:ascii="Georgia" w:hAnsi="Georgia"/>
        </w:rPr>
      </w:pPr>
      <w:r w:rsidRPr="004D0C7F">
        <w:rPr>
          <w:rFonts w:ascii="Georgia" w:hAnsi="Georgia"/>
        </w:rPr>
        <w:t xml:space="preserve">Mai-juillet : Berlioz songe à écrire un opéra-comique, </w:t>
      </w:r>
      <w:r w:rsidRPr="004D0C7F">
        <w:rPr>
          <w:rFonts w:ascii="Georgia" w:hAnsi="Georgia"/>
          <w:i/>
          <w:iCs/>
        </w:rPr>
        <w:t>Richard en Palestine</w:t>
      </w:r>
      <w:r w:rsidRPr="004D0C7F">
        <w:rPr>
          <w:rFonts w:ascii="Georgia" w:hAnsi="Georgia"/>
        </w:rPr>
        <w:t xml:space="preserve">, sur un livret de Léon Compaignon, tiré du </w:t>
      </w:r>
      <w:r w:rsidRPr="004D0C7F">
        <w:rPr>
          <w:rFonts w:ascii="Georgia" w:hAnsi="Georgia"/>
          <w:i/>
          <w:iCs/>
        </w:rPr>
        <w:t>Talisman</w:t>
      </w:r>
      <w:r w:rsidRPr="004D0C7F">
        <w:rPr>
          <w:rFonts w:ascii="Georgia" w:hAnsi="Georgia"/>
        </w:rPr>
        <w:t xml:space="preserve"> de Walter Scott ; il revoit le livret, mais ne semble pas avoir écrit de musique.</w:t>
      </w:r>
    </w:p>
    <w:p w:rsidR="002D6D57" w:rsidRPr="004D0C7F" w:rsidRDefault="002D6D57">
      <w:pPr>
        <w:tabs>
          <w:tab w:val="left" w:pos="1245"/>
        </w:tabs>
        <w:ind w:firstLine="585"/>
        <w:jc w:val="both"/>
        <w:rPr>
          <w:rFonts w:ascii="Georgia" w:hAnsi="Georgia"/>
        </w:rPr>
      </w:pPr>
      <w:r w:rsidRPr="004D0C7F">
        <w:rPr>
          <w:rFonts w:ascii="Georgia" w:hAnsi="Georgia"/>
        </w:rPr>
        <w:t>Début juillet : Il est éliminé dès la première épreuve du prix de Rome.</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14 août : Le D</w:t>
      </w:r>
      <w:r w:rsidRPr="004D0C7F">
        <w:rPr>
          <w:rFonts w:ascii="Georgia" w:hAnsi="Georgia"/>
          <w:vertAlign w:val="superscript"/>
        </w:rPr>
        <w:t>r</w:t>
      </w:r>
      <w:r w:rsidRPr="004D0C7F">
        <w:rPr>
          <w:rFonts w:ascii="Georgia" w:hAnsi="Georgia"/>
        </w:rPr>
        <w:t xml:space="preserve"> Berlioz, ayant appris que son fils doit l 200 francs à Augustin de Pons, envoie 100 francs à Hector, en l'avertissant qu'il ne pourra faire plus dans l'année, et lui annonce qu'à partir de janvier suivant il n'enverra plus que 50 francs par mois (environ l 500 francs de l'an 2000).</w:t>
      </w:r>
    </w:p>
    <w:p w:rsidR="002D6D57" w:rsidRPr="004D0C7F" w:rsidRDefault="002D6D57">
      <w:pPr>
        <w:tabs>
          <w:tab w:val="left" w:pos="1245"/>
        </w:tabs>
        <w:ind w:firstLine="585"/>
        <w:jc w:val="both"/>
        <w:rPr>
          <w:rFonts w:ascii="Georgia" w:hAnsi="Georgia"/>
        </w:rPr>
      </w:pPr>
      <w:r w:rsidRPr="004D0C7F">
        <w:rPr>
          <w:rFonts w:ascii="Georgia" w:hAnsi="Georgia"/>
        </w:rPr>
        <w:t xml:space="preserve">Berlioz songe fugitivement </w:t>
      </w:r>
      <w:r w:rsidR="00EA208F" w:rsidRPr="004D0C7F">
        <w:rPr>
          <w:rFonts w:ascii="Georgia" w:hAnsi="Georgia"/>
        </w:rPr>
        <w:t>à</w:t>
      </w:r>
      <w:r w:rsidRPr="004D0C7F">
        <w:rPr>
          <w:rFonts w:ascii="Georgia" w:hAnsi="Georgia"/>
        </w:rPr>
        <w:t xml:space="preserve"> s'expatrier au Brésil.</w:t>
      </w:r>
    </w:p>
    <w:p w:rsidR="002D6D57" w:rsidRPr="004D0C7F" w:rsidRDefault="002D6D57">
      <w:pPr>
        <w:tabs>
          <w:tab w:val="left" w:pos="1245"/>
        </w:tabs>
        <w:ind w:firstLine="585"/>
        <w:jc w:val="both"/>
        <w:rPr>
          <w:rFonts w:ascii="Georgia" w:hAnsi="Georgia"/>
        </w:rPr>
      </w:pPr>
      <w:r w:rsidRPr="004D0C7F">
        <w:rPr>
          <w:rFonts w:ascii="Georgia" w:hAnsi="Georgia"/>
        </w:rPr>
        <w:t xml:space="preserve">Septembre-octobre : Il compose l'ouverture des </w:t>
      </w:r>
      <w:r w:rsidRPr="004D0C7F">
        <w:rPr>
          <w:rFonts w:ascii="Georgia" w:hAnsi="Georgia"/>
          <w:i/>
          <w:iCs/>
        </w:rPr>
        <w:t>Francs-Juges</w:t>
      </w:r>
      <w:r w:rsidRPr="004D0C7F">
        <w:rPr>
          <w:rFonts w:ascii="Georgia" w:hAnsi="Georgia"/>
        </w:rPr>
        <w:t>, laissant inachevé le reste de l'œuvre.</w:t>
      </w:r>
    </w:p>
    <w:p w:rsidR="00814529" w:rsidRDefault="002D6D57" w:rsidP="00814529">
      <w:pPr>
        <w:tabs>
          <w:tab w:val="left" w:pos="1245"/>
        </w:tabs>
        <w:ind w:firstLine="585"/>
        <w:jc w:val="both"/>
        <w:rPr>
          <w:rFonts w:ascii="Georgia" w:hAnsi="Georgia"/>
        </w:rPr>
      </w:pPr>
      <w:r w:rsidRPr="004D0C7F">
        <w:rPr>
          <w:rFonts w:ascii="Georgia" w:hAnsi="Georgia"/>
        </w:rPr>
        <w:t>Vers le 5 septembre : Il déménage pour l'hôtel de Bourges, 58 rue de la Harpe, avec son ami dauphinois Antoine Charbonnel. Sa mère lui envoie 100 francs pour subvenir à son installation. Il songe à entrer dans les chœurs de l'Opéra.</w:t>
      </w:r>
    </w:p>
    <w:p w:rsidR="002D6D57" w:rsidRPr="004D0C7F" w:rsidRDefault="002D6D57" w:rsidP="00814529">
      <w:pPr>
        <w:tabs>
          <w:tab w:val="left" w:pos="1245"/>
        </w:tabs>
        <w:ind w:firstLine="585"/>
        <w:jc w:val="both"/>
        <w:rPr>
          <w:rFonts w:ascii="Georgia" w:hAnsi="Georgia"/>
        </w:rPr>
      </w:pPr>
      <w:r w:rsidRPr="004D0C7F">
        <w:rPr>
          <w:rFonts w:ascii="Georgia" w:hAnsi="Georgia"/>
        </w:rPr>
        <w:t xml:space="preserve">Octobre : Berlioz, inscrit au Conservatoire, suit les cours de Le Sueur et de Reicha. ll tente de gagner un peu d'argent en donnant des leçons d'harmonie et en corrigeant des épreuves de gravure. Sans doute commence-t-il à écrire l'ouverture de </w:t>
      </w:r>
      <w:r w:rsidRPr="004D0C7F">
        <w:rPr>
          <w:rFonts w:ascii="Georgia" w:hAnsi="Georgia"/>
          <w:i/>
          <w:iCs/>
        </w:rPr>
        <w:t>Waverley</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Fin décembre-début janvier 1827 : Maladie de Berlioz.</w:t>
      </w:r>
    </w:p>
    <w:p w:rsidR="002D6D57" w:rsidRPr="004D0C7F" w:rsidRDefault="002D6D57">
      <w:pPr>
        <w:pStyle w:val="Titre2"/>
        <w:jc w:val="center"/>
        <w:rPr>
          <w:rFonts w:ascii="Georgia" w:hAnsi="Georgia"/>
        </w:rPr>
      </w:pPr>
      <w:r w:rsidRPr="004D0C7F">
        <w:rPr>
          <w:rFonts w:ascii="Georgia" w:hAnsi="Georgia"/>
        </w:rPr>
        <w:t>1827</w:t>
      </w:r>
    </w:p>
    <w:p w:rsidR="002D6D57" w:rsidRPr="004D0C7F" w:rsidRDefault="002D6D57">
      <w:pPr>
        <w:tabs>
          <w:tab w:val="left" w:pos="1245"/>
        </w:tabs>
        <w:ind w:firstLine="585"/>
        <w:jc w:val="both"/>
        <w:rPr>
          <w:rFonts w:ascii="Georgia" w:hAnsi="Georgia"/>
        </w:rPr>
      </w:pPr>
      <w:r w:rsidRPr="004D0C7F">
        <w:rPr>
          <w:rFonts w:ascii="Georgia" w:hAnsi="Georgia"/>
        </w:rPr>
        <w:t xml:space="preserve">Janvier : Berlioz copie et fait copier des fragments des </w:t>
      </w:r>
      <w:r w:rsidRPr="004D0C7F">
        <w:rPr>
          <w:rFonts w:ascii="Georgia" w:hAnsi="Georgia"/>
          <w:i/>
          <w:iCs/>
        </w:rPr>
        <w:t>Francs-Juges</w:t>
      </w:r>
      <w:r w:rsidRPr="004D0C7F">
        <w:rPr>
          <w:rFonts w:ascii="Georgia" w:hAnsi="Georgia"/>
        </w:rPr>
        <w:t xml:space="preserve"> pour les faire entendre à l'Odéon, projet qui ne se réalisera pas.</w:t>
      </w:r>
    </w:p>
    <w:p w:rsidR="002D6D57" w:rsidRPr="004D0C7F" w:rsidRDefault="002D6D57">
      <w:pPr>
        <w:tabs>
          <w:tab w:val="left" w:pos="1245"/>
        </w:tabs>
        <w:ind w:firstLine="585"/>
        <w:jc w:val="both"/>
        <w:rPr>
          <w:rFonts w:ascii="Georgia" w:hAnsi="Georgia"/>
        </w:rPr>
      </w:pPr>
      <w:r w:rsidRPr="004D0C7F">
        <w:rPr>
          <w:rFonts w:ascii="Georgia" w:hAnsi="Georgia"/>
        </w:rPr>
        <w:t xml:space="preserve">Février : Fétis fonde la </w:t>
      </w:r>
      <w:r w:rsidRPr="004D0C7F">
        <w:rPr>
          <w:rFonts w:ascii="Georgia" w:hAnsi="Georgia"/>
          <w:i/>
          <w:iCs/>
        </w:rPr>
        <w:t>Revue Musicale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Début février : Berlioz renonce définitivement au projet de Richard en Palestine.</w:t>
      </w:r>
    </w:p>
    <w:p w:rsidR="002D6D57" w:rsidRPr="004D0C7F" w:rsidRDefault="002D6D57">
      <w:pPr>
        <w:tabs>
          <w:tab w:val="left" w:pos="1245"/>
        </w:tabs>
        <w:ind w:firstLine="585"/>
        <w:jc w:val="both"/>
        <w:rPr>
          <w:rFonts w:ascii="Georgia" w:hAnsi="Georgia"/>
        </w:rPr>
      </w:pPr>
      <w:r w:rsidRPr="004D0C7F">
        <w:rPr>
          <w:rFonts w:ascii="Georgia" w:hAnsi="Georgia"/>
        </w:rPr>
        <w:t>Mars : Ouverture du théâtre des Nouveautés, où Berlioz sera choriste, pour vivre, pendant quelques mois. Il reçoit de sa famille un peu plus que les 50 francs par mois annoncés : 200 francs par trimestre.</w:t>
      </w:r>
    </w:p>
    <w:p w:rsidR="002D6D57" w:rsidRPr="004D0C7F" w:rsidRDefault="002D6D57">
      <w:pPr>
        <w:tabs>
          <w:tab w:val="left" w:pos="1245"/>
        </w:tabs>
        <w:ind w:firstLine="585"/>
        <w:jc w:val="both"/>
        <w:rPr>
          <w:rFonts w:ascii="Georgia" w:hAnsi="Georgia"/>
        </w:rPr>
      </w:pPr>
      <w:r w:rsidRPr="004D0C7F">
        <w:rPr>
          <w:rFonts w:ascii="Georgia" w:hAnsi="Georgia"/>
        </w:rPr>
        <w:t>Entre mars et septembre : Berlioz fait probablement la connaissance de Rocquemont, ténor dans le chœur des Nouveautés, qui sera son futur copiste.</w:t>
      </w:r>
    </w:p>
    <w:p w:rsidR="002D6D57" w:rsidRPr="004D0C7F" w:rsidRDefault="002D6D57">
      <w:pPr>
        <w:tabs>
          <w:tab w:val="left" w:pos="1245"/>
        </w:tabs>
        <w:ind w:firstLine="585"/>
        <w:jc w:val="both"/>
        <w:rPr>
          <w:rFonts w:ascii="Georgia" w:hAnsi="Georgia"/>
        </w:rPr>
      </w:pPr>
      <w:r w:rsidRPr="004D0C7F">
        <w:rPr>
          <w:rFonts w:ascii="Georgia" w:hAnsi="Georgia"/>
        </w:rPr>
        <w:t>26 mars : Mort, à Vienne, de Beethoven.</w:t>
      </w:r>
    </w:p>
    <w:p w:rsidR="002D6D57" w:rsidRPr="004D0C7F" w:rsidRDefault="002D6D57">
      <w:pPr>
        <w:tabs>
          <w:tab w:val="left" w:pos="1245"/>
        </w:tabs>
        <w:ind w:firstLine="585"/>
        <w:jc w:val="both"/>
        <w:rPr>
          <w:rFonts w:ascii="Georgia" w:hAnsi="Georgia"/>
        </w:rPr>
      </w:pPr>
      <w:r w:rsidRPr="004D0C7F">
        <w:rPr>
          <w:rFonts w:ascii="Georgia" w:hAnsi="Georgia"/>
        </w:rPr>
        <w:t xml:space="preserve">Fin avril : Berlioz lit </w:t>
      </w:r>
      <w:r w:rsidRPr="004D0C7F">
        <w:rPr>
          <w:rFonts w:ascii="Georgia" w:hAnsi="Georgia"/>
          <w:i/>
          <w:iCs/>
        </w:rPr>
        <w:t>La Prairie</w:t>
      </w:r>
      <w:r w:rsidRPr="004D0C7F">
        <w:rPr>
          <w:rFonts w:ascii="Georgia" w:hAnsi="Georgia"/>
        </w:rPr>
        <w:t xml:space="preserve"> de Fenimore Cooper, qui lui tire des larmes.</w:t>
      </w:r>
    </w:p>
    <w:p w:rsidR="002D6D57" w:rsidRPr="004D0C7F" w:rsidRDefault="002D6D57">
      <w:pPr>
        <w:tabs>
          <w:tab w:val="left" w:pos="1245"/>
        </w:tabs>
        <w:ind w:firstLine="585"/>
        <w:jc w:val="both"/>
        <w:rPr>
          <w:rFonts w:ascii="Georgia" w:hAnsi="Georgia"/>
        </w:rPr>
      </w:pPr>
      <w:r w:rsidRPr="004D0C7F">
        <w:rPr>
          <w:rFonts w:ascii="Georgia" w:hAnsi="Georgia"/>
        </w:rPr>
        <w:t>26 juillet : Concours préliminaire pour le prix de Rome : Berlioz compose une fugue (perdue).</w:t>
      </w:r>
    </w:p>
    <w:p w:rsidR="002D6D57" w:rsidRPr="004D0C7F" w:rsidRDefault="002D6D57">
      <w:pPr>
        <w:tabs>
          <w:tab w:val="left" w:pos="1245"/>
        </w:tabs>
        <w:ind w:firstLine="585"/>
        <w:jc w:val="both"/>
        <w:rPr>
          <w:rFonts w:ascii="Georgia" w:hAnsi="Georgia"/>
        </w:rPr>
      </w:pPr>
      <w:r w:rsidRPr="004D0C7F">
        <w:rPr>
          <w:rFonts w:ascii="Georgia" w:hAnsi="Georgia"/>
        </w:rPr>
        <w:t xml:space="preserve">28 juillet : Berlioz entre en loge pour le prix de Rome. Le thème de la cantate est " </w:t>
      </w:r>
      <w:r w:rsidRPr="004D0C7F">
        <w:rPr>
          <w:rFonts w:ascii="Georgia" w:hAnsi="Georgia"/>
          <w:i/>
        </w:rPr>
        <w:t>Orphée</w:t>
      </w:r>
      <w:r w:rsidRPr="004D0C7F">
        <w:rPr>
          <w:rFonts w:ascii="Georgia" w:hAnsi="Georgia"/>
        </w:rPr>
        <w:t xml:space="preserve"> déchiré par les Bacchantes ", sur un texte de Berton. La cantate de Berlioz est déclarée " inexécu</w:t>
      </w:r>
      <w:r w:rsidRPr="004D0C7F">
        <w:rPr>
          <w:rFonts w:ascii="Georgia" w:hAnsi="Georgia"/>
        </w:rPr>
        <w:softHyphen/>
        <w:t>table ", le pianiste Rifaut n'ayant pu s'en accommoder.</w:t>
      </w:r>
    </w:p>
    <w:p w:rsidR="002D6D57" w:rsidRPr="004D0C7F" w:rsidRDefault="002D6D57">
      <w:pPr>
        <w:tabs>
          <w:tab w:val="left" w:pos="1245"/>
        </w:tabs>
        <w:ind w:firstLine="585"/>
        <w:jc w:val="both"/>
        <w:rPr>
          <w:rFonts w:ascii="Georgia" w:hAnsi="Georgia"/>
        </w:rPr>
      </w:pPr>
      <w:r w:rsidRPr="004D0C7F">
        <w:rPr>
          <w:rFonts w:ascii="Georgia" w:hAnsi="Georgia"/>
        </w:rPr>
        <w:t>Août-septembre : Maladie de Berlioz. Il quitte les Nouveautés.</w:t>
      </w:r>
    </w:p>
    <w:p w:rsidR="002D6D57" w:rsidRPr="004D0C7F" w:rsidRDefault="002D6D57">
      <w:pPr>
        <w:tabs>
          <w:tab w:val="left" w:pos="1245"/>
        </w:tabs>
        <w:ind w:firstLine="585"/>
        <w:jc w:val="both"/>
        <w:rPr>
          <w:rFonts w:ascii="Georgia" w:hAnsi="Georgia"/>
        </w:rPr>
      </w:pPr>
      <w:r w:rsidRPr="004D0C7F">
        <w:rPr>
          <w:rFonts w:ascii="Georgia" w:hAnsi="Georgia"/>
        </w:rPr>
        <w:t>Septembre (?) : Berlioz s'installe 96, rue Richelieu.</w:t>
      </w:r>
    </w:p>
    <w:p w:rsidR="002D6D57" w:rsidRPr="004D0C7F" w:rsidRDefault="002D6D57">
      <w:pPr>
        <w:tabs>
          <w:tab w:val="left" w:pos="1245"/>
        </w:tabs>
        <w:ind w:firstLine="585"/>
        <w:jc w:val="both"/>
        <w:rPr>
          <w:rFonts w:ascii="Georgia" w:hAnsi="Georgia"/>
        </w:rPr>
      </w:pPr>
      <w:r w:rsidRPr="004D0C7F">
        <w:rPr>
          <w:rFonts w:ascii="Georgia" w:hAnsi="Georgia"/>
        </w:rPr>
        <w:t xml:space="preserve">6 septembre : À l'Odéon, début de la tournée du Théâtre Anglais, avec </w:t>
      </w:r>
      <w:r w:rsidRPr="004D0C7F">
        <w:rPr>
          <w:rFonts w:ascii="Georgia" w:hAnsi="Georgia"/>
          <w:i/>
          <w:iCs/>
        </w:rPr>
        <w:t>The Rivals</w:t>
      </w:r>
      <w:r w:rsidRPr="004D0C7F">
        <w:rPr>
          <w:rFonts w:ascii="Georgia" w:hAnsi="Georgia"/>
        </w:rPr>
        <w:t xml:space="preserve"> de Sheri</w:t>
      </w:r>
      <w:r w:rsidRPr="004D0C7F">
        <w:rPr>
          <w:rFonts w:ascii="Georgia" w:hAnsi="Georgia"/>
        </w:rPr>
        <w:softHyphen/>
        <w:t>dan. Harriet Smithson, en Lydia Languish, y est remarquée pour son charme et sa beauté.</w:t>
      </w:r>
    </w:p>
    <w:p w:rsidR="002D6D57" w:rsidRPr="004D0C7F" w:rsidRDefault="002D6D57">
      <w:pPr>
        <w:tabs>
          <w:tab w:val="left" w:pos="1245"/>
        </w:tabs>
        <w:ind w:firstLine="585"/>
        <w:jc w:val="both"/>
        <w:rPr>
          <w:rFonts w:ascii="Georgia" w:hAnsi="Georgia"/>
        </w:rPr>
      </w:pPr>
      <w:r w:rsidRPr="004D0C7F">
        <w:rPr>
          <w:rFonts w:ascii="Georgia" w:hAnsi="Georgia"/>
        </w:rPr>
        <w:t xml:space="preserve">8 septembre : Harriet Smithson se distingue dans le rôle de Kate Hardcastle de </w:t>
      </w:r>
      <w:r w:rsidRPr="004D0C7F">
        <w:rPr>
          <w:rFonts w:ascii="Georgia" w:hAnsi="Georgia"/>
          <w:i/>
          <w:iCs/>
        </w:rPr>
        <w:t>She Stoops to Conque</w:t>
      </w:r>
      <w:r w:rsidRPr="004D0C7F">
        <w:rPr>
          <w:rFonts w:ascii="Georgia" w:hAnsi="Georgia"/>
        </w:rPr>
        <w:t>r de Sheridan.</w:t>
      </w:r>
    </w:p>
    <w:p w:rsidR="002D6D57" w:rsidRPr="004D0C7F" w:rsidRDefault="002D6D57">
      <w:pPr>
        <w:tabs>
          <w:tab w:val="left" w:pos="1245"/>
        </w:tabs>
        <w:ind w:firstLine="585"/>
        <w:jc w:val="both"/>
        <w:rPr>
          <w:rFonts w:ascii="Georgia" w:hAnsi="Georgia"/>
        </w:rPr>
      </w:pPr>
      <w:r w:rsidRPr="004D0C7F">
        <w:rPr>
          <w:rFonts w:ascii="Georgia" w:hAnsi="Georgia"/>
        </w:rPr>
        <w:t>11 septembre : Sans savoir la langue, Berlioz assiste à la représentation de Hamlet par les tra</w:t>
      </w:r>
      <w:r w:rsidRPr="004D0C7F">
        <w:rPr>
          <w:rFonts w:ascii="Georgia" w:hAnsi="Georgia"/>
        </w:rPr>
        <w:softHyphen/>
        <w:t>gédiens anglais, avec Kemble dans le rôle de Hamlet. Harriet Smithson tient le rôle d'Ophélie : coup de foudre de Berlioz. Il va bientôt après prendre des leçons d'anglais.</w:t>
      </w:r>
    </w:p>
    <w:p w:rsidR="00814529" w:rsidRDefault="002D6D57" w:rsidP="00814529">
      <w:pPr>
        <w:tabs>
          <w:tab w:val="left" w:pos="1245"/>
        </w:tabs>
        <w:ind w:firstLine="585"/>
        <w:jc w:val="both"/>
        <w:rPr>
          <w:rFonts w:ascii="Georgia" w:hAnsi="Georgia"/>
        </w:rPr>
      </w:pPr>
      <w:r w:rsidRPr="004D0C7F">
        <w:rPr>
          <w:rFonts w:ascii="Georgia" w:hAnsi="Georgia"/>
        </w:rPr>
        <w:t xml:space="preserve">15 septembre : ll va voir </w:t>
      </w:r>
      <w:r w:rsidRPr="004D0C7F">
        <w:rPr>
          <w:rFonts w:ascii="Georgia" w:hAnsi="Georgia"/>
          <w:i/>
          <w:iCs/>
        </w:rPr>
        <w:t>Roméo et Juliette</w:t>
      </w:r>
      <w:r w:rsidRPr="004D0C7F">
        <w:rPr>
          <w:rFonts w:ascii="Georgia" w:hAnsi="Georgia"/>
        </w:rPr>
        <w:t>, avec les mêmes artistes.</w:t>
      </w:r>
    </w:p>
    <w:p w:rsidR="002D6D57" w:rsidRPr="004D0C7F" w:rsidRDefault="002D6D57" w:rsidP="00814529">
      <w:pPr>
        <w:tabs>
          <w:tab w:val="left" w:pos="1245"/>
        </w:tabs>
        <w:ind w:firstLine="585"/>
        <w:jc w:val="both"/>
        <w:rPr>
          <w:rFonts w:ascii="Georgia" w:hAnsi="Georgia"/>
        </w:rPr>
      </w:pPr>
      <w:r w:rsidRPr="004D0C7F">
        <w:rPr>
          <w:rFonts w:ascii="Georgia" w:hAnsi="Georgia"/>
        </w:rPr>
        <w:t>Octobre : Lors d'une entrevue, Berton reproche à Berlioz de vouloir faire du neuf, et lui dit du mal de Spontini.</w:t>
      </w:r>
    </w:p>
    <w:p w:rsidR="002D6D57" w:rsidRPr="004D0C7F" w:rsidRDefault="002D6D57">
      <w:pPr>
        <w:tabs>
          <w:tab w:val="left" w:pos="1245"/>
        </w:tabs>
        <w:ind w:firstLine="585"/>
        <w:jc w:val="both"/>
        <w:rPr>
          <w:rFonts w:ascii="Georgia" w:hAnsi="Georgia"/>
        </w:rPr>
      </w:pPr>
      <w:r w:rsidRPr="004D0C7F">
        <w:rPr>
          <w:rFonts w:ascii="Georgia" w:hAnsi="Georgia"/>
        </w:rPr>
        <w:t xml:space="preserve">22 novembre : Deuxième exécution de la </w:t>
      </w:r>
      <w:r w:rsidRPr="004D0C7F">
        <w:rPr>
          <w:rFonts w:ascii="Georgia" w:hAnsi="Georgia"/>
          <w:i/>
          <w:iCs/>
        </w:rPr>
        <w:t>Messe solennelle</w:t>
      </w:r>
      <w:r w:rsidRPr="004D0C7F">
        <w:rPr>
          <w:rFonts w:ascii="Georgia" w:hAnsi="Georgia"/>
        </w:rPr>
        <w:t>, à l'église Saint-Eustache, avec l'orchestre et le chœur de l'Odéon.</w:t>
      </w:r>
    </w:p>
    <w:p w:rsidR="002D6D57" w:rsidRDefault="002D6D57">
      <w:pPr>
        <w:tabs>
          <w:tab w:val="left" w:pos="1245"/>
        </w:tabs>
        <w:ind w:firstLine="585"/>
        <w:jc w:val="both"/>
        <w:rPr>
          <w:rFonts w:ascii="Georgia" w:hAnsi="Georgia"/>
        </w:rPr>
      </w:pPr>
      <w:r w:rsidRPr="004D0C7F">
        <w:rPr>
          <w:rFonts w:ascii="Georgia" w:hAnsi="Georgia"/>
        </w:rPr>
        <w:t>Vers le 15 novembre : Berlioz assiste au Père-Lachaise à l'enterrement de l'aînée des trois filles de Le Sueur, morte le 12 à vingt ans</w:t>
      </w:r>
      <w:r w:rsidR="007E6D5C">
        <w:rPr>
          <w:rFonts w:ascii="Georgia" w:hAnsi="Georgia"/>
        </w:rPr>
        <w:t>.</w:t>
      </w:r>
    </w:p>
    <w:p w:rsidR="00814529" w:rsidRDefault="009647AA">
      <w:pPr>
        <w:tabs>
          <w:tab w:val="left" w:pos="1245"/>
        </w:tabs>
        <w:ind w:firstLine="585"/>
        <w:jc w:val="both"/>
        <w:rPr>
          <w:rFonts w:ascii="Georgia" w:hAnsi="Georgia"/>
        </w:rPr>
      </w:pPr>
      <w:r>
        <w:rPr>
          <w:rFonts w:ascii="Georgia" w:hAnsi="Georgia"/>
        </w:rPr>
        <w:br w:type="page"/>
      </w:r>
    </w:p>
    <w:p w:rsidR="00814529" w:rsidRPr="004D0C7F" w:rsidRDefault="00814529">
      <w:pPr>
        <w:tabs>
          <w:tab w:val="left" w:pos="1245"/>
        </w:tabs>
        <w:ind w:firstLine="585"/>
        <w:jc w:val="both"/>
        <w:rPr>
          <w:rFonts w:ascii="Georgia" w:hAnsi="Georgia"/>
        </w:rPr>
      </w:pPr>
    </w:p>
    <w:p w:rsidR="002D6D57" w:rsidRPr="004D0C7F" w:rsidRDefault="002D6D57">
      <w:pPr>
        <w:pStyle w:val="Titre2"/>
        <w:jc w:val="center"/>
        <w:rPr>
          <w:rFonts w:ascii="Georgia" w:hAnsi="Georgia"/>
        </w:rPr>
      </w:pPr>
      <w:r w:rsidRPr="004D0C7F">
        <w:rPr>
          <w:rFonts w:ascii="Georgia" w:hAnsi="Georgia"/>
        </w:rPr>
        <w:t>1828</w:t>
      </w:r>
    </w:p>
    <w:p w:rsidR="002D6D57" w:rsidRPr="004D0C7F" w:rsidRDefault="002D6D57">
      <w:pPr>
        <w:tabs>
          <w:tab w:val="left" w:pos="1245"/>
        </w:tabs>
        <w:ind w:firstLine="585"/>
        <w:jc w:val="both"/>
        <w:rPr>
          <w:rFonts w:ascii="Georgia" w:hAnsi="Georgia"/>
        </w:rPr>
      </w:pPr>
      <w:r w:rsidRPr="004D0C7F">
        <w:rPr>
          <w:rFonts w:ascii="Georgia" w:hAnsi="Georgia"/>
        </w:rPr>
        <w:t xml:space="preserve">Durant l'année : Composition de variations pour guitare sur le thème de </w:t>
      </w:r>
      <w:r w:rsidRPr="004D0C7F">
        <w:rPr>
          <w:rFonts w:ascii="Georgia" w:hAnsi="Georgia"/>
          <w:i/>
          <w:iCs/>
        </w:rPr>
        <w:t>Là ci darem la mano</w:t>
      </w:r>
      <w:r w:rsidRPr="004D0C7F">
        <w:rPr>
          <w:rFonts w:ascii="Georgia" w:hAnsi="Georgia"/>
        </w:rPr>
        <w:t xml:space="preserve">, de Mozart, et d'un </w:t>
      </w:r>
      <w:r w:rsidRPr="004D0C7F">
        <w:rPr>
          <w:rFonts w:ascii="Georgia" w:hAnsi="Georgia"/>
          <w:i/>
          <w:iCs/>
        </w:rPr>
        <w:t>Nocturne à deux voix</w:t>
      </w:r>
      <w:r w:rsidRPr="004D0C7F">
        <w:rPr>
          <w:rFonts w:ascii="Georgia" w:hAnsi="Georgia"/>
        </w:rPr>
        <w:t>, avec accompagnement de guitare.</w:t>
      </w:r>
    </w:p>
    <w:p w:rsidR="002D6D57" w:rsidRPr="004D0C7F" w:rsidRDefault="002D6D57">
      <w:pPr>
        <w:tabs>
          <w:tab w:val="left" w:pos="1245"/>
        </w:tabs>
        <w:ind w:firstLine="585"/>
        <w:jc w:val="both"/>
        <w:rPr>
          <w:rFonts w:ascii="Georgia" w:hAnsi="Georgia"/>
        </w:rPr>
      </w:pPr>
      <w:r w:rsidRPr="004D0C7F">
        <w:rPr>
          <w:rFonts w:ascii="Georgia" w:hAnsi="Georgia"/>
        </w:rPr>
        <w:t xml:space="preserve">Février : Berlioz achève l'ouverture de </w:t>
      </w:r>
      <w:r w:rsidRPr="004D0C7F">
        <w:rPr>
          <w:rFonts w:ascii="Georgia" w:hAnsi="Georgia"/>
          <w:i/>
          <w:iCs/>
        </w:rPr>
        <w:t>Waverley</w:t>
      </w:r>
      <w:r w:rsidRPr="004D0C7F">
        <w:rPr>
          <w:rFonts w:ascii="Georgia" w:hAnsi="Georgia"/>
        </w:rPr>
        <w:t>, vraisemblablement ébauchée en octobre 1826.</w:t>
      </w:r>
    </w:p>
    <w:p w:rsidR="002D6D57" w:rsidRPr="004D0C7F" w:rsidRDefault="002D6D57">
      <w:pPr>
        <w:tabs>
          <w:tab w:val="left" w:pos="1245"/>
        </w:tabs>
        <w:ind w:firstLine="585"/>
        <w:jc w:val="both"/>
        <w:rPr>
          <w:rFonts w:ascii="Georgia" w:hAnsi="Georgia"/>
        </w:rPr>
      </w:pPr>
      <w:r w:rsidRPr="004D0C7F">
        <w:rPr>
          <w:rFonts w:ascii="Georgia" w:hAnsi="Georgia"/>
        </w:rPr>
        <w:t>Mars : Adèle Berlioz est envoyée en pension à Grenoble.</w:t>
      </w:r>
    </w:p>
    <w:p w:rsidR="002D6D57" w:rsidRPr="004D0C7F" w:rsidRDefault="002D6D57">
      <w:pPr>
        <w:tabs>
          <w:tab w:val="left" w:pos="1245"/>
        </w:tabs>
        <w:ind w:firstLine="585"/>
        <w:jc w:val="both"/>
        <w:rPr>
          <w:rFonts w:ascii="Georgia" w:hAnsi="Georgia"/>
        </w:rPr>
      </w:pPr>
      <w:r w:rsidRPr="004D0C7F">
        <w:rPr>
          <w:rFonts w:ascii="Georgia" w:hAnsi="Georgia"/>
        </w:rPr>
        <w:t>9 mars : Berlioz assiste probablement au premier concert de la Société des concerts du Conservatoire (abrégé plus loin en " concert du Conservatoire ") sous la direction de Habeneck : 3</w:t>
      </w:r>
      <w:r w:rsidRPr="004D0C7F">
        <w:rPr>
          <w:rFonts w:ascii="Georgia" w:hAnsi="Georgia"/>
          <w:vertAlign w:val="superscript"/>
        </w:rPr>
        <w:t>e</w:t>
      </w:r>
      <w:r w:rsidRPr="004D0C7F">
        <w:rPr>
          <w:rFonts w:ascii="Georgia" w:hAnsi="Georgia"/>
        </w:rPr>
        <w:t xml:space="preserve"> symphonie, " </w:t>
      </w:r>
      <w:r w:rsidRPr="004D0C7F">
        <w:rPr>
          <w:rFonts w:ascii="Georgia" w:hAnsi="Georgia"/>
          <w:i/>
          <w:iCs/>
        </w:rPr>
        <w:t>Eroica</w:t>
      </w:r>
      <w:r w:rsidRPr="004D0C7F">
        <w:rPr>
          <w:rFonts w:ascii="Georgia" w:hAnsi="Georgia"/>
        </w:rPr>
        <w:t xml:space="preserve"> ", de Beethoven ; duo de </w:t>
      </w:r>
      <w:r w:rsidRPr="004D0C7F">
        <w:rPr>
          <w:rFonts w:ascii="Georgia" w:hAnsi="Georgia"/>
          <w:i/>
          <w:iCs/>
        </w:rPr>
        <w:t>Sémiramis</w:t>
      </w:r>
      <w:r w:rsidRPr="004D0C7F">
        <w:rPr>
          <w:rFonts w:ascii="Georgia" w:hAnsi="Georgia"/>
        </w:rPr>
        <w:t xml:space="preserve"> de Rossini ; solo de cor à piston " compo</w:t>
      </w:r>
      <w:r w:rsidRPr="004D0C7F">
        <w:rPr>
          <w:rFonts w:ascii="Georgia" w:hAnsi="Georgia"/>
        </w:rPr>
        <w:softHyphen/>
        <w:t xml:space="preserve">sé et exécuté " par Meifred ; air de Rossini ; concerto pour violon de Rode ; chœur de </w:t>
      </w:r>
      <w:r w:rsidRPr="004D0C7F">
        <w:rPr>
          <w:rFonts w:ascii="Georgia" w:hAnsi="Georgia"/>
          <w:i/>
          <w:iCs/>
        </w:rPr>
        <w:t>Blanche de Provence</w:t>
      </w:r>
      <w:r w:rsidRPr="004D0C7F">
        <w:rPr>
          <w:rFonts w:ascii="Georgia" w:hAnsi="Georgia"/>
        </w:rPr>
        <w:t xml:space="preserve"> de Cherubini ; ouverture des </w:t>
      </w:r>
      <w:r w:rsidRPr="004D0C7F">
        <w:rPr>
          <w:rFonts w:ascii="Georgia" w:hAnsi="Georgia"/>
          <w:i/>
          <w:iCs/>
        </w:rPr>
        <w:t>Abencérages ou l'Étendard de Grenade</w:t>
      </w:r>
      <w:r w:rsidRPr="004D0C7F">
        <w:rPr>
          <w:rFonts w:ascii="Georgia" w:hAnsi="Georgia"/>
        </w:rPr>
        <w:t xml:space="preserve"> de Cherubini ; </w:t>
      </w:r>
      <w:r w:rsidRPr="004D0C7F">
        <w:rPr>
          <w:rFonts w:ascii="Georgia" w:hAnsi="Georgia"/>
          <w:i/>
        </w:rPr>
        <w:t>Kyrie</w:t>
      </w:r>
      <w:r w:rsidRPr="004D0C7F">
        <w:rPr>
          <w:rFonts w:ascii="Georgia" w:hAnsi="Georgia"/>
        </w:rPr>
        <w:t xml:space="preserve"> et </w:t>
      </w:r>
      <w:r w:rsidRPr="004D0C7F">
        <w:rPr>
          <w:rFonts w:ascii="Georgia" w:hAnsi="Georgia"/>
          <w:i/>
        </w:rPr>
        <w:t>Gloria</w:t>
      </w:r>
      <w:r w:rsidRPr="004D0C7F">
        <w:rPr>
          <w:rFonts w:ascii="Georgia" w:hAnsi="Georgia"/>
        </w:rPr>
        <w:t xml:space="preserve"> de la </w:t>
      </w:r>
      <w:r w:rsidRPr="004D0C7F">
        <w:rPr>
          <w:rFonts w:ascii="Georgia" w:hAnsi="Georgia"/>
          <w:i/>
          <w:iCs/>
        </w:rPr>
        <w:t>Messe solennelle</w:t>
      </w:r>
      <w:r w:rsidRPr="004D0C7F">
        <w:rPr>
          <w:rFonts w:ascii="Georgia" w:hAnsi="Georgia"/>
        </w:rPr>
        <w:t>, en sol majeur, pour le couronnement de Charles X, de Cherubini.</w:t>
      </w:r>
    </w:p>
    <w:p w:rsidR="002D6D57" w:rsidRPr="004D0C7F" w:rsidRDefault="002D6D57">
      <w:pPr>
        <w:tabs>
          <w:tab w:val="left" w:pos="1245"/>
        </w:tabs>
        <w:ind w:firstLine="585"/>
        <w:jc w:val="both"/>
        <w:rPr>
          <w:rFonts w:ascii="Georgia" w:hAnsi="Georgia"/>
        </w:rPr>
      </w:pPr>
      <w:r w:rsidRPr="004D0C7F">
        <w:rPr>
          <w:rFonts w:ascii="Georgia" w:hAnsi="Georgia"/>
        </w:rPr>
        <w:t>23 mars : Berlioz assiste presque certainement au deuxième concert du Conservatoire, consa</w:t>
      </w:r>
      <w:r w:rsidRPr="004D0C7F">
        <w:rPr>
          <w:rFonts w:ascii="Georgia" w:hAnsi="Georgia"/>
        </w:rPr>
        <w:softHyphen/>
        <w:t>cré avant tout à Beethoven : 3</w:t>
      </w:r>
      <w:r w:rsidRPr="004D0C7F">
        <w:rPr>
          <w:rFonts w:ascii="Georgia" w:hAnsi="Georgia"/>
          <w:vertAlign w:val="superscript"/>
        </w:rPr>
        <w:t>e</w:t>
      </w:r>
      <w:r w:rsidRPr="004D0C7F">
        <w:rPr>
          <w:rFonts w:ascii="Georgia" w:hAnsi="Georgia"/>
        </w:rPr>
        <w:t xml:space="preserve"> symphonie ; </w:t>
      </w:r>
      <w:r w:rsidRPr="004D0C7F">
        <w:rPr>
          <w:rFonts w:ascii="Georgia" w:hAnsi="Georgia"/>
          <w:i/>
          <w:iCs/>
        </w:rPr>
        <w:t>Benedictus</w:t>
      </w:r>
      <w:r w:rsidRPr="004D0C7F">
        <w:rPr>
          <w:rFonts w:ascii="Georgia" w:hAnsi="Georgia"/>
        </w:rPr>
        <w:t xml:space="preserve"> avec chœur ; premier mouvement du 5</w:t>
      </w:r>
      <w:r w:rsidRPr="004D0C7F">
        <w:rPr>
          <w:rFonts w:ascii="Georgia" w:hAnsi="Georgia"/>
          <w:vertAlign w:val="superscript"/>
        </w:rPr>
        <w:t>e</w:t>
      </w:r>
      <w:r w:rsidRPr="004D0C7F">
        <w:rPr>
          <w:rFonts w:ascii="Georgia" w:hAnsi="Georgia"/>
        </w:rPr>
        <w:t xml:space="preserve"> concerto pour piano ; quatuor de </w:t>
      </w:r>
      <w:r w:rsidRPr="004D0C7F">
        <w:rPr>
          <w:rFonts w:ascii="Georgia" w:hAnsi="Georgia"/>
          <w:i/>
          <w:iCs/>
        </w:rPr>
        <w:t>Fidelio</w:t>
      </w:r>
      <w:r w:rsidRPr="004D0C7F">
        <w:rPr>
          <w:rFonts w:ascii="Georgia" w:hAnsi="Georgia"/>
        </w:rPr>
        <w:t xml:space="preserve"> ; concerto pour violon (première exécution à Paris), par Baillot ; oratorio </w:t>
      </w:r>
      <w:r w:rsidRPr="004D0C7F">
        <w:rPr>
          <w:rFonts w:ascii="Georgia" w:hAnsi="Georgia"/>
          <w:i/>
          <w:iCs/>
        </w:rPr>
        <w:t>Le Christ au Mont des Oliviers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Avril-mai : Berlioz veut donner un concert de ses œuvres, et entreprend de nombreuses dé</w:t>
      </w:r>
      <w:r w:rsidRPr="004D0C7F">
        <w:rPr>
          <w:rFonts w:ascii="Georgia" w:hAnsi="Georgia"/>
        </w:rPr>
        <w:softHyphen/>
        <w:t>marches pour y parvenir, notamment auprès du vicomte Sosthène de La Rochefoucauld, directeur des Beaux-Arts. Cherubini, malgré ses efforts, ne parvient pas à s'y opposer. La date prévue est le dimanche 18 mai, puis le dimanche 25, et enfin le 26.</w:t>
      </w:r>
    </w:p>
    <w:p w:rsidR="00641621" w:rsidRDefault="002D6D57" w:rsidP="00641621">
      <w:pPr>
        <w:tabs>
          <w:tab w:val="left" w:pos="1245"/>
        </w:tabs>
        <w:ind w:firstLine="585"/>
        <w:jc w:val="both"/>
        <w:rPr>
          <w:rFonts w:ascii="Georgia" w:hAnsi="Georgia"/>
        </w:rPr>
      </w:pPr>
      <w:r w:rsidRPr="004D0C7F">
        <w:rPr>
          <w:rFonts w:ascii="Georgia" w:hAnsi="Georgia"/>
        </w:rPr>
        <w:t>13 avril : Berlioz assiste probablement au troisième concert du Conservatoire : 5</w:t>
      </w:r>
      <w:r w:rsidRPr="004D0C7F">
        <w:rPr>
          <w:rFonts w:ascii="Georgia" w:hAnsi="Georgia"/>
          <w:vertAlign w:val="superscript"/>
        </w:rPr>
        <w:t>e</w:t>
      </w:r>
      <w:r w:rsidRPr="004D0C7F">
        <w:rPr>
          <w:rFonts w:ascii="Georgia" w:hAnsi="Georgia"/>
        </w:rPr>
        <w:t xml:space="preserve"> symphonie de Beethoven ; air avec chœur des </w:t>
      </w:r>
      <w:r w:rsidRPr="004D0C7F">
        <w:rPr>
          <w:rFonts w:ascii="Georgia" w:hAnsi="Georgia"/>
          <w:i/>
          <w:iCs/>
        </w:rPr>
        <w:t>Abencérages</w:t>
      </w:r>
      <w:r w:rsidRPr="004D0C7F">
        <w:rPr>
          <w:rFonts w:ascii="Georgia" w:hAnsi="Georgia"/>
        </w:rPr>
        <w:t xml:space="preserve"> de Cherubini ; introduction et rondo militaire pour ﬂûte, de et par Guillou ; air de Mercadante ; fantaisie pour violon de et par Habeneck ; ouverture d'</w:t>
      </w:r>
      <w:r w:rsidRPr="004D0C7F">
        <w:rPr>
          <w:rFonts w:ascii="Georgia" w:hAnsi="Georgia"/>
          <w:i/>
          <w:iCs/>
        </w:rPr>
        <w:t>Egmont</w:t>
      </w:r>
      <w:r w:rsidRPr="004D0C7F">
        <w:rPr>
          <w:rFonts w:ascii="Georgia" w:hAnsi="Georgia"/>
        </w:rPr>
        <w:t xml:space="preserve"> de Beethoven ; </w:t>
      </w:r>
      <w:r w:rsidRPr="004D0C7F">
        <w:rPr>
          <w:rFonts w:ascii="Georgia" w:hAnsi="Georgia"/>
          <w:i/>
        </w:rPr>
        <w:t>Kyrie</w:t>
      </w:r>
      <w:r w:rsidRPr="004D0C7F">
        <w:rPr>
          <w:rFonts w:ascii="Georgia" w:hAnsi="Georgia"/>
        </w:rPr>
        <w:t xml:space="preserve"> et marche religieuse de la </w:t>
      </w:r>
      <w:r w:rsidRPr="004D0C7F">
        <w:rPr>
          <w:rFonts w:ascii="Georgia" w:hAnsi="Georgia"/>
          <w:i/>
          <w:iCs/>
        </w:rPr>
        <w:t>Messe solennelle</w:t>
      </w:r>
      <w:r w:rsidRPr="004D0C7F">
        <w:rPr>
          <w:rFonts w:ascii="Georgia" w:hAnsi="Georgia"/>
        </w:rPr>
        <w:t xml:space="preserve"> pour le couronnement de Charles X, de Cherubini ; </w:t>
      </w:r>
      <w:r w:rsidRPr="004D0C7F">
        <w:rPr>
          <w:rFonts w:ascii="Georgia" w:hAnsi="Georgia"/>
          <w:i/>
        </w:rPr>
        <w:t>Gloria</w:t>
      </w:r>
      <w:r w:rsidRPr="004D0C7F">
        <w:rPr>
          <w:rFonts w:ascii="Georgia" w:hAnsi="Georgia"/>
        </w:rPr>
        <w:t xml:space="preserve"> de Cherubini.</w:t>
      </w:r>
    </w:p>
    <w:p w:rsidR="002D6D57" w:rsidRPr="004D0C7F" w:rsidRDefault="002D6D57" w:rsidP="00641621">
      <w:pPr>
        <w:tabs>
          <w:tab w:val="left" w:pos="1245"/>
        </w:tabs>
        <w:ind w:firstLine="585"/>
        <w:jc w:val="both"/>
        <w:rPr>
          <w:rFonts w:ascii="Georgia" w:hAnsi="Georgia"/>
        </w:rPr>
      </w:pPr>
      <w:r w:rsidRPr="004D0C7F">
        <w:rPr>
          <w:rFonts w:ascii="Georgia" w:hAnsi="Georgia"/>
        </w:rPr>
        <w:t>27 avril : Berlioz assiste presque certainement au quatrième concert du Conservatoire, consacr</w:t>
      </w:r>
      <w:r w:rsidR="00EA208F">
        <w:rPr>
          <w:rFonts w:ascii="Georgia" w:hAnsi="Georgia"/>
        </w:rPr>
        <w:t>é</w:t>
      </w:r>
      <w:r w:rsidRPr="004D0C7F">
        <w:rPr>
          <w:rFonts w:ascii="Georgia" w:hAnsi="Georgia"/>
        </w:rPr>
        <w:t xml:space="preserve"> avant tout </w:t>
      </w:r>
      <w:r w:rsidR="00EA208F">
        <w:rPr>
          <w:rFonts w:ascii="Georgia" w:hAnsi="Georgia"/>
        </w:rPr>
        <w:t>à</w:t>
      </w:r>
      <w:r w:rsidRPr="004D0C7F">
        <w:rPr>
          <w:rFonts w:ascii="Georgia" w:hAnsi="Georgia"/>
        </w:rPr>
        <w:t xml:space="preserve"> Mozart : symphonie en </w:t>
      </w:r>
      <w:r w:rsidRPr="004D0C7F">
        <w:rPr>
          <w:rFonts w:ascii="Georgia" w:hAnsi="Georgia"/>
          <w:i/>
          <w:iCs/>
        </w:rPr>
        <w:t>mi</w:t>
      </w:r>
      <w:r w:rsidRPr="004D0C7F">
        <w:rPr>
          <w:rFonts w:ascii="Georgia" w:hAnsi="Georgia"/>
        </w:rPr>
        <w:t xml:space="preserve"> </w:t>
      </w:r>
      <w:r w:rsidR="00EA208F" w:rsidRPr="004D0C7F">
        <w:rPr>
          <w:rFonts w:ascii="Georgia" w:hAnsi="Georgia"/>
        </w:rPr>
        <w:t>bémol</w:t>
      </w:r>
      <w:r w:rsidRPr="004D0C7F">
        <w:rPr>
          <w:rFonts w:ascii="Georgia" w:hAnsi="Georgia"/>
        </w:rPr>
        <w:t xml:space="preserve"> majeur (sans doute la 39</w:t>
      </w:r>
      <w:r w:rsidRPr="004D0C7F">
        <w:rPr>
          <w:rFonts w:ascii="Georgia" w:hAnsi="Georgia"/>
          <w:vertAlign w:val="superscript"/>
        </w:rPr>
        <w:t>e</w:t>
      </w:r>
      <w:r w:rsidRPr="004D0C7F">
        <w:rPr>
          <w:rFonts w:ascii="Georgia" w:hAnsi="Georgia"/>
        </w:rPr>
        <w:t>) ; air ; concerto pour piano de et par Kalkbrenner ; scène, chœur et marche d'</w:t>
      </w:r>
      <w:r w:rsidRPr="004D0C7F">
        <w:rPr>
          <w:rFonts w:ascii="Georgia" w:hAnsi="Georgia"/>
          <w:i/>
          <w:iCs/>
        </w:rPr>
        <w:t>Idoménée</w:t>
      </w:r>
      <w:r w:rsidRPr="004D0C7F">
        <w:rPr>
          <w:rFonts w:ascii="Georgia" w:hAnsi="Georgia"/>
        </w:rPr>
        <w:t xml:space="preserve"> ; dernier mouvement d'une symphonie en ut (41</w:t>
      </w:r>
      <w:r w:rsidRPr="004D0C7F">
        <w:rPr>
          <w:rFonts w:ascii="Georgia" w:hAnsi="Georgia"/>
          <w:vertAlign w:val="superscript"/>
        </w:rPr>
        <w:t>e</w:t>
      </w:r>
      <w:r w:rsidRPr="004D0C7F">
        <w:rPr>
          <w:rFonts w:ascii="Georgia" w:hAnsi="Georgia"/>
        </w:rPr>
        <w:t xml:space="preserve">, dite “ Jupiter ” ?) ; </w:t>
      </w:r>
      <w:r w:rsidRPr="004D0C7F">
        <w:rPr>
          <w:rFonts w:ascii="Georgia" w:hAnsi="Georgia"/>
          <w:i/>
        </w:rPr>
        <w:t>Dies irae</w:t>
      </w:r>
      <w:r w:rsidRPr="004D0C7F">
        <w:rPr>
          <w:rFonts w:ascii="Georgia" w:hAnsi="Georgia"/>
        </w:rPr>
        <w:t xml:space="preserve"> du </w:t>
      </w:r>
      <w:r w:rsidRPr="004D0C7F">
        <w:rPr>
          <w:rFonts w:ascii="Georgia" w:hAnsi="Georgia"/>
          <w:i/>
          <w:iCs/>
        </w:rPr>
        <w:t>Requiem</w:t>
      </w:r>
      <w:r w:rsidRPr="004D0C7F">
        <w:rPr>
          <w:rFonts w:ascii="Georgia" w:hAnsi="Georgia"/>
        </w:rPr>
        <w:t xml:space="preserve"> ; ouverture de </w:t>
      </w:r>
      <w:r w:rsidRPr="004D0C7F">
        <w:rPr>
          <w:rFonts w:ascii="Georgia" w:hAnsi="Georgia"/>
          <w:i/>
          <w:iCs/>
        </w:rPr>
        <w:t>La Flûte enchantée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Mai : Le livret des </w:t>
      </w:r>
      <w:r w:rsidRPr="004D0C7F">
        <w:rPr>
          <w:rFonts w:ascii="Georgia" w:hAnsi="Georgia"/>
          <w:i/>
          <w:iCs/>
        </w:rPr>
        <w:t>Francs-Juges</w:t>
      </w:r>
      <w:r w:rsidRPr="004D0C7F">
        <w:rPr>
          <w:rFonts w:ascii="Georgia" w:hAnsi="Georgia"/>
        </w:rPr>
        <w:t>, de Ferrand, est refusé à l'Opéra.</w:t>
      </w:r>
    </w:p>
    <w:p w:rsidR="002D6D57" w:rsidRPr="004D0C7F" w:rsidRDefault="002D6D57">
      <w:pPr>
        <w:tabs>
          <w:tab w:val="left" w:pos="1245"/>
        </w:tabs>
        <w:ind w:firstLine="585"/>
        <w:jc w:val="both"/>
        <w:rPr>
          <w:rFonts w:ascii="Georgia" w:hAnsi="Georgia"/>
        </w:rPr>
      </w:pPr>
      <w:r w:rsidRPr="004D0C7F">
        <w:rPr>
          <w:rFonts w:ascii="Georgia" w:hAnsi="Georgia"/>
        </w:rPr>
        <w:t xml:space="preserve">Révision du Resurrexit de la </w:t>
      </w:r>
      <w:r w:rsidRPr="004D0C7F">
        <w:rPr>
          <w:rFonts w:ascii="Georgia" w:hAnsi="Georgia"/>
          <w:i/>
          <w:iCs/>
        </w:rPr>
        <w:t>Messe solennelle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4 mai</w:t>
      </w:r>
      <w:r w:rsidR="00EA208F">
        <w:rPr>
          <w:rFonts w:ascii="Georgia" w:hAnsi="Georgia"/>
        </w:rPr>
        <w:t xml:space="preserve"> : </w:t>
      </w:r>
      <w:r w:rsidRPr="004D0C7F">
        <w:rPr>
          <w:rFonts w:ascii="Georgia" w:hAnsi="Georgia"/>
        </w:rPr>
        <w:t>Berlioz assiste peut-être au cinquième concert du Conservatoire :</w:t>
      </w:r>
      <w:r w:rsidR="00EA208F">
        <w:rPr>
          <w:rFonts w:ascii="Georgia" w:hAnsi="Georgia"/>
        </w:rPr>
        <w:t xml:space="preserve"> </w:t>
      </w:r>
      <w:r w:rsidRPr="004D0C7F">
        <w:rPr>
          <w:rFonts w:ascii="Georgia" w:hAnsi="Georgia"/>
        </w:rPr>
        <w:t>5</w:t>
      </w:r>
      <w:r w:rsidRPr="004D0C7F">
        <w:rPr>
          <w:rFonts w:ascii="Georgia" w:hAnsi="Georgia"/>
          <w:vertAlign w:val="superscript"/>
        </w:rPr>
        <w:t>e</w:t>
      </w:r>
      <w:r w:rsidRPr="004D0C7F">
        <w:rPr>
          <w:rFonts w:ascii="Georgia" w:hAnsi="Georgia"/>
        </w:rPr>
        <w:t xml:space="preserve"> symphonie de Beethoven ; chœur de </w:t>
      </w:r>
      <w:r w:rsidRPr="004D0C7F">
        <w:rPr>
          <w:rFonts w:ascii="Georgia" w:hAnsi="Georgia"/>
          <w:i/>
          <w:iCs/>
        </w:rPr>
        <w:t>Pharamond</w:t>
      </w:r>
      <w:r w:rsidRPr="004D0C7F">
        <w:rPr>
          <w:rFonts w:ascii="Georgia" w:hAnsi="Georgia"/>
        </w:rPr>
        <w:t xml:space="preserve"> de Boieldieu ; morceau élégiaque pour violoncelle de Romberg ; duo de </w:t>
      </w:r>
      <w:r w:rsidRPr="004D0C7F">
        <w:rPr>
          <w:rFonts w:ascii="Georgia" w:hAnsi="Georgia"/>
          <w:i/>
          <w:iCs/>
        </w:rPr>
        <w:t>La Neige</w:t>
      </w:r>
      <w:r w:rsidRPr="004D0C7F">
        <w:rPr>
          <w:rFonts w:ascii="Georgia" w:hAnsi="Georgia"/>
        </w:rPr>
        <w:t xml:space="preserve"> d'Auber ; </w:t>
      </w:r>
      <w:r w:rsidRPr="004D0C7F">
        <w:rPr>
          <w:rFonts w:ascii="Georgia" w:hAnsi="Georgia"/>
          <w:i/>
          <w:iCs/>
        </w:rPr>
        <w:t>Benedictus</w:t>
      </w:r>
      <w:r w:rsidRPr="004D0C7F">
        <w:rPr>
          <w:rFonts w:ascii="Georgia" w:hAnsi="Georgia"/>
        </w:rPr>
        <w:t xml:space="preserve"> de Haydn ; ouverture de </w:t>
      </w:r>
      <w:r w:rsidRPr="004D0C7F">
        <w:rPr>
          <w:rFonts w:ascii="Georgia" w:hAnsi="Georgia"/>
          <w:i/>
          <w:iCs/>
        </w:rPr>
        <w:t>Proserpine</w:t>
      </w:r>
      <w:r w:rsidRPr="004D0C7F">
        <w:rPr>
          <w:rFonts w:ascii="Georgia" w:hAnsi="Georgia"/>
        </w:rPr>
        <w:t xml:space="preserve"> de Schneitzhoeffer ; air du </w:t>
      </w:r>
      <w:r w:rsidRPr="004D0C7F">
        <w:rPr>
          <w:rFonts w:ascii="Georgia" w:hAnsi="Georgia"/>
          <w:i/>
          <w:iCs/>
        </w:rPr>
        <w:t>Concert à la Cour</w:t>
      </w:r>
      <w:r w:rsidRPr="004D0C7F">
        <w:rPr>
          <w:rFonts w:ascii="Georgia" w:hAnsi="Georgia"/>
        </w:rPr>
        <w:t xml:space="preserve"> d'Auber ; concerto pour violon de Mayseder ; </w:t>
      </w:r>
      <w:r w:rsidRPr="004D0C7F">
        <w:rPr>
          <w:rFonts w:ascii="Georgia" w:hAnsi="Georgia"/>
          <w:i/>
        </w:rPr>
        <w:t>Gloria</w:t>
      </w:r>
      <w:r w:rsidRPr="004D0C7F">
        <w:rPr>
          <w:rFonts w:ascii="Georgia" w:hAnsi="Georgia"/>
        </w:rPr>
        <w:t xml:space="preserve"> de la </w:t>
      </w:r>
      <w:r w:rsidRPr="004D0C7F">
        <w:rPr>
          <w:rFonts w:ascii="Georgia" w:hAnsi="Georgia"/>
          <w:i/>
          <w:iCs/>
        </w:rPr>
        <w:t>Missa Solemnis</w:t>
      </w:r>
      <w:r w:rsidRPr="004D0C7F">
        <w:rPr>
          <w:rFonts w:ascii="Georgia" w:hAnsi="Georgia"/>
        </w:rPr>
        <w:t xml:space="preserve"> en </w:t>
      </w:r>
      <w:r w:rsidRPr="004D0C7F">
        <w:rPr>
          <w:rFonts w:ascii="Georgia" w:hAnsi="Georgia"/>
          <w:i/>
          <w:iCs/>
        </w:rPr>
        <w:t>ré</w:t>
      </w:r>
      <w:r w:rsidRPr="004D0C7F">
        <w:rPr>
          <w:rFonts w:ascii="Georgia" w:hAnsi="Georgia"/>
        </w:rPr>
        <w:t xml:space="preserve"> majeur de Beethoven.</w:t>
      </w:r>
    </w:p>
    <w:p w:rsidR="002D6D57" w:rsidRPr="004D0C7F" w:rsidRDefault="002D6D57">
      <w:pPr>
        <w:tabs>
          <w:tab w:val="left" w:pos="1245"/>
        </w:tabs>
        <w:ind w:firstLine="585"/>
        <w:jc w:val="both"/>
        <w:rPr>
          <w:rFonts w:ascii="Georgia" w:hAnsi="Georgia"/>
        </w:rPr>
      </w:pPr>
      <w:r w:rsidRPr="004D0C7F">
        <w:rPr>
          <w:rFonts w:ascii="Georgia" w:hAnsi="Georgia"/>
        </w:rPr>
        <w:t xml:space="preserve">11 mai : Berlioz assiste sans doute au sixième concert du Conservatoire : premier mouvement de la symphonie en </w:t>
      </w:r>
      <w:r w:rsidRPr="004D0C7F">
        <w:rPr>
          <w:rFonts w:ascii="Georgia" w:hAnsi="Georgia"/>
          <w:i/>
          <w:iCs/>
        </w:rPr>
        <w:t>sol</w:t>
      </w:r>
      <w:r w:rsidRPr="004D0C7F">
        <w:rPr>
          <w:rFonts w:ascii="Georgia" w:hAnsi="Georgia"/>
        </w:rPr>
        <w:t xml:space="preserve"> mineur de Mozart (la 40</w:t>
      </w:r>
      <w:r w:rsidRPr="004D0C7F">
        <w:rPr>
          <w:rFonts w:ascii="Georgia" w:hAnsi="Georgia"/>
          <w:vertAlign w:val="superscript"/>
        </w:rPr>
        <w:t>e</w:t>
      </w:r>
      <w:r w:rsidRPr="004D0C7F">
        <w:rPr>
          <w:rFonts w:ascii="Georgia" w:hAnsi="Georgia"/>
        </w:rPr>
        <w:t xml:space="preserve">) ; O fons amoris de Haydn (chœur avec récit et solo de violoncelle) ; concerto de hautbois de et par Brod ; Agnus Dei de la </w:t>
      </w:r>
      <w:r w:rsidRPr="004D0C7F">
        <w:rPr>
          <w:rFonts w:ascii="Georgia" w:hAnsi="Georgia"/>
          <w:i/>
          <w:iCs/>
        </w:rPr>
        <w:t>Messe</w:t>
      </w:r>
      <w:r w:rsidRPr="004D0C7F">
        <w:rPr>
          <w:rFonts w:ascii="Georgia" w:hAnsi="Georgia"/>
        </w:rPr>
        <w:t xml:space="preserve"> en </w:t>
      </w:r>
      <w:r w:rsidRPr="004D0C7F">
        <w:rPr>
          <w:rFonts w:ascii="Georgia" w:hAnsi="Georgia"/>
          <w:i/>
          <w:iCs/>
        </w:rPr>
        <w:t>ut</w:t>
      </w:r>
      <w:r w:rsidRPr="004D0C7F">
        <w:rPr>
          <w:rFonts w:ascii="Georgia" w:hAnsi="Georgia"/>
        </w:rPr>
        <w:t xml:space="preserve"> majeur de Beethoven ; ouverture de </w:t>
      </w:r>
      <w:r w:rsidRPr="004D0C7F">
        <w:rPr>
          <w:rFonts w:ascii="Georgia" w:hAnsi="Georgia"/>
          <w:i/>
        </w:rPr>
        <w:t>Coriolan</w:t>
      </w:r>
      <w:r w:rsidRPr="004D0C7F">
        <w:rPr>
          <w:rFonts w:ascii="Georgia" w:hAnsi="Georgia"/>
        </w:rPr>
        <w:t xml:space="preserve">, suivie du chœur final du </w:t>
      </w:r>
      <w:r w:rsidRPr="004D0C7F">
        <w:rPr>
          <w:rFonts w:ascii="Georgia" w:hAnsi="Georgia"/>
          <w:i/>
          <w:iCs/>
        </w:rPr>
        <w:t xml:space="preserve">Christ au Mont des Oliviers </w:t>
      </w:r>
      <w:r w:rsidRPr="004D0C7F">
        <w:rPr>
          <w:rFonts w:ascii="Georgia" w:hAnsi="Georgia"/>
        </w:rPr>
        <w:t>de Bee</w:t>
      </w:r>
      <w:r w:rsidRPr="004D0C7F">
        <w:rPr>
          <w:rFonts w:ascii="Georgia" w:hAnsi="Georgia"/>
        </w:rPr>
        <w:softHyphen/>
        <w:t>thoven ; 5</w:t>
      </w:r>
      <w:r w:rsidRPr="004D0C7F">
        <w:rPr>
          <w:rFonts w:ascii="Georgia" w:hAnsi="Georgia"/>
          <w:vertAlign w:val="superscript"/>
        </w:rPr>
        <w:t>e</w:t>
      </w:r>
      <w:r w:rsidRPr="004D0C7F">
        <w:rPr>
          <w:rFonts w:ascii="Georgia" w:hAnsi="Georgia"/>
        </w:rPr>
        <w:t xml:space="preserve"> symphonie de Beethoven ; concerto pour violon de Beethoven par Baillot ; menuet de la 3</w:t>
      </w:r>
      <w:r w:rsidRPr="004D0C7F">
        <w:rPr>
          <w:rFonts w:ascii="Georgia" w:hAnsi="Georgia"/>
          <w:vertAlign w:val="superscript"/>
        </w:rPr>
        <w:t>e</w:t>
      </w:r>
      <w:r w:rsidRPr="004D0C7F">
        <w:rPr>
          <w:rFonts w:ascii="Georgia" w:hAnsi="Georgia"/>
        </w:rPr>
        <w:t xml:space="preserve"> symphonie de Beethoven.</w:t>
      </w:r>
    </w:p>
    <w:p w:rsidR="002D6D57" w:rsidRPr="004D0C7F" w:rsidRDefault="002D6D57">
      <w:pPr>
        <w:tabs>
          <w:tab w:val="left" w:pos="1245"/>
        </w:tabs>
        <w:ind w:firstLine="585"/>
        <w:jc w:val="both"/>
        <w:rPr>
          <w:rFonts w:ascii="Georgia" w:hAnsi="Georgia"/>
        </w:rPr>
      </w:pPr>
      <w:r w:rsidRPr="004D0C7F">
        <w:rPr>
          <w:rFonts w:ascii="Georgia" w:hAnsi="Georgia"/>
        </w:rPr>
        <w:t xml:space="preserve">26 mai : Dans la salle du Conservatoire, sous la direction de Bloc, premier concert composé entièrement d'œuvres de Berlioz : ouverture de </w:t>
      </w:r>
      <w:r w:rsidRPr="004D0C7F">
        <w:rPr>
          <w:rFonts w:ascii="Georgia" w:hAnsi="Georgia"/>
          <w:i/>
          <w:iCs/>
        </w:rPr>
        <w:t>Waverley</w:t>
      </w:r>
      <w:r w:rsidRPr="004D0C7F">
        <w:rPr>
          <w:rFonts w:ascii="Georgia" w:hAnsi="Georgia"/>
        </w:rPr>
        <w:t>, Trio pastoral et Récitatif et Invocation ti</w:t>
      </w:r>
      <w:r w:rsidRPr="004D0C7F">
        <w:rPr>
          <w:rFonts w:ascii="Georgia" w:hAnsi="Georgia"/>
        </w:rPr>
        <w:softHyphen/>
        <w:t xml:space="preserve">rés des </w:t>
      </w:r>
      <w:r w:rsidRPr="004D0C7F">
        <w:rPr>
          <w:rFonts w:ascii="Georgia" w:hAnsi="Georgia"/>
          <w:i/>
          <w:iCs/>
        </w:rPr>
        <w:t>Francs-Juges</w:t>
      </w:r>
      <w:r w:rsidRPr="004D0C7F">
        <w:rPr>
          <w:rFonts w:ascii="Georgia" w:hAnsi="Georgia"/>
        </w:rPr>
        <w:t xml:space="preserve">, </w:t>
      </w:r>
      <w:r w:rsidRPr="004D0C7F">
        <w:rPr>
          <w:rFonts w:ascii="Georgia" w:hAnsi="Georgia"/>
          <w:i/>
          <w:iCs/>
        </w:rPr>
        <w:t>Marche religieuse des Mages</w:t>
      </w:r>
      <w:r w:rsidRPr="004D0C7F">
        <w:rPr>
          <w:rFonts w:ascii="Georgia" w:hAnsi="Georgia"/>
        </w:rPr>
        <w:t xml:space="preserve"> (perdue et </w:t>
      </w:r>
      <w:r w:rsidRPr="004D0C7F">
        <w:rPr>
          <w:rFonts w:ascii="Georgia" w:hAnsi="Georgia"/>
        </w:rPr>
        <w:lastRenderedPageBreak/>
        <w:t xml:space="preserve">dont on ne sait rien), Resurrexit de la </w:t>
      </w:r>
      <w:r w:rsidRPr="004D0C7F">
        <w:rPr>
          <w:rFonts w:ascii="Georgia" w:hAnsi="Georgia"/>
          <w:i/>
          <w:iCs/>
        </w:rPr>
        <w:t>Messe solennelle</w:t>
      </w:r>
      <w:r w:rsidRPr="004D0C7F">
        <w:rPr>
          <w:rFonts w:ascii="Georgia" w:hAnsi="Georgia"/>
        </w:rPr>
        <w:t xml:space="preserve"> (en remplacement de la cantate d'</w:t>
      </w:r>
      <w:r w:rsidRPr="004D0C7F">
        <w:rPr>
          <w:rFonts w:ascii="Georgia" w:hAnsi="Georgia"/>
          <w:i/>
          <w:iCs/>
        </w:rPr>
        <w:t>Orphée</w:t>
      </w:r>
      <w:r w:rsidRPr="004D0C7F">
        <w:rPr>
          <w:rFonts w:ascii="Georgia" w:hAnsi="Georgia"/>
        </w:rPr>
        <w:t xml:space="preserve"> initialement prévue), ouverture des </w:t>
      </w:r>
      <w:r w:rsidRPr="004D0C7F">
        <w:rPr>
          <w:rFonts w:ascii="Georgia" w:hAnsi="Georgia"/>
          <w:i/>
          <w:iCs/>
        </w:rPr>
        <w:t>Francs-Juges</w:t>
      </w:r>
      <w:r w:rsidRPr="004D0C7F">
        <w:rPr>
          <w:rFonts w:ascii="Georgia" w:hAnsi="Georgia"/>
        </w:rPr>
        <w:t xml:space="preserve">, </w:t>
      </w:r>
      <w:r w:rsidRPr="004D0C7F">
        <w:rPr>
          <w:rFonts w:ascii="Georgia" w:hAnsi="Georgia"/>
          <w:i/>
          <w:iCs/>
        </w:rPr>
        <w:t>La Révolution grecque</w:t>
      </w:r>
      <w:r w:rsidRPr="004D0C7F">
        <w:rPr>
          <w:rFonts w:ascii="Georgia" w:hAnsi="Georgia"/>
        </w:rPr>
        <w:t>. Le Sueur, Reicha (maîtres de Berlioz au Conservatoire), y as</w:t>
      </w:r>
      <w:r w:rsidRPr="004D0C7F">
        <w:rPr>
          <w:rFonts w:ascii="Georgia" w:hAnsi="Georgia"/>
        </w:rPr>
        <w:softHyphen/>
        <w:t xml:space="preserve">sistent, ainsi que </w:t>
      </w:r>
      <w:r w:rsidR="00D66DAA" w:rsidRPr="004D0C7F">
        <w:rPr>
          <w:rFonts w:ascii="Georgia" w:hAnsi="Georgia"/>
        </w:rPr>
        <w:t>Hérold</w:t>
      </w:r>
      <w:r w:rsidRPr="004D0C7F">
        <w:rPr>
          <w:rFonts w:ascii="Georgia" w:hAnsi="Georgia"/>
        </w:rPr>
        <w:t>, Auber, Habeneck, et plusieurs chanteurs.</w:t>
      </w:r>
    </w:p>
    <w:p w:rsidR="002D6D57" w:rsidRPr="004D0C7F" w:rsidRDefault="002D6D57">
      <w:pPr>
        <w:tabs>
          <w:tab w:val="left" w:pos="1245"/>
        </w:tabs>
        <w:ind w:firstLine="585"/>
        <w:jc w:val="both"/>
        <w:rPr>
          <w:rFonts w:ascii="Georgia" w:hAnsi="Georgia"/>
        </w:rPr>
      </w:pPr>
      <w:r w:rsidRPr="004D0C7F">
        <w:rPr>
          <w:rFonts w:ascii="Georgia" w:hAnsi="Georgia"/>
        </w:rPr>
        <w:t xml:space="preserve">28 juin : Berlioz fait savoir à Ferrand qu'il projette de refaire </w:t>
      </w:r>
      <w:r w:rsidRPr="004D0C7F">
        <w:rPr>
          <w:rFonts w:ascii="Georgia" w:hAnsi="Georgia"/>
          <w:i/>
          <w:iCs/>
        </w:rPr>
        <w:t>Les Francs-Juges</w:t>
      </w:r>
      <w:r w:rsidRPr="004D0C7F">
        <w:rPr>
          <w:rFonts w:ascii="Georgia" w:hAnsi="Georgia"/>
        </w:rPr>
        <w:t xml:space="preserve"> en grand opé</w:t>
      </w:r>
      <w:r w:rsidRPr="004D0C7F">
        <w:rPr>
          <w:rFonts w:ascii="Georgia" w:hAnsi="Georgia"/>
        </w:rPr>
        <w:softHyphen/>
        <w:t>ra et de les soumettre à l'Opéra.</w:t>
      </w:r>
    </w:p>
    <w:p w:rsidR="002D6D57" w:rsidRPr="004D0C7F" w:rsidRDefault="002D6D57">
      <w:pPr>
        <w:tabs>
          <w:tab w:val="left" w:pos="1245"/>
        </w:tabs>
        <w:ind w:firstLine="585"/>
        <w:jc w:val="both"/>
        <w:rPr>
          <w:rFonts w:ascii="Georgia" w:hAnsi="Georgia"/>
        </w:rPr>
      </w:pPr>
      <w:r w:rsidRPr="004D0C7F">
        <w:rPr>
          <w:rFonts w:ascii="Georgia" w:hAnsi="Georgia"/>
        </w:rPr>
        <w:t>Juillet : Berlioz se présente pour la seconde fois au concours pour le prix de Rome ; il écrit une nouvelle fugue (perdue). Son père a refusé de payer la dépense de son séjour en loge. Estelle Duboeuf, qui a dépassé la trentaine, épouse un riche juge grenoblois, Casimir Fomier.</w:t>
      </w:r>
    </w:p>
    <w:p w:rsidR="002D6D57" w:rsidRPr="004D0C7F" w:rsidRDefault="002D6D57">
      <w:pPr>
        <w:tabs>
          <w:tab w:val="left" w:pos="1245"/>
        </w:tabs>
        <w:ind w:firstLine="585"/>
        <w:jc w:val="both"/>
        <w:rPr>
          <w:rFonts w:ascii="Georgia" w:hAnsi="Georgia"/>
        </w:rPr>
      </w:pPr>
      <w:r w:rsidRPr="004D0C7F">
        <w:rPr>
          <w:rFonts w:ascii="Georgia" w:hAnsi="Georgia"/>
        </w:rPr>
        <w:t xml:space="preserve">2 août : Pour sa cantate </w:t>
      </w:r>
      <w:r w:rsidRPr="004D0C7F">
        <w:rPr>
          <w:rFonts w:ascii="Georgia" w:hAnsi="Georgia"/>
          <w:i/>
          <w:iCs/>
        </w:rPr>
        <w:t>Herminie</w:t>
      </w:r>
      <w:r w:rsidRPr="004D0C7F">
        <w:rPr>
          <w:rFonts w:ascii="Georgia" w:hAnsi="Georgia"/>
        </w:rPr>
        <w:t>, Berlioz obtient le second prix, contre l'avis de la section de musique de l'Institut.</w:t>
      </w:r>
    </w:p>
    <w:p w:rsidR="00641621" w:rsidRDefault="002D6D57" w:rsidP="00641621">
      <w:pPr>
        <w:tabs>
          <w:tab w:val="left" w:pos="1245"/>
        </w:tabs>
        <w:ind w:firstLine="585"/>
        <w:jc w:val="both"/>
        <w:rPr>
          <w:rFonts w:ascii="Georgia" w:hAnsi="Georgia"/>
        </w:rPr>
      </w:pPr>
      <w:r w:rsidRPr="004D0C7F">
        <w:rPr>
          <w:rFonts w:ascii="Georgia" w:hAnsi="Georgia"/>
        </w:rPr>
        <w:t>20 août : Il sollicite une pension du ministre de l’Intérieur, le comte de Martignac.</w:t>
      </w:r>
    </w:p>
    <w:p w:rsidR="002D6D57" w:rsidRPr="004D0C7F" w:rsidRDefault="002D6D57" w:rsidP="00641621">
      <w:pPr>
        <w:tabs>
          <w:tab w:val="left" w:pos="1245"/>
        </w:tabs>
        <w:ind w:firstLine="585"/>
        <w:jc w:val="both"/>
        <w:rPr>
          <w:rFonts w:ascii="Georgia" w:hAnsi="Georgia"/>
        </w:rPr>
      </w:pPr>
      <w:r w:rsidRPr="004D0C7F">
        <w:rPr>
          <w:rFonts w:ascii="Georgia" w:hAnsi="Georgia"/>
        </w:rPr>
        <w:t>30 août : Sa demande est rejetée. Il part pour La Côte-Saint-André, et fera aussi un séjour à Grenoble.</w:t>
      </w:r>
    </w:p>
    <w:p w:rsidR="002D6D57" w:rsidRPr="004D0C7F" w:rsidRDefault="002D6D57">
      <w:pPr>
        <w:tabs>
          <w:tab w:val="left" w:pos="1245"/>
        </w:tabs>
        <w:ind w:firstLine="585"/>
        <w:jc w:val="both"/>
        <w:rPr>
          <w:rFonts w:ascii="Georgia" w:hAnsi="Georgia"/>
        </w:rPr>
      </w:pPr>
      <w:r w:rsidRPr="004D0C7F">
        <w:rPr>
          <w:rFonts w:ascii="Georgia" w:hAnsi="Georgia"/>
        </w:rPr>
        <w:t xml:space="preserve">14 septembre : Il compose en voiture la ballade du roi de Thulé, qui figurera dans les </w:t>
      </w:r>
      <w:r w:rsidRPr="004D0C7F">
        <w:rPr>
          <w:rFonts w:ascii="Georgia" w:hAnsi="Georgia"/>
          <w:i/>
          <w:iCs/>
        </w:rPr>
        <w:t>Huit Scènes de Faust</w:t>
      </w:r>
      <w:r w:rsidRPr="004D0C7F">
        <w:rPr>
          <w:rFonts w:ascii="Georgia" w:hAnsi="Georgia"/>
        </w:rPr>
        <w:t>. Jusqu'en janvier 1829, il écrira plusieurs autres parties de cet ensemble.</w:t>
      </w:r>
    </w:p>
    <w:p w:rsidR="002D6D57" w:rsidRPr="004D0C7F" w:rsidRDefault="002D6D57">
      <w:pPr>
        <w:tabs>
          <w:tab w:val="left" w:pos="1245"/>
        </w:tabs>
        <w:ind w:firstLine="585"/>
        <w:jc w:val="both"/>
        <w:rPr>
          <w:rFonts w:ascii="Georgia" w:hAnsi="Georgia"/>
        </w:rPr>
      </w:pPr>
      <w:r w:rsidRPr="004D0C7F">
        <w:rPr>
          <w:rFonts w:ascii="Georgia" w:hAnsi="Georgia"/>
        </w:rPr>
        <w:t>27 septembre : Il repart de La Côte-Saint-André pour Paris.</w:t>
      </w:r>
    </w:p>
    <w:p w:rsidR="002D6D57" w:rsidRPr="004D0C7F" w:rsidRDefault="002D6D57">
      <w:pPr>
        <w:tabs>
          <w:tab w:val="left" w:pos="1245"/>
        </w:tabs>
        <w:ind w:firstLine="585"/>
        <w:jc w:val="both"/>
        <w:rPr>
          <w:rFonts w:ascii="Georgia" w:hAnsi="Georgia"/>
        </w:rPr>
      </w:pPr>
      <w:r w:rsidRPr="004D0C7F">
        <w:rPr>
          <w:rFonts w:ascii="Georgia" w:hAnsi="Georgia"/>
        </w:rPr>
        <w:t>Octobre : I1 se lie avec un jeune musicien allemand, Ludwig Schlösser, qui a rencontré Goethe et a bien connu Weber. Lors d'un banquet donne par les musiciens de l'Odéon à leur chef d'orchestre Nathan Bloc, celui-ci porte un toast aux succès de Berlioz, et est applaudi par toute l'as</w:t>
      </w:r>
      <w:r w:rsidRPr="004D0C7F">
        <w:rPr>
          <w:rFonts w:ascii="Georgia" w:hAnsi="Georgia"/>
        </w:rPr>
        <w:softHyphen/>
        <w:t>sistance.</w:t>
      </w:r>
    </w:p>
    <w:p w:rsidR="002D6D57" w:rsidRPr="004D0C7F" w:rsidRDefault="002D6D57">
      <w:pPr>
        <w:tabs>
          <w:tab w:val="left" w:pos="1245"/>
        </w:tabs>
        <w:ind w:firstLine="585"/>
        <w:jc w:val="both"/>
        <w:rPr>
          <w:rFonts w:ascii="Georgia" w:hAnsi="Georgia"/>
        </w:rPr>
      </w:pPr>
      <w:r w:rsidRPr="004D0C7F">
        <w:rPr>
          <w:rFonts w:ascii="Georgia" w:hAnsi="Georgia"/>
        </w:rPr>
        <w:t>Fin octobre : Harriet Smithson, dont Berlioz est toujours amoureux fou, mais qu'i1 n'a jamais rencontrée, part en province pour une tournée débutant à Bordeaux.</w:t>
      </w:r>
    </w:p>
    <w:p w:rsidR="002D6D57" w:rsidRPr="004D0C7F" w:rsidRDefault="002D6D57">
      <w:pPr>
        <w:tabs>
          <w:tab w:val="left" w:pos="1245"/>
        </w:tabs>
        <w:ind w:firstLine="585"/>
        <w:jc w:val="both"/>
        <w:rPr>
          <w:rFonts w:ascii="Georgia" w:hAnsi="Georgia"/>
        </w:rPr>
      </w:pPr>
      <w:r w:rsidRPr="004D0C7F">
        <w:rPr>
          <w:rFonts w:ascii="Georgia" w:hAnsi="Georgia"/>
        </w:rPr>
        <w:t xml:space="preserve">Novembre : Berlioz retire de la vente ses </w:t>
      </w:r>
      <w:r w:rsidRPr="004D0C7F">
        <w:rPr>
          <w:rFonts w:ascii="Georgia" w:hAnsi="Georgia"/>
          <w:i/>
          <w:iCs/>
        </w:rPr>
        <w:t>Huit Scénes de Faust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12 novembre : Il écrit au vicomte de La Rochefoucauld pour être chargé de la composition d'un ballet sur le thème de Faust ; sa demande sera rejetée. Il songe aussi à un opéra sur un livret d'auteur inconnu, d'après Atala de Chateaubriand ; le projet traînera deux ans sans se concrétiser.</w:t>
      </w:r>
    </w:p>
    <w:p w:rsidR="002D6D57" w:rsidRPr="004D0C7F" w:rsidRDefault="002D6D57">
      <w:pPr>
        <w:tabs>
          <w:tab w:val="left" w:pos="1245"/>
        </w:tabs>
        <w:ind w:firstLine="585"/>
        <w:jc w:val="both"/>
        <w:rPr>
          <w:rFonts w:ascii="Georgia" w:hAnsi="Georgia"/>
        </w:rPr>
      </w:pPr>
      <w:r w:rsidRPr="004D0C7F">
        <w:rPr>
          <w:rFonts w:ascii="Georgia" w:hAnsi="Georgia"/>
        </w:rPr>
        <w:t>Vers le 15 décembre : Le D</w:t>
      </w:r>
      <w:r w:rsidRPr="004D0C7F">
        <w:rPr>
          <w:rFonts w:ascii="Georgia" w:hAnsi="Georgia"/>
          <w:vertAlign w:val="superscript"/>
        </w:rPr>
        <w:t xml:space="preserve">r </w:t>
      </w:r>
      <w:r w:rsidRPr="004D0C7F">
        <w:rPr>
          <w:rFonts w:ascii="Georgia" w:hAnsi="Georgia"/>
        </w:rPr>
        <w:t>Berlioz, dans une lettre à son fils, lui demande s'il a besoin d'ar</w:t>
      </w:r>
      <w:r w:rsidRPr="004D0C7F">
        <w:rPr>
          <w:rFonts w:ascii="Georgia" w:hAnsi="Georgia"/>
        </w:rPr>
        <w:softHyphen/>
        <w:t>gent ; Hector, le l9, répond oui.</w:t>
      </w:r>
    </w:p>
    <w:p w:rsidR="002D6D57" w:rsidRPr="004D0C7F" w:rsidRDefault="002D6D57">
      <w:pPr>
        <w:tabs>
          <w:tab w:val="left" w:pos="1245"/>
        </w:tabs>
        <w:ind w:firstLine="585"/>
        <w:jc w:val="both"/>
        <w:rPr>
          <w:rFonts w:ascii="Georgia" w:hAnsi="Georgia"/>
        </w:rPr>
      </w:pPr>
      <w:r w:rsidRPr="004D0C7F">
        <w:rPr>
          <w:rFonts w:ascii="Georgia" w:hAnsi="Georgia"/>
        </w:rPr>
        <w:t>21 décembre : Berlioz assiste à un concert du Conservatoire, consacré presque entièrement à Beethoven : 5</w:t>
      </w:r>
      <w:r w:rsidRPr="004D0C7F">
        <w:rPr>
          <w:rFonts w:ascii="Georgia" w:hAnsi="Georgia"/>
          <w:vertAlign w:val="superscript"/>
        </w:rPr>
        <w:t>e</w:t>
      </w:r>
      <w:r w:rsidRPr="004D0C7F">
        <w:rPr>
          <w:rFonts w:ascii="Georgia" w:hAnsi="Georgia"/>
        </w:rPr>
        <w:t xml:space="preserve"> symphonie, </w:t>
      </w:r>
      <w:r w:rsidRPr="004D0C7F">
        <w:rPr>
          <w:rFonts w:ascii="Georgia" w:hAnsi="Georgia"/>
          <w:i/>
        </w:rPr>
        <w:t>Gloria</w:t>
      </w:r>
      <w:r w:rsidRPr="004D0C7F">
        <w:rPr>
          <w:rFonts w:ascii="Georgia" w:hAnsi="Georgia"/>
        </w:rPr>
        <w:t xml:space="preserve"> de la messe en </w:t>
      </w:r>
      <w:r w:rsidRPr="004D0C7F">
        <w:rPr>
          <w:rFonts w:ascii="Georgia" w:hAnsi="Georgia"/>
          <w:i/>
          <w:iCs/>
        </w:rPr>
        <w:t>ut</w:t>
      </w:r>
      <w:r w:rsidRPr="004D0C7F">
        <w:rPr>
          <w:rFonts w:ascii="Georgia" w:hAnsi="Georgia"/>
        </w:rPr>
        <w:t xml:space="preserve"> majeur, romance pour violon (par Baillot), ou</w:t>
      </w:r>
      <w:r w:rsidRPr="004D0C7F">
        <w:rPr>
          <w:rFonts w:ascii="Georgia" w:hAnsi="Georgia"/>
        </w:rPr>
        <w:softHyphen/>
        <w:t xml:space="preserve">verture de </w:t>
      </w:r>
      <w:r w:rsidRPr="004D0C7F">
        <w:rPr>
          <w:rFonts w:ascii="Georgia" w:hAnsi="Georgia"/>
          <w:i/>
          <w:iCs/>
        </w:rPr>
        <w:t>Coriolan</w:t>
      </w:r>
      <w:r w:rsidRPr="004D0C7F">
        <w:rPr>
          <w:rFonts w:ascii="Georgia" w:hAnsi="Georgia"/>
        </w:rPr>
        <w:t xml:space="preserve">, terminée par le chœur final du </w:t>
      </w:r>
      <w:r w:rsidRPr="004D0C7F">
        <w:rPr>
          <w:rFonts w:ascii="Georgia" w:hAnsi="Georgia"/>
          <w:i/>
          <w:iCs/>
        </w:rPr>
        <w:t>Christ au Mont des Oliviers</w:t>
      </w:r>
      <w:r w:rsidRPr="004D0C7F">
        <w:rPr>
          <w:rFonts w:ascii="Georgia" w:hAnsi="Georgia"/>
        </w:rPr>
        <w:t xml:space="preserve"> ; autres morceaux exécutes : un air varié de hautbois de et par Vogt, un air du </w:t>
      </w:r>
      <w:r w:rsidRPr="004D0C7F">
        <w:rPr>
          <w:rFonts w:ascii="Georgia" w:hAnsi="Georgia"/>
          <w:i/>
        </w:rPr>
        <w:t>Siège de Corinthe</w:t>
      </w:r>
      <w:r w:rsidRPr="004D0C7F">
        <w:rPr>
          <w:rFonts w:ascii="Georgia" w:hAnsi="Georgia"/>
        </w:rPr>
        <w:t xml:space="preserve"> de Rossini.</w:t>
      </w:r>
    </w:p>
    <w:p w:rsidR="002D6D57" w:rsidRDefault="002D6D57">
      <w:pPr>
        <w:tabs>
          <w:tab w:val="left" w:pos="1245"/>
        </w:tabs>
        <w:ind w:firstLine="585"/>
        <w:jc w:val="both"/>
        <w:rPr>
          <w:rFonts w:ascii="Georgia" w:hAnsi="Georgia"/>
        </w:rPr>
      </w:pPr>
      <w:r w:rsidRPr="004D0C7F">
        <w:rPr>
          <w:rFonts w:ascii="Georgia" w:hAnsi="Georgia"/>
        </w:rPr>
        <w:t xml:space="preserve">Hiver 1828-1829 : Berlioz compose pour les concerts Choron un </w:t>
      </w:r>
      <w:r w:rsidRPr="004D0C7F">
        <w:rPr>
          <w:rFonts w:ascii="Georgia" w:hAnsi="Georgia"/>
          <w:i/>
          <w:iCs/>
        </w:rPr>
        <w:t>Salutaris</w:t>
      </w:r>
      <w:r w:rsidRPr="004D0C7F">
        <w:rPr>
          <w:rFonts w:ascii="Georgia" w:hAnsi="Georgia"/>
        </w:rPr>
        <w:t xml:space="preserve"> pour trois voix avec accompagnement d'orgue ou de piano (perdu).</w:t>
      </w:r>
    </w:p>
    <w:p w:rsidR="007E6D5C" w:rsidRPr="004D0C7F" w:rsidRDefault="009647AA">
      <w:pPr>
        <w:tabs>
          <w:tab w:val="left" w:pos="1245"/>
        </w:tabs>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1829</w:t>
      </w:r>
    </w:p>
    <w:p w:rsidR="002D6D57" w:rsidRPr="004D0C7F" w:rsidRDefault="002D6D57">
      <w:pPr>
        <w:tabs>
          <w:tab w:val="left" w:pos="1245"/>
        </w:tabs>
        <w:ind w:firstLine="585"/>
        <w:jc w:val="both"/>
        <w:rPr>
          <w:rFonts w:ascii="Georgia" w:hAnsi="Georgia"/>
        </w:rPr>
      </w:pPr>
      <w:r w:rsidRPr="004D0C7F">
        <w:rPr>
          <w:rFonts w:ascii="Georgia" w:hAnsi="Georgia"/>
        </w:rPr>
        <w:t xml:space="preserve">Janvier : Il écrit, sur un texte de Victor Hugo, une </w:t>
      </w:r>
      <w:r w:rsidRPr="004D0C7F">
        <w:rPr>
          <w:rFonts w:ascii="Georgia" w:hAnsi="Georgia"/>
          <w:i/>
          <w:iCs/>
        </w:rPr>
        <w:t>Chanson des pirates</w:t>
      </w:r>
      <w:r w:rsidRPr="004D0C7F">
        <w:rPr>
          <w:rFonts w:ascii="Georgia" w:hAnsi="Georgia"/>
        </w:rPr>
        <w:t xml:space="preserve"> qui deviendra proba</w:t>
      </w:r>
      <w:r w:rsidRPr="004D0C7F">
        <w:rPr>
          <w:rFonts w:ascii="Georgia" w:hAnsi="Georgia"/>
        </w:rPr>
        <w:softHyphen/>
        <w:t>blement plus tard la Scène</w:t>
      </w:r>
      <w:r w:rsidRPr="004D0C7F">
        <w:rPr>
          <w:rFonts w:ascii="Georgia" w:hAnsi="Georgia"/>
          <w:i/>
          <w:iCs/>
        </w:rPr>
        <w:t xml:space="preserve"> de brigands</w:t>
      </w:r>
      <w:r w:rsidRPr="004D0C7F">
        <w:rPr>
          <w:rFonts w:ascii="Georgia" w:hAnsi="Georgia"/>
        </w:rPr>
        <w:t xml:space="preserve"> incorporée à </w:t>
      </w:r>
      <w:r w:rsidRPr="004D0C7F">
        <w:rPr>
          <w:rFonts w:ascii="Georgia" w:hAnsi="Georgia"/>
          <w:i/>
          <w:iCs/>
        </w:rPr>
        <w:t>Lélio</w:t>
      </w:r>
      <w:r w:rsidRPr="004D0C7F">
        <w:rPr>
          <w:rFonts w:ascii="Georgia" w:hAnsi="Georgia"/>
        </w:rPr>
        <w:t xml:space="preserve">, et songe </w:t>
      </w:r>
      <w:r w:rsidR="00D66DAA" w:rsidRPr="004D0C7F">
        <w:rPr>
          <w:rFonts w:ascii="Georgia" w:hAnsi="Georgia"/>
        </w:rPr>
        <w:t>à</w:t>
      </w:r>
      <w:r w:rsidRPr="004D0C7F">
        <w:rPr>
          <w:rFonts w:ascii="Georgia" w:hAnsi="Georgia"/>
        </w:rPr>
        <w:t xml:space="preserve"> une “ symphonie descriptive de Faust ” qui deviendra la </w:t>
      </w:r>
      <w:r w:rsidRPr="004D0C7F">
        <w:rPr>
          <w:rFonts w:ascii="Georgia" w:hAnsi="Georgia"/>
          <w:i/>
          <w:iCs/>
        </w:rPr>
        <w:t>Symphonie fantastique</w:t>
      </w:r>
      <w:r w:rsidRPr="004D0C7F">
        <w:rPr>
          <w:rFonts w:ascii="Georgia" w:hAnsi="Georgia"/>
        </w:rPr>
        <w:t>.</w:t>
      </w:r>
    </w:p>
    <w:p w:rsidR="00DD62D4" w:rsidRDefault="002D6D57" w:rsidP="00DD62D4">
      <w:pPr>
        <w:tabs>
          <w:tab w:val="left" w:pos="1245"/>
        </w:tabs>
        <w:ind w:firstLine="585"/>
        <w:jc w:val="both"/>
        <w:rPr>
          <w:rFonts w:ascii="Georgia" w:hAnsi="Georgia"/>
        </w:rPr>
      </w:pPr>
      <w:r w:rsidRPr="004D0C7F">
        <w:rPr>
          <w:rFonts w:ascii="Georgia" w:hAnsi="Georgia"/>
        </w:rPr>
        <w:t xml:space="preserve">10 janvier : Longue lettre de Berlioz à sa sœur Nanci : n'ayant pas reçu d'argent de son père, il est quasiment sans ressources ; il a </w:t>
      </w:r>
      <w:r w:rsidR="00D66DAA" w:rsidRPr="004D0C7F">
        <w:rPr>
          <w:rFonts w:ascii="Georgia" w:hAnsi="Georgia"/>
        </w:rPr>
        <w:t>dû</w:t>
      </w:r>
      <w:r w:rsidRPr="004D0C7F">
        <w:rPr>
          <w:rFonts w:ascii="Georgia" w:hAnsi="Georgia"/>
        </w:rPr>
        <w:t xml:space="preserve"> emprunter pour vivre, et a suspendu ses cours d'anglais. Il évoque aussi à mots couverts un rêve de mariage.</w:t>
      </w:r>
    </w:p>
    <w:p w:rsidR="002D6D57" w:rsidRPr="004D0C7F" w:rsidRDefault="002D6D57" w:rsidP="00DD62D4">
      <w:pPr>
        <w:tabs>
          <w:tab w:val="left" w:pos="1245"/>
        </w:tabs>
        <w:ind w:firstLine="585"/>
        <w:jc w:val="both"/>
        <w:rPr>
          <w:rFonts w:ascii="Georgia" w:hAnsi="Georgia"/>
        </w:rPr>
      </w:pPr>
      <w:r w:rsidRPr="004D0C7F">
        <w:rPr>
          <w:rFonts w:ascii="Georgia" w:hAnsi="Georgia"/>
        </w:rPr>
        <w:t xml:space="preserve">Février : ll cherche toujours en vain à entrer en contact avec Harriet Smithson. Il lit Le </w:t>
      </w:r>
      <w:r w:rsidRPr="004D0C7F">
        <w:rPr>
          <w:rFonts w:ascii="Georgia" w:hAnsi="Georgia"/>
          <w:i/>
          <w:iCs/>
        </w:rPr>
        <w:t>Der</w:t>
      </w:r>
      <w:r w:rsidRPr="004D0C7F">
        <w:rPr>
          <w:rFonts w:ascii="Georgia" w:hAnsi="Georgia"/>
          <w:i/>
          <w:iCs/>
        </w:rPr>
        <w:softHyphen/>
        <w:t>nier Jour d'un condamné</w:t>
      </w:r>
      <w:r w:rsidRPr="004D0C7F">
        <w:rPr>
          <w:rFonts w:ascii="Georgia" w:hAnsi="Georgia"/>
        </w:rPr>
        <w:t xml:space="preserve"> de Victor Hugo.</w:t>
      </w:r>
    </w:p>
    <w:p w:rsidR="002D6D57" w:rsidRPr="004D0C7F" w:rsidRDefault="002D6D57">
      <w:pPr>
        <w:tabs>
          <w:tab w:val="left" w:pos="1245"/>
        </w:tabs>
        <w:ind w:firstLine="585"/>
        <w:jc w:val="both"/>
        <w:rPr>
          <w:rFonts w:ascii="Georgia" w:hAnsi="Georgia"/>
        </w:rPr>
      </w:pPr>
      <w:r w:rsidRPr="004D0C7F">
        <w:rPr>
          <w:rFonts w:ascii="Georgia" w:hAnsi="Georgia"/>
        </w:rPr>
        <w:t xml:space="preserve">15 février : Berlioz assiste presque certainement au premier concert du Conservatoire, consacre surtout à Haydn : </w:t>
      </w:r>
      <w:r w:rsidRPr="004D0C7F">
        <w:rPr>
          <w:rFonts w:ascii="Georgia" w:hAnsi="Georgia"/>
          <w:i/>
          <w:iCs/>
        </w:rPr>
        <w:t>Chant sur la mort de Haydn</w:t>
      </w:r>
      <w:r w:rsidRPr="004D0C7F">
        <w:rPr>
          <w:rFonts w:ascii="Georgia" w:hAnsi="Georgia"/>
        </w:rPr>
        <w:t xml:space="preserve"> de Cherubini ; symphonie de Haydn ; concerto pour violoncelle de Romberg ; </w:t>
      </w:r>
      <w:r w:rsidRPr="004D0C7F">
        <w:rPr>
          <w:rFonts w:ascii="Georgia" w:hAnsi="Georgia"/>
          <w:i/>
          <w:iCs/>
        </w:rPr>
        <w:t>La Tempête et le Calme</w:t>
      </w:r>
      <w:r w:rsidRPr="004D0C7F">
        <w:rPr>
          <w:rFonts w:ascii="Georgia" w:hAnsi="Georgia"/>
        </w:rPr>
        <w:t xml:space="preserve">, à grand orchestre avec chœur, de Haydn ; introduction et chœur du Printemps, des </w:t>
      </w:r>
      <w:r w:rsidRPr="004D0C7F">
        <w:rPr>
          <w:rFonts w:ascii="Georgia" w:hAnsi="Georgia"/>
          <w:i/>
          <w:iCs/>
        </w:rPr>
        <w:t>Saisons</w:t>
      </w:r>
      <w:r w:rsidRPr="004D0C7F">
        <w:rPr>
          <w:rFonts w:ascii="Georgia" w:hAnsi="Georgia"/>
        </w:rPr>
        <w:t xml:space="preserve"> de Haydn ; concerto pour violoncelle sur des thèmes de Haydn de Kreutzer aine ; chœur des chasseurs des </w:t>
      </w:r>
      <w:r w:rsidRPr="004D0C7F">
        <w:rPr>
          <w:rFonts w:ascii="Georgia" w:hAnsi="Georgia"/>
          <w:i/>
          <w:iCs/>
        </w:rPr>
        <w:t>Saisons</w:t>
      </w:r>
      <w:r w:rsidRPr="004D0C7F">
        <w:rPr>
          <w:rFonts w:ascii="Georgia" w:hAnsi="Georgia"/>
        </w:rPr>
        <w:t xml:space="preserve"> de Haydn ; grand chœur final de la première partie de </w:t>
      </w:r>
      <w:r w:rsidRPr="004D0C7F">
        <w:rPr>
          <w:rFonts w:ascii="Georgia" w:hAnsi="Georgia"/>
          <w:i/>
          <w:iCs/>
        </w:rPr>
        <w:t xml:space="preserve">La </w:t>
      </w:r>
      <w:r w:rsidR="00D66DAA" w:rsidRPr="004D0C7F">
        <w:rPr>
          <w:rFonts w:ascii="Georgia" w:hAnsi="Georgia"/>
          <w:i/>
          <w:iCs/>
        </w:rPr>
        <w:t>Création</w:t>
      </w:r>
      <w:r w:rsidRPr="004D0C7F">
        <w:rPr>
          <w:rFonts w:ascii="Georgia" w:hAnsi="Georgia"/>
        </w:rPr>
        <w:t xml:space="preserve"> de Haydn.</w:t>
      </w:r>
    </w:p>
    <w:p w:rsidR="002D6D57" w:rsidRPr="004D0C7F" w:rsidRDefault="002D6D57">
      <w:pPr>
        <w:tabs>
          <w:tab w:val="left" w:pos="1245"/>
        </w:tabs>
        <w:ind w:firstLine="585"/>
        <w:jc w:val="both"/>
        <w:rPr>
          <w:rFonts w:ascii="Georgia" w:hAnsi="Georgia"/>
        </w:rPr>
      </w:pPr>
      <w:r w:rsidRPr="004D0C7F">
        <w:rPr>
          <w:rFonts w:ascii="Georgia" w:hAnsi="Georgia"/>
        </w:rPr>
        <w:t xml:space="preserve">25 février : L'ouverture de </w:t>
      </w:r>
      <w:r w:rsidRPr="004D0C7F">
        <w:rPr>
          <w:rFonts w:ascii="Georgia" w:hAnsi="Georgia"/>
          <w:i/>
          <w:iCs/>
        </w:rPr>
        <w:t>Waverley</w:t>
      </w:r>
      <w:r w:rsidRPr="004D0C7F">
        <w:rPr>
          <w:rFonts w:ascii="Georgia" w:hAnsi="Georgia"/>
        </w:rPr>
        <w:t xml:space="preserve"> est exécutée à l'</w:t>
      </w:r>
      <w:r w:rsidR="00D66DAA" w:rsidRPr="004D0C7F">
        <w:rPr>
          <w:rFonts w:ascii="Georgia" w:hAnsi="Georgia"/>
        </w:rPr>
        <w:t>Opéra-Comique</w:t>
      </w:r>
      <w:r w:rsidRPr="004D0C7F">
        <w:rPr>
          <w:rFonts w:ascii="Georgia" w:hAnsi="Georgia"/>
        </w:rPr>
        <w:t xml:space="preserve"> lors d'une représentation de charité à laquelle participe Harriet Smithson ; lors de la répétition, Berlioz la voit (sur scène, dans les bras de son partenaire) mais ne lui parle pas.</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mars : ll assiste au deuxième concert du Conservatoire : ouverture de </w:t>
      </w:r>
      <w:r w:rsidRPr="004D0C7F">
        <w:rPr>
          <w:rFonts w:ascii="Georgia" w:hAnsi="Georgia"/>
          <w:i/>
          <w:iCs/>
        </w:rPr>
        <w:t>Fidelio</w:t>
      </w:r>
      <w:r w:rsidRPr="004D0C7F">
        <w:rPr>
          <w:rFonts w:ascii="Georgia" w:hAnsi="Georgia"/>
        </w:rPr>
        <w:t xml:space="preserve"> de Beethoven ; canon vocal de Rossini ; concerto pour piano de et par Kalkbrenner ; air de Rossini avec chœurs ; solo d'alto de Urhan ; air de </w:t>
      </w:r>
      <w:r w:rsidRPr="004D0C7F">
        <w:rPr>
          <w:rFonts w:ascii="Georgia" w:hAnsi="Georgia"/>
          <w:i/>
          <w:iCs/>
        </w:rPr>
        <w:t>L'Inganno felic</w:t>
      </w:r>
      <w:r w:rsidRPr="004D0C7F">
        <w:rPr>
          <w:rFonts w:ascii="Georgia" w:hAnsi="Georgia"/>
        </w:rPr>
        <w:t>e de Rossini ; 7</w:t>
      </w:r>
      <w:r w:rsidRPr="004D0C7F">
        <w:rPr>
          <w:rFonts w:ascii="Georgia" w:hAnsi="Georgia"/>
          <w:vertAlign w:val="superscript"/>
        </w:rPr>
        <w:t>e</w:t>
      </w:r>
      <w:r w:rsidRPr="004D0C7F">
        <w:rPr>
          <w:rFonts w:ascii="Georgia" w:hAnsi="Georgia"/>
        </w:rPr>
        <w:t xml:space="preserve"> symphonie de Beethoven.</w:t>
      </w:r>
    </w:p>
    <w:p w:rsidR="002D6D57" w:rsidRPr="004D0C7F" w:rsidRDefault="002D6D57">
      <w:pPr>
        <w:tabs>
          <w:tab w:val="left" w:pos="1245"/>
        </w:tabs>
        <w:ind w:firstLine="585"/>
        <w:jc w:val="both"/>
        <w:rPr>
          <w:rFonts w:ascii="Georgia" w:hAnsi="Georgia"/>
        </w:rPr>
      </w:pPr>
      <w:r w:rsidRPr="004D0C7F">
        <w:rPr>
          <w:rFonts w:ascii="Georgia" w:hAnsi="Georgia"/>
        </w:rPr>
        <w:t>3 mars : Harriet, qui n'a pas accepté de voir Berlioz, part pour la Hollande.</w:t>
      </w:r>
    </w:p>
    <w:p w:rsidR="002D6D57" w:rsidRPr="004D0C7F" w:rsidRDefault="002D6D57">
      <w:pPr>
        <w:tabs>
          <w:tab w:val="left" w:pos="1245"/>
        </w:tabs>
        <w:ind w:firstLine="585"/>
        <w:jc w:val="both"/>
        <w:rPr>
          <w:rFonts w:ascii="Georgia" w:hAnsi="Georgia"/>
        </w:rPr>
      </w:pPr>
      <w:r w:rsidRPr="004D0C7F">
        <w:rPr>
          <w:rFonts w:ascii="Georgia" w:hAnsi="Georgia"/>
        </w:rPr>
        <w:t>15 mars : Berlioz assiste au troisième concert du Conservatoire : ouverture d'</w:t>
      </w:r>
      <w:r w:rsidRPr="004D0C7F">
        <w:rPr>
          <w:rFonts w:ascii="Georgia" w:hAnsi="Georgia"/>
          <w:i/>
          <w:iCs/>
        </w:rPr>
        <w:t>Egmont</w:t>
      </w:r>
      <w:r w:rsidRPr="004D0C7F">
        <w:rPr>
          <w:rFonts w:ascii="Georgia" w:hAnsi="Georgia"/>
        </w:rPr>
        <w:t xml:space="preserve"> ; grande scène et duo de </w:t>
      </w:r>
      <w:r w:rsidRPr="004D0C7F">
        <w:rPr>
          <w:rFonts w:ascii="Georgia" w:hAnsi="Georgia"/>
          <w:i/>
          <w:iCs/>
        </w:rPr>
        <w:t>Pharamond</w:t>
      </w:r>
      <w:r w:rsidRPr="004D0C7F">
        <w:rPr>
          <w:rFonts w:ascii="Georgia" w:hAnsi="Georgia"/>
        </w:rPr>
        <w:t xml:space="preserve"> de Boieldieu ; concertino pour violon de et par Battu ; </w:t>
      </w:r>
      <w:r w:rsidRPr="004D0C7F">
        <w:rPr>
          <w:rFonts w:ascii="Georgia" w:hAnsi="Georgia"/>
          <w:i/>
        </w:rPr>
        <w:t>Credo</w:t>
      </w:r>
      <w:r w:rsidRPr="004D0C7F">
        <w:rPr>
          <w:rFonts w:ascii="Georgia" w:hAnsi="Georgia"/>
        </w:rPr>
        <w:t xml:space="preserve"> de la </w:t>
      </w:r>
      <w:r w:rsidRPr="004D0C7F">
        <w:rPr>
          <w:rFonts w:ascii="Georgia" w:hAnsi="Georgia"/>
          <w:i/>
          <w:iCs/>
        </w:rPr>
        <w:t>Messe solennelle</w:t>
      </w:r>
      <w:r w:rsidRPr="004D0C7F">
        <w:rPr>
          <w:rFonts w:ascii="Georgia" w:hAnsi="Georgia"/>
        </w:rPr>
        <w:t xml:space="preserve"> pour le couronnement de Charles X, de Cherubini ; concerto pour flûte de et par Tulou ; 6</w:t>
      </w:r>
      <w:r w:rsidRPr="004D0C7F">
        <w:rPr>
          <w:rFonts w:ascii="Georgia" w:hAnsi="Georgia"/>
          <w:vertAlign w:val="superscript"/>
        </w:rPr>
        <w:t>e</w:t>
      </w:r>
      <w:r w:rsidRPr="004D0C7F">
        <w:rPr>
          <w:rFonts w:ascii="Georgia" w:hAnsi="Georgia"/>
        </w:rPr>
        <w:t xml:space="preserve"> symphonie de Beethoven.</w:t>
      </w:r>
    </w:p>
    <w:p w:rsidR="002D6D57" w:rsidRPr="004D0C7F" w:rsidRDefault="002D6D57">
      <w:pPr>
        <w:tabs>
          <w:tab w:val="left" w:pos="1245"/>
        </w:tabs>
        <w:ind w:firstLine="585"/>
        <w:jc w:val="both"/>
        <w:rPr>
          <w:rFonts w:ascii="Georgia" w:hAnsi="Georgia"/>
        </w:rPr>
      </w:pPr>
      <w:r w:rsidRPr="004D0C7F">
        <w:rPr>
          <w:rFonts w:ascii="Georgia" w:hAnsi="Georgia"/>
        </w:rPr>
        <w:t>24 mars : Lors d'un concert du quatuor Baillot, il a la révélation des derniers quatuors de Bee</w:t>
      </w:r>
      <w:r w:rsidRPr="004D0C7F">
        <w:rPr>
          <w:rFonts w:ascii="Georgia" w:hAnsi="Georgia"/>
        </w:rPr>
        <w:softHyphen/>
        <w:t>thoven (le l4</w:t>
      </w:r>
      <w:r w:rsidRPr="004D0C7F">
        <w:rPr>
          <w:rFonts w:ascii="Georgia" w:hAnsi="Georgia"/>
          <w:vertAlign w:val="superscript"/>
        </w:rPr>
        <w:t>e</w:t>
      </w:r>
      <w:r w:rsidRPr="004D0C7F">
        <w:rPr>
          <w:rFonts w:ascii="Georgia" w:hAnsi="Georgia"/>
        </w:rPr>
        <w:t xml:space="preserve"> et le 16</w:t>
      </w:r>
      <w:r w:rsidRPr="004D0C7F">
        <w:rPr>
          <w:rFonts w:ascii="Georgia" w:hAnsi="Georgia"/>
          <w:vertAlign w:val="superscript"/>
        </w:rPr>
        <w:t>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29 mars : Il assiste au quatrième concert du Conservatoire : ouverture d'</w:t>
      </w:r>
      <w:r w:rsidRPr="004D0C7F">
        <w:rPr>
          <w:rFonts w:ascii="Georgia" w:hAnsi="Georgia"/>
          <w:i/>
          <w:iCs/>
        </w:rPr>
        <w:t>Oberon</w:t>
      </w:r>
      <w:r w:rsidRPr="004D0C7F">
        <w:rPr>
          <w:rFonts w:ascii="Georgia" w:hAnsi="Georgia"/>
        </w:rPr>
        <w:t xml:space="preserve"> de Weber ; air de l'</w:t>
      </w:r>
      <w:r w:rsidRPr="004D0C7F">
        <w:rPr>
          <w:rFonts w:ascii="Georgia" w:hAnsi="Georgia"/>
          <w:i/>
          <w:iCs/>
        </w:rPr>
        <w:t>Hymne à la nuit</w:t>
      </w:r>
      <w:r w:rsidRPr="004D0C7F">
        <w:rPr>
          <w:rFonts w:ascii="Georgia" w:hAnsi="Georgia"/>
        </w:rPr>
        <w:t xml:space="preserve"> de Neukomm ; solo de cor de Mengal ; 7</w:t>
      </w:r>
      <w:r w:rsidRPr="004D0C7F">
        <w:rPr>
          <w:rFonts w:ascii="Georgia" w:hAnsi="Georgia"/>
          <w:vertAlign w:val="superscript"/>
        </w:rPr>
        <w:t>e</w:t>
      </w:r>
      <w:r w:rsidRPr="004D0C7F">
        <w:rPr>
          <w:rFonts w:ascii="Georgia" w:hAnsi="Georgia"/>
        </w:rPr>
        <w:t xml:space="preserve"> symphonie de Beethoven ; chœur de Weber ; solo de violoncelle de Franchomme ; </w:t>
      </w:r>
      <w:r w:rsidR="001C31A1" w:rsidRPr="004D0C7F">
        <w:rPr>
          <w:rFonts w:ascii="Georgia" w:hAnsi="Georgia"/>
        </w:rPr>
        <w:t>Alléluia</w:t>
      </w:r>
      <w:r w:rsidRPr="004D0C7F">
        <w:rPr>
          <w:rFonts w:ascii="Georgia" w:hAnsi="Georgia"/>
        </w:rPr>
        <w:t xml:space="preserve"> du </w:t>
      </w:r>
      <w:r w:rsidRPr="004D0C7F">
        <w:rPr>
          <w:rFonts w:ascii="Georgia" w:hAnsi="Georgia"/>
          <w:i/>
          <w:iCs/>
        </w:rPr>
        <w:t>Messie</w:t>
      </w:r>
      <w:r w:rsidRPr="004D0C7F">
        <w:rPr>
          <w:rFonts w:ascii="Georgia" w:hAnsi="Georgia"/>
        </w:rPr>
        <w:t xml:space="preserve"> de Haendel.</w:t>
      </w:r>
    </w:p>
    <w:p w:rsidR="002D6D57" w:rsidRPr="004D0C7F" w:rsidRDefault="002D6D57">
      <w:pPr>
        <w:tabs>
          <w:tab w:val="left" w:pos="1245"/>
        </w:tabs>
        <w:ind w:firstLine="585"/>
        <w:jc w:val="both"/>
        <w:rPr>
          <w:rFonts w:ascii="Georgia" w:hAnsi="Georgia"/>
        </w:rPr>
      </w:pPr>
      <w:r w:rsidRPr="004D0C7F">
        <w:rPr>
          <w:rFonts w:ascii="Georgia" w:hAnsi="Georgia"/>
        </w:rPr>
        <w:t xml:space="preserve">Fin mars ou début avril : Grâce </w:t>
      </w:r>
      <w:r w:rsidR="001C31A1" w:rsidRPr="004D0C7F">
        <w:rPr>
          <w:rFonts w:ascii="Georgia" w:hAnsi="Georgia"/>
        </w:rPr>
        <w:t>à</w:t>
      </w:r>
      <w:r w:rsidRPr="004D0C7F">
        <w:rPr>
          <w:rFonts w:ascii="Georgia" w:hAnsi="Georgia"/>
        </w:rPr>
        <w:t xml:space="preserve"> un prêt d'Humbert Ferrand, publication en cinquante exem</w:t>
      </w:r>
      <w:r w:rsidRPr="004D0C7F">
        <w:rPr>
          <w:rFonts w:ascii="Georgia" w:hAnsi="Georgia"/>
        </w:rPr>
        <w:softHyphen/>
        <w:t xml:space="preserve">plaires chez l'éditeur Schlesinger des </w:t>
      </w:r>
      <w:r w:rsidRPr="004D0C7F">
        <w:rPr>
          <w:rFonts w:ascii="Georgia" w:hAnsi="Georgia"/>
          <w:i/>
          <w:iCs/>
        </w:rPr>
        <w:t>Huit Scènes de Faust</w:t>
      </w:r>
      <w:r w:rsidRPr="004D0C7F">
        <w:rPr>
          <w:rFonts w:ascii="Georgia" w:hAnsi="Georgia"/>
        </w:rPr>
        <w:t xml:space="preserve"> (traduction de Gérard de Nerval), dé</w:t>
      </w:r>
      <w:r w:rsidRPr="004D0C7F">
        <w:rPr>
          <w:rFonts w:ascii="Georgia" w:hAnsi="Georgia"/>
        </w:rPr>
        <w:softHyphen/>
        <w:t>diées au vicomte de La Rochefoucauld.</w:t>
      </w:r>
    </w:p>
    <w:p w:rsidR="002D6D57" w:rsidRPr="004D0C7F" w:rsidRDefault="002D6D57">
      <w:pPr>
        <w:tabs>
          <w:tab w:val="left" w:pos="1245"/>
        </w:tabs>
        <w:ind w:firstLine="585"/>
        <w:jc w:val="both"/>
        <w:rPr>
          <w:rFonts w:ascii="Georgia" w:hAnsi="Georgia"/>
        </w:rPr>
      </w:pPr>
      <w:r w:rsidRPr="004D0C7F">
        <w:rPr>
          <w:rFonts w:ascii="Georgia" w:hAnsi="Georgia"/>
        </w:rPr>
        <w:t xml:space="preserve">Avril : Achèvement du nouveau livret des </w:t>
      </w:r>
      <w:r w:rsidRPr="004D0C7F">
        <w:rPr>
          <w:rFonts w:ascii="Georgia" w:hAnsi="Georgia"/>
          <w:i/>
          <w:iCs/>
        </w:rPr>
        <w:t>Francs-Juges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10 avril : Envoi à Goethe des </w:t>
      </w:r>
      <w:r w:rsidRPr="004D0C7F">
        <w:rPr>
          <w:rFonts w:ascii="Georgia" w:hAnsi="Georgia"/>
          <w:i/>
          <w:iCs/>
        </w:rPr>
        <w:t>Huit Scènes de Faust</w:t>
      </w:r>
      <w:r w:rsidRPr="004D0C7F">
        <w:rPr>
          <w:rFonts w:ascii="Georgia" w:hAnsi="Georgia"/>
        </w:rPr>
        <w:t>. Le poète soumettra la partition pour avis au musicien Zelter, dont le verdict sera entièrement négatif: Goethe s'y fiera et ne répondra pas à Berlioz.</w:t>
      </w:r>
    </w:p>
    <w:p w:rsidR="002D6D57" w:rsidRPr="004D0C7F" w:rsidRDefault="002D6D57" w:rsidP="00DD62D4">
      <w:pPr>
        <w:tabs>
          <w:tab w:val="left" w:pos="1245"/>
        </w:tabs>
        <w:ind w:firstLine="585"/>
        <w:jc w:val="both"/>
        <w:rPr>
          <w:rFonts w:ascii="Georgia" w:hAnsi="Georgia"/>
        </w:rPr>
      </w:pPr>
      <w:r w:rsidRPr="004D0C7F">
        <w:rPr>
          <w:rFonts w:ascii="Georgia" w:hAnsi="Georgia"/>
        </w:rPr>
        <w:t>12 avril : Berlioz assiste au cinquième concert du Conservatoire : 6</w:t>
      </w:r>
      <w:r w:rsidRPr="004D0C7F">
        <w:rPr>
          <w:rFonts w:ascii="Georgia" w:hAnsi="Georgia"/>
          <w:vertAlign w:val="superscript"/>
        </w:rPr>
        <w:t xml:space="preserve">e </w:t>
      </w:r>
      <w:r w:rsidRPr="004D0C7F">
        <w:rPr>
          <w:rFonts w:ascii="Georgia" w:hAnsi="Georgia"/>
        </w:rPr>
        <w:t xml:space="preserve">symphonie de Beethoven ; cavatine de </w:t>
      </w:r>
      <w:r w:rsidR="001C31A1" w:rsidRPr="004D0C7F">
        <w:rPr>
          <w:rFonts w:ascii="Georgia" w:hAnsi="Georgia"/>
          <w:i/>
          <w:iCs/>
        </w:rPr>
        <w:t>Sémiramis</w:t>
      </w:r>
      <w:r w:rsidRPr="004D0C7F">
        <w:rPr>
          <w:rFonts w:ascii="Georgia" w:hAnsi="Georgia"/>
        </w:rPr>
        <w:t xml:space="preserve"> de Rossini ; solo de</w:t>
      </w:r>
      <w:r w:rsidR="00DD62D4">
        <w:rPr>
          <w:rFonts w:ascii="Georgia" w:hAnsi="Georgia"/>
        </w:rPr>
        <w:t xml:space="preserve"> </w:t>
      </w:r>
      <w:r w:rsidRPr="004D0C7F">
        <w:rPr>
          <w:rFonts w:ascii="Georgia" w:hAnsi="Georgia"/>
        </w:rPr>
        <w:t xml:space="preserve">hautbois de Brod ; motet de Cherubini ; concerto pour violon de et par Ernst ; ouverture de </w:t>
      </w:r>
      <w:r w:rsidRPr="004D0C7F">
        <w:rPr>
          <w:rFonts w:ascii="Georgia" w:hAnsi="Georgia"/>
          <w:i/>
          <w:iCs/>
        </w:rPr>
        <w:t>Robin des bois</w:t>
      </w:r>
      <w:r w:rsidRPr="004D0C7F">
        <w:rPr>
          <w:rFonts w:ascii="Georgia" w:hAnsi="Georgia"/>
        </w:rPr>
        <w:t xml:space="preserve"> (Le Freischütz) de Weber.</w:t>
      </w:r>
    </w:p>
    <w:p w:rsidR="002D6D57" w:rsidRPr="004D0C7F" w:rsidRDefault="002D6D57">
      <w:pPr>
        <w:tabs>
          <w:tab w:val="left" w:pos="1245"/>
        </w:tabs>
        <w:ind w:firstLine="585"/>
        <w:jc w:val="both"/>
        <w:rPr>
          <w:rFonts w:ascii="Georgia" w:hAnsi="Georgia"/>
        </w:rPr>
      </w:pPr>
      <w:r w:rsidRPr="004D0C7F">
        <w:rPr>
          <w:rFonts w:ascii="Georgia" w:hAnsi="Georgia"/>
        </w:rPr>
        <w:t xml:space="preserve">21 avril : Il publie dans </w:t>
      </w:r>
      <w:r w:rsidRPr="004D0C7F">
        <w:rPr>
          <w:rFonts w:ascii="Georgia" w:hAnsi="Georgia"/>
          <w:i/>
          <w:iCs/>
        </w:rPr>
        <w:t>Le Correspondant</w:t>
      </w:r>
      <w:r w:rsidRPr="004D0C7F">
        <w:rPr>
          <w:rFonts w:ascii="Georgia" w:hAnsi="Georgia"/>
        </w:rPr>
        <w:t xml:space="preserve"> des “ considérations sur la musique religieuse ”, si</w:t>
      </w:r>
      <w:r w:rsidRPr="004D0C7F">
        <w:rPr>
          <w:rFonts w:ascii="Georgia" w:hAnsi="Georgia"/>
        </w:rPr>
        <w:softHyphen/>
        <w:t xml:space="preserve">gnées “ H. ” ; il y condamne les fugues rapides à l'église, et exalte les grands effectifs. C'est au </w:t>
      </w:r>
      <w:r w:rsidRPr="004D0C7F">
        <w:rPr>
          <w:rFonts w:ascii="Georgia" w:hAnsi="Georgia"/>
          <w:i/>
          <w:iCs/>
        </w:rPr>
        <w:t>Cor</w:t>
      </w:r>
      <w:r w:rsidRPr="004D0C7F">
        <w:rPr>
          <w:rFonts w:ascii="Georgia" w:hAnsi="Georgia"/>
          <w:i/>
          <w:iCs/>
        </w:rPr>
        <w:softHyphen/>
        <w:t>respondant</w:t>
      </w:r>
      <w:r w:rsidRPr="004D0C7F">
        <w:rPr>
          <w:rFonts w:ascii="Georgia" w:hAnsi="Georgia"/>
        </w:rPr>
        <w:t xml:space="preserve"> que Berlioz fera plus tard la connaissance de d'Ortigue.</w:t>
      </w:r>
    </w:p>
    <w:p w:rsidR="002D6D57" w:rsidRPr="004D0C7F" w:rsidRDefault="002D6D57">
      <w:pPr>
        <w:tabs>
          <w:tab w:val="left" w:pos="1245"/>
        </w:tabs>
        <w:ind w:firstLine="585"/>
        <w:jc w:val="both"/>
        <w:rPr>
          <w:rFonts w:ascii="Georgia" w:hAnsi="Georgia"/>
        </w:rPr>
      </w:pPr>
      <w:r w:rsidRPr="004D0C7F">
        <w:rPr>
          <w:rFonts w:ascii="Georgia" w:hAnsi="Georgia"/>
        </w:rPr>
        <w:t>26 avril : Il assiste au sixième concert du Conservatoire : ouverture d’</w:t>
      </w:r>
      <w:r w:rsidRPr="004D0C7F">
        <w:rPr>
          <w:rFonts w:ascii="Georgia" w:hAnsi="Georgia"/>
          <w:i/>
        </w:rPr>
        <w:t>Oberon</w:t>
      </w:r>
      <w:r w:rsidRPr="004D0C7F">
        <w:rPr>
          <w:rFonts w:ascii="Georgia" w:hAnsi="Georgia"/>
        </w:rPr>
        <w:t xml:space="preserve"> de </w:t>
      </w:r>
      <w:r w:rsidRPr="004D0C7F">
        <w:rPr>
          <w:rFonts w:ascii="Georgia" w:hAnsi="Georgia"/>
        </w:rPr>
        <w:lastRenderedPageBreak/>
        <w:t xml:space="preserve">Weber ; solo de cor à pistons de et par Meifred ; </w:t>
      </w:r>
      <w:r w:rsidRPr="004D0C7F">
        <w:rPr>
          <w:rFonts w:ascii="Georgia" w:hAnsi="Georgia"/>
          <w:i/>
        </w:rPr>
        <w:t>Credo</w:t>
      </w:r>
      <w:r w:rsidRPr="004D0C7F">
        <w:rPr>
          <w:rFonts w:ascii="Georgia" w:hAnsi="Georgia"/>
        </w:rPr>
        <w:t xml:space="preserve"> de la 1</w:t>
      </w:r>
      <w:r w:rsidRPr="004D0C7F">
        <w:rPr>
          <w:rFonts w:ascii="Georgia" w:hAnsi="Georgia"/>
          <w:vertAlign w:val="superscript"/>
        </w:rPr>
        <w:t xml:space="preserve">ère </w:t>
      </w:r>
      <w:r w:rsidRPr="004D0C7F">
        <w:rPr>
          <w:rFonts w:ascii="Georgia" w:hAnsi="Georgia"/>
          <w:i/>
          <w:iCs/>
        </w:rPr>
        <w:t>Messe solennelle</w:t>
      </w:r>
      <w:r w:rsidRPr="004D0C7F">
        <w:rPr>
          <w:rFonts w:ascii="Georgia" w:hAnsi="Georgia"/>
        </w:rPr>
        <w:t xml:space="preserve"> de Le Sueur ; 3</w:t>
      </w:r>
      <w:r w:rsidRPr="004D0C7F">
        <w:rPr>
          <w:rFonts w:ascii="Georgia" w:hAnsi="Georgia"/>
          <w:vertAlign w:val="superscript"/>
        </w:rPr>
        <w:t>e</w:t>
      </w:r>
      <w:r w:rsidRPr="004D0C7F">
        <w:rPr>
          <w:rFonts w:ascii="Georgia" w:hAnsi="Georgia"/>
        </w:rPr>
        <w:t xml:space="preserve"> symphonie de Beethoven ; fragment de concerto pour violon de Mayseder ; </w:t>
      </w:r>
      <w:r w:rsidRPr="004D0C7F">
        <w:rPr>
          <w:rFonts w:ascii="Georgia" w:hAnsi="Georgia"/>
          <w:i/>
          <w:iCs/>
        </w:rPr>
        <w:t>Urbs beata</w:t>
      </w:r>
      <w:r w:rsidRPr="004D0C7F">
        <w:rPr>
          <w:rFonts w:ascii="Georgia" w:hAnsi="Georgia"/>
        </w:rPr>
        <w:t>, chœur du 1</w:t>
      </w:r>
      <w:r w:rsidRPr="004D0C7F">
        <w:rPr>
          <w:rFonts w:ascii="Georgia" w:hAnsi="Georgia"/>
          <w:vertAlign w:val="superscript"/>
        </w:rPr>
        <w:t>er</w:t>
      </w:r>
      <w:r w:rsidRPr="004D0C7F">
        <w:rPr>
          <w:rFonts w:ascii="Georgia" w:hAnsi="Georgia"/>
        </w:rPr>
        <w:t xml:space="preserve"> oratorio du sacre de Le Sueur.</w:t>
      </w:r>
    </w:p>
    <w:p w:rsidR="002D6D57" w:rsidRPr="004D0C7F" w:rsidRDefault="002D6D57">
      <w:pPr>
        <w:tabs>
          <w:tab w:val="left" w:pos="1245"/>
        </w:tabs>
        <w:ind w:firstLine="585"/>
        <w:jc w:val="both"/>
        <w:rPr>
          <w:rFonts w:ascii="Georgia" w:hAnsi="Georgia"/>
        </w:rPr>
      </w:pPr>
      <w:r w:rsidRPr="004D0C7F">
        <w:rPr>
          <w:rFonts w:ascii="Georgia" w:hAnsi="Georgia"/>
        </w:rPr>
        <w:t xml:space="preserve">Fin avril-début mai : Le propriétaire de la </w:t>
      </w:r>
      <w:r w:rsidRPr="004D0C7F">
        <w:rPr>
          <w:rFonts w:ascii="Georgia" w:hAnsi="Georgia"/>
          <w:i/>
          <w:iCs/>
        </w:rPr>
        <w:t>Berliner allgemeine musikalische Zeitung</w:t>
      </w:r>
      <w:r w:rsidRPr="004D0C7F">
        <w:rPr>
          <w:rFonts w:ascii="Georgia" w:hAnsi="Georgia"/>
        </w:rPr>
        <w:t>, Adolf Marx, de passage à Paris, demande à Berlioz d'écrire des articles qui paraîtront en allemand dans son périodique.</w:t>
      </w:r>
    </w:p>
    <w:p w:rsidR="002D6D57" w:rsidRPr="004D0C7F" w:rsidRDefault="002D6D57">
      <w:pPr>
        <w:tabs>
          <w:tab w:val="left" w:pos="1245"/>
        </w:tabs>
        <w:ind w:firstLine="585"/>
        <w:jc w:val="both"/>
        <w:rPr>
          <w:rFonts w:ascii="Georgia" w:hAnsi="Georgia"/>
        </w:rPr>
      </w:pPr>
      <w:r w:rsidRPr="004D0C7F">
        <w:rPr>
          <w:rFonts w:ascii="Georgia" w:hAnsi="Georgia"/>
        </w:rPr>
        <w:t xml:space="preserve">Entre fin avril et décembre : Berlioz compose un chœur avec piano, </w:t>
      </w:r>
      <w:r w:rsidRPr="004D0C7F">
        <w:rPr>
          <w:rFonts w:ascii="Georgia" w:hAnsi="Georgia"/>
          <w:i/>
          <w:iCs/>
        </w:rPr>
        <w:t>Le Ballet des ombres</w:t>
      </w:r>
      <w:r w:rsidRPr="004D0C7F">
        <w:rPr>
          <w:rFonts w:ascii="Georgia" w:hAnsi="Georgia"/>
        </w:rPr>
        <w:t>, sur un texte de Du Boys, d'après Herder.</w:t>
      </w:r>
    </w:p>
    <w:p w:rsidR="002D6D57" w:rsidRPr="004D0C7F" w:rsidRDefault="002D6D57">
      <w:pPr>
        <w:tabs>
          <w:tab w:val="left" w:pos="1245"/>
        </w:tabs>
        <w:ind w:firstLine="585"/>
        <w:jc w:val="both"/>
        <w:rPr>
          <w:rFonts w:ascii="Georgia" w:hAnsi="Georgia"/>
        </w:rPr>
      </w:pPr>
      <w:r w:rsidRPr="004D0C7F">
        <w:rPr>
          <w:rFonts w:ascii="Georgia" w:hAnsi="Georgia"/>
        </w:rPr>
        <w:t>Mai à décembre : Berlioz compose neuf mélodies irlandaises de Thomas Moore, dont huit ont été traduites par son ami Thomas Gounet.</w:t>
      </w:r>
    </w:p>
    <w:p w:rsidR="002D6D57" w:rsidRPr="004D0C7F" w:rsidRDefault="002D6D57">
      <w:pPr>
        <w:tabs>
          <w:tab w:val="left" w:pos="1245"/>
        </w:tabs>
        <w:ind w:firstLine="585"/>
        <w:jc w:val="both"/>
        <w:rPr>
          <w:rFonts w:ascii="Georgia" w:hAnsi="Georgia"/>
        </w:rPr>
      </w:pPr>
      <w:r w:rsidRPr="004D0C7F">
        <w:rPr>
          <w:rFonts w:ascii="Georgia" w:hAnsi="Georgia"/>
        </w:rPr>
        <w:t>3 mai : Berlioz assiste à un concert supplémentaire du Conservatoire, demandé par la du</w:t>
      </w:r>
      <w:r w:rsidRPr="004D0C7F">
        <w:rPr>
          <w:rFonts w:ascii="Georgia" w:hAnsi="Georgia"/>
        </w:rPr>
        <w:softHyphen/>
        <w:t>chesse de Berry qui en a fixé le programme : 7</w:t>
      </w:r>
      <w:r w:rsidRPr="004D0C7F">
        <w:rPr>
          <w:rFonts w:ascii="Georgia" w:hAnsi="Georgia"/>
          <w:vertAlign w:val="superscript"/>
        </w:rPr>
        <w:t>e</w:t>
      </w:r>
      <w:r w:rsidRPr="004D0C7F">
        <w:rPr>
          <w:rFonts w:ascii="Georgia" w:hAnsi="Georgia"/>
        </w:rPr>
        <w:t xml:space="preserve"> symphonie de Beethoven ; motet de Cherubini ; solo de hautbois de et par Brod ; chœur de Weber ; 5</w:t>
      </w:r>
      <w:r w:rsidRPr="004D0C7F">
        <w:rPr>
          <w:rFonts w:ascii="Georgia" w:hAnsi="Georgia"/>
          <w:vertAlign w:val="superscript"/>
        </w:rPr>
        <w:t>e</w:t>
      </w:r>
      <w:r w:rsidRPr="004D0C7F">
        <w:rPr>
          <w:rFonts w:ascii="Georgia" w:hAnsi="Georgia"/>
        </w:rPr>
        <w:t xml:space="preserve"> symphonie de Beethoven.</w:t>
      </w:r>
    </w:p>
    <w:p w:rsidR="002D6D57" w:rsidRPr="004D0C7F" w:rsidRDefault="002D6D57">
      <w:pPr>
        <w:tabs>
          <w:tab w:val="left" w:pos="1245"/>
        </w:tabs>
        <w:ind w:firstLine="585"/>
        <w:jc w:val="both"/>
        <w:rPr>
          <w:rFonts w:ascii="Georgia" w:hAnsi="Georgia"/>
        </w:rPr>
      </w:pPr>
      <w:r w:rsidRPr="004D0C7F">
        <w:rPr>
          <w:rFonts w:ascii="Georgia" w:hAnsi="Georgia"/>
        </w:rPr>
        <w:t xml:space="preserve">14 mai (?) : Il assiste, à la salle Favart, au </w:t>
      </w:r>
      <w:r w:rsidRPr="004D0C7F">
        <w:rPr>
          <w:rFonts w:ascii="Georgia" w:hAnsi="Georgia"/>
          <w:i/>
          <w:iCs/>
        </w:rPr>
        <w:t>Freischütz</w:t>
      </w:r>
      <w:r w:rsidRPr="004D0C7F">
        <w:rPr>
          <w:rFonts w:ascii="Georgia" w:hAnsi="Georgia"/>
        </w:rPr>
        <w:t xml:space="preserve"> de Weber, en allemand, par la troupe al</w:t>
      </w:r>
      <w:r w:rsidRPr="004D0C7F">
        <w:rPr>
          <w:rFonts w:ascii="Georgia" w:hAnsi="Georgia"/>
        </w:rPr>
        <w:softHyphen/>
        <w:t>lemande d'Aix-la-Chapelle.</w:t>
      </w:r>
    </w:p>
    <w:p w:rsidR="002D6D57" w:rsidRPr="004D0C7F" w:rsidRDefault="002D6D57">
      <w:pPr>
        <w:tabs>
          <w:tab w:val="left" w:pos="1245"/>
        </w:tabs>
        <w:ind w:firstLine="585"/>
        <w:jc w:val="both"/>
        <w:rPr>
          <w:rFonts w:ascii="Georgia" w:hAnsi="Georgia"/>
        </w:rPr>
      </w:pPr>
      <w:r w:rsidRPr="004D0C7F">
        <w:rPr>
          <w:rFonts w:ascii="Georgia" w:hAnsi="Georgia"/>
        </w:rPr>
        <w:t xml:space="preserve">21 mai : Il assiste, à la salle Favart, à </w:t>
      </w:r>
      <w:r w:rsidRPr="004D0C7F">
        <w:rPr>
          <w:rFonts w:ascii="Georgia" w:hAnsi="Georgia"/>
          <w:i/>
          <w:iCs/>
        </w:rPr>
        <w:t>La Flûte enchantée</w:t>
      </w:r>
      <w:r w:rsidRPr="004D0C7F">
        <w:rPr>
          <w:rFonts w:ascii="Georgia" w:hAnsi="Georgia"/>
        </w:rPr>
        <w:t xml:space="preserve"> en allemand.</w:t>
      </w:r>
    </w:p>
    <w:p w:rsidR="002D6D57" w:rsidRPr="004D0C7F" w:rsidRDefault="002D6D57">
      <w:pPr>
        <w:tabs>
          <w:tab w:val="left" w:pos="1245"/>
        </w:tabs>
        <w:ind w:firstLine="585"/>
        <w:jc w:val="both"/>
        <w:rPr>
          <w:rFonts w:ascii="Georgia" w:hAnsi="Georgia"/>
        </w:rPr>
      </w:pPr>
      <w:r w:rsidRPr="004D0C7F">
        <w:rPr>
          <w:rFonts w:ascii="Georgia" w:hAnsi="Georgia"/>
        </w:rPr>
        <w:t xml:space="preserve">22 mai : Il assiste, à la salle Feydeau, aux </w:t>
      </w:r>
      <w:r w:rsidRPr="004D0C7F">
        <w:rPr>
          <w:rFonts w:ascii="Georgia" w:hAnsi="Georgia"/>
          <w:i/>
          <w:iCs/>
        </w:rPr>
        <w:t>Deux Nuits</w:t>
      </w:r>
      <w:r w:rsidRPr="004D0C7F">
        <w:rPr>
          <w:rFonts w:ascii="Georgia" w:hAnsi="Georgia"/>
        </w:rPr>
        <w:t xml:space="preserve"> de Boieldieu.</w:t>
      </w:r>
    </w:p>
    <w:p w:rsidR="002D6D57" w:rsidRPr="004D0C7F" w:rsidRDefault="002D6D57">
      <w:pPr>
        <w:tabs>
          <w:tab w:val="left" w:pos="1245"/>
        </w:tabs>
        <w:ind w:firstLine="585"/>
        <w:jc w:val="both"/>
        <w:rPr>
          <w:rFonts w:ascii="Georgia" w:hAnsi="Georgia"/>
        </w:rPr>
      </w:pPr>
      <w:r w:rsidRPr="004D0C7F">
        <w:rPr>
          <w:rFonts w:ascii="Georgia" w:hAnsi="Georgia"/>
        </w:rPr>
        <w:t xml:space="preserve">30 mai (?) : Il assiste à </w:t>
      </w:r>
      <w:r w:rsidRPr="004D0C7F">
        <w:rPr>
          <w:rFonts w:ascii="Georgia" w:hAnsi="Georgia"/>
          <w:i/>
          <w:iCs/>
        </w:rPr>
        <w:t>Fidelio</w:t>
      </w:r>
      <w:r w:rsidRPr="004D0C7F">
        <w:rPr>
          <w:rFonts w:ascii="Georgia" w:hAnsi="Georgia"/>
        </w:rPr>
        <w:t xml:space="preserve"> de Beethoven, en allemand.</w:t>
      </w:r>
    </w:p>
    <w:p w:rsidR="002D6D57" w:rsidRPr="004D0C7F" w:rsidRDefault="002D6D57">
      <w:pPr>
        <w:tabs>
          <w:tab w:val="left" w:pos="1245"/>
        </w:tabs>
        <w:ind w:firstLine="585"/>
        <w:jc w:val="both"/>
        <w:rPr>
          <w:rFonts w:ascii="Georgia" w:hAnsi="Georgia"/>
        </w:rPr>
      </w:pPr>
      <w:r w:rsidRPr="004D0C7F">
        <w:rPr>
          <w:rFonts w:ascii="Georgia" w:hAnsi="Georgia"/>
        </w:rPr>
        <w:t xml:space="preserve">Juin : Le jury de l'Opéra rejette le livret des </w:t>
      </w:r>
      <w:r w:rsidRPr="004D0C7F">
        <w:rPr>
          <w:rFonts w:ascii="Georgia" w:hAnsi="Georgia"/>
          <w:i/>
          <w:iCs/>
        </w:rPr>
        <w:t>Francs-Juges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juin : Il songe à faire traduire en allemand le livret des </w:t>
      </w:r>
      <w:r w:rsidRPr="004D0C7F">
        <w:rPr>
          <w:rFonts w:ascii="Georgia" w:hAnsi="Georgia"/>
          <w:i/>
          <w:iCs/>
        </w:rPr>
        <w:t>Francs-Juges</w:t>
      </w:r>
      <w:r w:rsidRPr="004D0C7F">
        <w:rPr>
          <w:rFonts w:ascii="Georgia" w:hAnsi="Georgia"/>
        </w:rPr>
        <w:t>, et à faire repré</w:t>
      </w:r>
      <w:r w:rsidRPr="004D0C7F">
        <w:rPr>
          <w:rFonts w:ascii="Georgia" w:hAnsi="Georgia"/>
        </w:rPr>
        <w:softHyphen/>
        <w:t>senter l‘opéra en Allemagne. Il prépare une notice biographique sur Beethoven.</w:t>
      </w:r>
    </w:p>
    <w:p w:rsidR="002D6D57" w:rsidRPr="004D0C7F" w:rsidRDefault="002D6D57">
      <w:pPr>
        <w:tabs>
          <w:tab w:val="left" w:pos="1245"/>
        </w:tabs>
        <w:ind w:firstLine="585"/>
        <w:jc w:val="both"/>
        <w:rPr>
          <w:rFonts w:ascii="Georgia" w:hAnsi="Georgia"/>
        </w:rPr>
      </w:pPr>
      <w:r w:rsidRPr="004D0C7F">
        <w:rPr>
          <w:rFonts w:ascii="Georgia" w:hAnsi="Georgia"/>
        </w:rPr>
        <w:t xml:space="preserve">6 juin : Dans la </w:t>
      </w:r>
      <w:r w:rsidRPr="004D0C7F">
        <w:rPr>
          <w:rFonts w:ascii="Georgia" w:hAnsi="Georgia"/>
          <w:i/>
          <w:iCs/>
        </w:rPr>
        <w:t>Berliner allgemeine musikalische Zeitung</w:t>
      </w:r>
      <w:r w:rsidRPr="004D0C7F">
        <w:rPr>
          <w:rFonts w:ascii="Georgia" w:hAnsi="Georgia"/>
        </w:rPr>
        <w:t xml:space="preserve">, publication du premier d'une série d‘articles de Berlioz, traduits en allemand ; celui-ci est consacré aux </w:t>
      </w:r>
      <w:r w:rsidRPr="004D0C7F">
        <w:rPr>
          <w:rFonts w:ascii="Georgia" w:hAnsi="Georgia"/>
          <w:i/>
          <w:iCs/>
        </w:rPr>
        <w:t>Deux Nuits</w:t>
      </w:r>
      <w:r w:rsidRPr="004D0C7F">
        <w:rPr>
          <w:rFonts w:ascii="Georgia" w:hAnsi="Georgia"/>
        </w:rPr>
        <w:t xml:space="preserve"> de Boieldieu et à </w:t>
      </w:r>
      <w:r w:rsidRPr="004D0C7F">
        <w:rPr>
          <w:rFonts w:ascii="Georgia" w:hAnsi="Georgia"/>
          <w:i/>
          <w:iCs/>
        </w:rPr>
        <w:t>La Flûte enchantée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11 juin : Berlioz assiste aux deux premiers actes de </w:t>
      </w:r>
      <w:r w:rsidRPr="004D0C7F">
        <w:rPr>
          <w:rFonts w:ascii="Georgia" w:hAnsi="Georgia"/>
          <w:i/>
          <w:iCs/>
        </w:rPr>
        <w:t>La Dame Blanche</w:t>
      </w:r>
      <w:r w:rsidRPr="004D0C7F">
        <w:rPr>
          <w:rFonts w:ascii="Georgia" w:hAnsi="Georgia"/>
        </w:rPr>
        <w:t xml:space="preserve"> de Boieldieu, traduits, par la troupe allemande.</w:t>
      </w:r>
    </w:p>
    <w:p w:rsidR="00DD62D4" w:rsidRDefault="002D6D57" w:rsidP="00DD62D4">
      <w:pPr>
        <w:tabs>
          <w:tab w:val="left" w:pos="1245"/>
        </w:tabs>
        <w:ind w:firstLine="585"/>
        <w:jc w:val="both"/>
        <w:rPr>
          <w:rFonts w:ascii="Georgia" w:hAnsi="Georgia"/>
        </w:rPr>
      </w:pPr>
      <w:r w:rsidRPr="004D0C7F">
        <w:rPr>
          <w:rFonts w:ascii="Georgia" w:hAnsi="Georgia"/>
        </w:rPr>
        <w:t xml:space="preserve">27 juin : Dans la </w:t>
      </w:r>
      <w:r w:rsidRPr="004D0C7F">
        <w:rPr>
          <w:rFonts w:ascii="Georgia" w:hAnsi="Georgia"/>
          <w:i/>
          <w:iCs/>
        </w:rPr>
        <w:t>Berliner allgemeine musikalische Zeitung</w:t>
      </w:r>
      <w:r w:rsidRPr="004D0C7F">
        <w:rPr>
          <w:rFonts w:ascii="Georgia" w:hAnsi="Georgia"/>
        </w:rPr>
        <w:t xml:space="preserve">, second article de Berlioz, sur l'opéra allemand (Le </w:t>
      </w:r>
      <w:r w:rsidRPr="004D0C7F">
        <w:rPr>
          <w:rFonts w:ascii="Georgia" w:hAnsi="Georgia"/>
          <w:i/>
          <w:iCs/>
        </w:rPr>
        <w:t>Freischütz</w:t>
      </w:r>
      <w:r w:rsidRPr="004D0C7F">
        <w:rPr>
          <w:rFonts w:ascii="Georgia" w:hAnsi="Georgia"/>
        </w:rPr>
        <w:t xml:space="preserve">, </w:t>
      </w:r>
      <w:r w:rsidRPr="004D0C7F">
        <w:rPr>
          <w:rFonts w:ascii="Georgia" w:hAnsi="Georgia"/>
          <w:i/>
          <w:iCs/>
        </w:rPr>
        <w:t>La Flûte enchantée</w:t>
      </w:r>
      <w:r w:rsidRPr="004D0C7F">
        <w:rPr>
          <w:rFonts w:ascii="Georgia" w:hAnsi="Georgia"/>
        </w:rPr>
        <w:t xml:space="preserve">, </w:t>
      </w:r>
      <w:r w:rsidRPr="004D0C7F">
        <w:rPr>
          <w:rFonts w:ascii="Georgia" w:hAnsi="Georgia"/>
          <w:i/>
          <w:iCs/>
        </w:rPr>
        <w:t>Fidelio</w:t>
      </w:r>
      <w:r w:rsidRPr="004D0C7F">
        <w:rPr>
          <w:rFonts w:ascii="Georgia" w:hAnsi="Georgia"/>
        </w:rPr>
        <w:t>).</w:t>
      </w:r>
    </w:p>
    <w:p w:rsidR="002D6D57" w:rsidRPr="004D0C7F" w:rsidRDefault="002D6D57" w:rsidP="00DD62D4">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juillet : Berlioz, qui se présente pour la troisième fois au concours pour le prix de Rome, compose comme épreuve préliminaire une fugue à trois sujets. Le sujet de la cantate qu'il devra aborder sera </w:t>
      </w:r>
      <w:r w:rsidRPr="004D0C7F">
        <w:rPr>
          <w:rFonts w:ascii="Georgia" w:hAnsi="Georgia"/>
          <w:i/>
          <w:iCs/>
        </w:rPr>
        <w:t>Cléopâtre</w:t>
      </w:r>
      <w:r w:rsidRPr="004D0C7F">
        <w:rPr>
          <w:rFonts w:ascii="Georgia" w:hAnsi="Georgia"/>
        </w:rPr>
        <w:t xml:space="preserve"> (texte de Pierre-Ange Vieillard).</w:t>
      </w:r>
    </w:p>
    <w:p w:rsidR="002D6D57" w:rsidRPr="004D0C7F" w:rsidRDefault="002D6D57">
      <w:pPr>
        <w:tabs>
          <w:tab w:val="left" w:pos="1245"/>
        </w:tabs>
        <w:ind w:firstLine="585"/>
        <w:jc w:val="both"/>
        <w:rPr>
          <w:rFonts w:ascii="Georgia" w:hAnsi="Georgia"/>
        </w:rPr>
      </w:pPr>
      <w:r w:rsidRPr="004D0C7F">
        <w:rPr>
          <w:rFonts w:ascii="Georgia" w:hAnsi="Georgia"/>
        </w:rPr>
        <w:t xml:space="preserve">L8 juillet : Dans la </w:t>
      </w:r>
      <w:r w:rsidRPr="004D0C7F">
        <w:rPr>
          <w:rFonts w:ascii="Georgia" w:hAnsi="Georgia"/>
          <w:i/>
          <w:iCs/>
        </w:rPr>
        <w:t>Berliner allgemeine musikalisclze Zeitung</w:t>
      </w:r>
      <w:r w:rsidRPr="004D0C7F">
        <w:rPr>
          <w:rFonts w:ascii="Georgia" w:hAnsi="Georgia"/>
        </w:rPr>
        <w:t>, article de Berlioz sur les concerts du Conservatoire.</w:t>
      </w:r>
    </w:p>
    <w:p w:rsidR="002D6D57" w:rsidRPr="004D0C7F" w:rsidRDefault="002D6D57">
      <w:pPr>
        <w:tabs>
          <w:tab w:val="left" w:pos="1245"/>
        </w:tabs>
        <w:ind w:firstLine="585"/>
        <w:jc w:val="both"/>
        <w:rPr>
          <w:rFonts w:ascii="Georgia" w:hAnsi="Georgia"/>
        </w:rPr>
      </w:pPr>
      <w:r w:rsidRPr="004D0C7F">
        <w:rPr>
          <w:rFonts w:ascii="Georgia" w:hAnsi="Georgia"/>
        </w:rPr>
        <w:t>23 juillet : Berlioz remet à l'lnstitut la partition de sa cantate.</w:t>
      </w:r>
    </w:p>
    <w:p w:rsidR="002D6D57" w:rsidRPr="004D0C7F" w:rsidRDefault="002D6D57">
      <w:pPr>
        <w:tabs>
          <w:tab w:val="left" w:pos="1245"/>
        </w:tabs>
        <w:ind w:firstLine="585"/>
        <w:jc w:val="both"/>
        <w:rPr>
          <w:rFonts w:ascii="Georgia" w:hAnsi="Georgia"/>
        </w:rPr>
      </w:pPr>
      <w:r w:rsidRPr="004D0C7F">
        <w:rPr>
          <w:rFonts w:ascii="Georgia" w:hAnsi="Georgia"/>
        </w:rPr>
        <w:t>30 juillet : La cantate est exécutée par la cantatrice M</w:t>
      </w:r>
      <w:r w:rsidRPr="004D0C7F">
        <w:rPr>
          <w:rFonts w:ascii="Georgia" w:hAnsi="Georgia"/>
          <w:vertAlign w:val="superscript"/>
        </w:rPr>
        <w:t>me</w:t>
      </w:r>
      <w:r w:rsidRPr="004D0C7F">
        <w:rPr>
          <w:rFonts w:ascii="Georgia" w:hAnsi="Georgia"/>
        </w:rPr>
        <w:t xml:space="preserve"> Dabadie et par le pianiste Stephen de la Madelaine devant la section de musique de l'Institut.</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août : La cantate est exécutée devant tout l’Institut, mais, M</w:t>
      </w:r>
      <w:r w:rsidRPr="004D0C7F">
        <w:rPr>
          <w:rFonts w:ascii="Georgia" w:hAnsi="Georgia"/>
          <w:vertAlign w:val="superscript"/>
        </w:rPr>
        <w:t>me</w:t>
      </w:r>
      <w:r w:rsidRPr="004D0C7F">
        <w:rPr>
          <w:rFonts w:ascii="Georgia" w:hAnsi="Georgia"/>
        </w:rPr>
        <w:t xml:space="preserve"> Dabadie étant prise, elle est remplacée par sa sœur M</w:t>
      </w:r>
      <w:r w:rsidRPr="004D0C7F">
        <w:rPr>
          <w:rFonts w:ascii="Georgia" w:hAnsi="Georgia"/>
          <w:vertAlign w:val="superscript"/>
        </w:rPr>
        <w:t>lle</w:t>
      </w:r>
      <w:r w:rsidRPr="004D0C7F">
        <w:rPr>
          <w:rFonts w:ascii="Georgia" w:hAnsi="Georgia"/>
        </w:rPr>
        <w:t xml:space="preserve"> Leroux, accompagnée au piano. Celle-ci massacre l'œuvre. Lorsque les résultats du concours sont publiés, le premier prix n'est pas décerné, et Berlioz n'obtient rien : sa musique a été d'une part mal exécutée, et d'autre part surtout jugée trop audacieuse, à ce que lui confieront Boieldieu et Auber.</w:t>
      </w:r>
    </w:p>
    <w:p w:rsidR="002D6D57" w:rsidRPr="004D0C7F" w:rsidRDefault="002D6D57">
      <w:pPr>
        <w:tabs>
          <w:tab w:val="left" w:pos="1245"/>
        </w:tabs>
        <w:ind w:firstLine="585"/>
        <w:jc w:val="both"/>
        <w:rPr>
          <w:rFonts w:ascii="Georgia" w:hAnsi="Georgia"/>
        </w:rPr>
      </w:pPr>
      <w:r w:rsidRPr="004D0C7F">
        <w:rPr>
          <w:rFonts w:ascii="Georgia" w:hAnsi="Georgia"/>
        </w:rPr>
        <w:t xml:space="preserve">4 août : Premier article de Berlioz sur Beethoven dans </w:t>
      </w:r>
      <w:r w:rsidRPr="004D0C7F">
        <w:rPr>
          <w:rFonts w:ascii="Georgia" w:hAnsi="Georgia"/>
          <w:i/>
          <w:iCs/>
        </w:rPr>
        <w:t>Le Correspondant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11 août : Deuxième article sur Beethoven.</w:t>
      </w:r>
    </w:p>
    <w:p w:rsidR="002D6D57" w:rsidRPr="004D0C7F" w:rsidRDefault="002D6D57">
      <w:pPr>
        <w:tabs>
          <w:tab w:val="left" w:pos="1245"/>
        </w:tabs>
        <w:ind w:firstLine="585"/>
        <w:jc w:val="both"/>
        <w:rPr>
          <w:rFonts w:ascii="Georgia" w:hAnsi="Georgia"/>
        </w:rPr>
      </w:pPr>
      <w:r w:rsidRPr="004D0C7F">
        <w:rPr>
          <w:rFonts w:ascii="Georgia" w:hAnsi="Georgia"/>
        </w:rPr>
        <w:t>Septembre : Le D</w:t>
      </w:r>
      <w:r w:rsidRPr="004D0C7F">
        <w:rPr>
          <w:rFonts w:ascii="Georgia" w:hAnsi="Georgia"/>
          <w:vertAlign w:val="superscript"/>
        </w:rPr>
        <w:t>r</w:t>
      </w:r>
      <w:r w:rsidRPr="004D0C7F">
        <w:rPr>
          <w:rFonts w:ascii="Georgia" w:hAnsi="Georgia"/>
        </w:rPr>
        <w:t xml:space="preserve"> Berlioz, après avoir menacé de suspendre tout versement, consent à accor</w:t>
      </w:r>
      <w:r w:rsidRPr="004D0C7F">
        <w:rPr>
          <w:rFonts w:ascii="Georgia" w:hAnsi="Georgia"/>
        </w:rPr>
        <w:softHyphen/>
        <w:t xml:space="preserve">der à nouveau 50 francs par mois à Hector. Pour compléter cette somme, Berlioz donne des leçons de composition </w:t>
      </w:r>
      <w:r w:rsidR="001C31A1" w:rsidRPr="004D0C7F">
        <w:rPr>
          <w:rFonts w:ascii="Georgia" w:hAnsi="Georgia"/>
        </w:rPr>
        <w:t>à</w:t>
      </w:r>
      <w:r w:rsidRPr="004D0C7F">
        <w:rPr>
          <w:rFonts w:ascii="Georgia" w:hAnsi="Georgia"/>
        </w:rPr>
        <w:t xml:space="preserve"> deux élèves, pour 44 francs par mois. Il n'a pas les moyens de se dispenser de ce gain : il renonce donc à aller faire un séjour à La Côte-Saint-André. De plus il veut donner un concert le 1</w:t>
      </w:r>
      <w:r w:rsidRPr="004D0C7F">
        <w:rPr>
          <w:rFonts w:ascii="Georgia" w:hAnsi="Georgia"/>
          <w:vertAlign w:val="superscript"/>
        </w:rPr>
        <w:t>er</w:t>
      </w:r>
      <w:r w:rsidRPr="004D0C7F">
        <w:rPr>
          <w:rFonts w:ascii="Georgia" w:hAnsi="Georgia"/>
        </w:rPr>
        <w:t xml:space="preserve"> novembre à la salle du Conservatoire.</w:t>
      </w:r>
    </w:p>
    <w:p w:rsidR="002D6D57" w:rsidRPr="004D0C7F" w:rsidRDefault="002D6D57">
      <w:pPr>
        <w:tabs>
          <w:tab w:val="left" w:pos="1245"/>
        </w:tabs>
        <w:ind w:firstLine="585"/>
        <w:jc w:val="both"/>
        <w:rPr>
          <w:rFonts w:ascii="Georgia" w:hAnsi="Georgia"/>
        </w:rPr>
      </w:pPr>
      <w:r w:rsidRPr="004D0C7F">
        <w:rPr>
          <w:rFonts w:ascii="Georgia" w:hAnsi="Georgia"/>
        </w:rPr>
        <w:t>6 octobre : Troisième article sur Beethoven.</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1</w:t>
      </w:r>
      <w:r w:rsidRPr="004D0C7F">
        <w:rPr>
          <w:rFonts w:ascii="Georgia" w:hAnsi="Georgia"/>
          <w:vertAlign w:val="superscript"/>
        </w:rPr>
        <w:t>e</w:t>
      </w:r>
      <w:r w:rsidRPr="004D0C7F">
        <w:rPr>
          <w:rFonts w:ascii="Georgia" w:hAnsi="Georgia"/>
        </w:rPr>
        <w:t xml:space="preserve">r novembre : Concert Berlioz au Conservatoire sous la direction de Habeneck : ouvertures des </w:t>
      </w:r>
      <w:r w:rsidRPr="004D0C7F">
        <w:rPr>
          <w:rFonts w:ascii="Georgia" w:hAnsi="Georgia"/>
          <w:i/>
          <w:iCs/>
        </w:rPr>
        <w:t>Francs-Juges</w:t>
      </w:r>
      <w:r w:rsidRPr="004D0C7F">
        <w:rPr>
          <w:rFonts w:ascii="Georgia" w:hAnsi="Georgia"/>
        </w:rPr>
        <w:t xml:space="preserve"> (où Berlioz tient la percussion) et de </w:t>
      </w:r>
      <w:r w:rsidRPr="004D0C7F">
        <w:rPr>
          <w:rFonts w:ascii="Georgia" w:hAnsi="Georgia"/>
          <w:i/>
          <w:iCs/>
        </w:rPr>
        <w:t>Waverley</w:t>
      </w:r>
      <w:r w:rsidRPr="004D0C7F">
        <w:rPr>
          <w:rFonts w:ascii="Georgia" w:hAnsi="Georgia"/>
        </w:rPr>
        <w:t xml:space="preserve"> ; </w:t>
      </w:r>
      <w:r w:rsidRPr="004D0C7F">
        <w:rPr>
          <w:rFonts w:ascii="Georgia" w:hAnsi="Georgia"/>
          <w:i/>
          <w:iCs/>
        </w:rPr>
        <w:t>Concert de sylphes</w:t>
      </w:r>
      <w:r w:rsidRPr="004D0C7F">
        <w:rPr>
          <w:rFonts w:ascii="Georgia" w:hAnsi="Georgia"/>
        </w:rPr>
        <w:t xml:space="preserve"> des </w:t>
      </w:r>
      <w:r w:rsidRPr="004D0C7F">
        <w:rPr>
          <w:rFonts w:ascii="Georgia" w:hAnsi="Georgia"/>
          <w:i/>
          <w:iCs/>
        </w:rPr>
        <w:t>Huit Scènes de Faust</w:t>
      </w:r>
      <w:r w:rsidRPr="004D0C7F">
        <w:rPr>
          <w:rFonts w:ascii="Georgia" w:hAnsi="Georgia"/>
        </w:rPr>
        <w:t xml:space="preserve"> par six élèves du Conservatoire ; Resurrexit de la </w:t>
      </w:r>
      <w:r w:rsidRPr="004D0C7F">
        <w:rPr>
          <w:rFonts w:ascii="Georgia" w:hAnsi="Georgia"/>
          <w:i/>
          <w:iCs/>
        </w:rPr>
        <w:t>Messe solennelle</w:t>
      </w:r>
      <w:r w:rsidRPr="004D0C7F">
        <w:rPr>
          <w:rFonts w:ascii="Georgia" w:hAnsi="Georgia"/>
        </w:rPr>
        <w:t>. Pour compléter le programme, un duo italien, des airs italiens par M</w:t>
      </w:r>
      <w:r w:rsidRPr="004D0C7F">
        <w:rPr>
          <w:rFonts w:ascii="Georgia" w:hAnsi="Georgia"/>
          <w:vertAlign w:val="superscript"/>
        </w:rPr>
        <w:t>lle</w:t>
      </w:r>
      <w:r w:rsidRPr="004D0C7F">
        <w:rPr>
          <w:rFonts w:ascii="Georgia" w:hAnsi="Georgia"/>
        </w:rPr>
        <w:t xml:space="preserve"> Marinoni, des variations pour flûte de Tulou, par Dorus, un air varié de Mayseder au violon par Chrétien Urhan, le concerto en mi bémol (" l'Em</w:t>
      </w:r>
      <w:r w:rsidRPr="004D0C7F">
        <w:rPr>
          <w:rFonts w:ascii="Georgia" w:hAnsi="Georgia"/>
        </w:rPr>
        <w:softHyphen/>
        <w:t>pereur ") de Beethoven, avec Ferdinand Hiller au piano. Ont dû être supprimés deux autres mor</w:t>
      </w:r>
      <w:r w:rsidRPr="004D0C7F">
        <w:rPr>
          <w:rFonts w:ascii="Georgia" w:hAnsi="Georgia"/>
        </w:rPr>
        <w:softHyphen/>
        <w:t xml:space="preserve">ceaux initialement prévus : l'air de Conrad des </w:t>
      </w:r>
      <w:r w:rsidRPr="004D0C7F">
        <w:rPr>
          <w:rFonts w:ascii="Georgia" w:hAnsi="Georgia"/>
          <w:i/>
          <w:iCs/>
        </w:rPr>
        <w:t>Francs-Juges</w:t>
      </w:r>
      <w:r w:rsidRPr="004D0C7F">
        <w:rPr>
          <w:rFonts w:ascii="Georgia" w:hAnsi="Georgia"/>
        </w:rPr>
        <w:t xml:space="preserve">, et la cantate </w:t>
      </w:r>
      <w:r w:rsidRPr="004D0C7F">
        <w:rPr>
          <w:rFonts w:ascii="Georgia" w:hAnsi="Georgia"/>
          <w:i/>
          <w:iCs/>
        </w:rPr>
        <w:t>Cléopâtre</w:t>
      </w:r>
      <w:r w:rsidRPr="004D0C7F">
        <w:rPr>
          <w:rFonts w:ascii="Georgia" w:hAnsi="Georgia"/>
        </w:rPr>
        <w:t xml:space="preserve">, ainsi qu'une scène du </w:t>
      </w:r>
      <w:r w:rsidRPr="004D0C7F">
        <w:rPr>
          <w:rFonts w:ascii="Georgia" w:hAnsi="Georgia"/>
          <w:i/>
          <w:iCs/>
        </w:rPr>
        <w:t>Freischütz</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 novembre : Berlioz assiste à </w:t>
      </w:r>
      <w:r w:rsidRPr="004D0C7F">
        <w:rPr>
          <w:rFonts w:ascii="Georgia" w:hAnsi="Georgia"/>
          <w:i/>
          <w:iCs/>
        </w:rPr>
        <w:t>La Muette de Portici</w:t>
      </w:r>
      <w:r w:rsidRPr="004D0C7F">
        <w:rPr>
          <w:rFonts w:ascii="Georgia" w:hAnsi="Georgia"/>
        </w:rPr>
        <w:t xml:space="preserve"> d'Auber, à l'Opéra.</w:t>
      </w:r>
    </w:p>
    <w:p w:rsidR="002D6D57" w:rsidRPr="004D0C7F" w:rsidRDefault="002D6D57">
      <w:pPr>
        <w:tabs>
          <w:tab w:val="left" w:pos="1245"/>
        </w:tabs>
        <w:ind w:firstLine="585"/>
        <w:jc w:val="both"/>
        <w:rPr>
          <w:rFonts w:ascii="Georgia" w:hAnsi="Georgia"/>
        </w:rPr>
      </w:pPr>
      <w:r w:rsidRPr="004D0C7F">
        <w:rPr>
          <w:rFonts w:ascii="Georgia" w:hAnsi="Georgia"/>
        </w:rPr>
        <w:t xml:space="preserve">3 novembre : " Concert donné par M. Berlioz ", par Joseph d'Ortigue, dans </w:t>
      </w:r>
      <w:r w:rsidRPr="004D0C7F">
        <w:rPr>
          <w:rFonts w:ascii="Georgia" w:hAnsi="Georgia"/>
          <w:i/>
          <w:iCs/>
        </w:rPr>
        <w:t>Le Correspondant</w:t>
      </w:r>
      <w:r w:rsidRPr="004D0C7F">
        <w:rPr>
          <w:rFonts w:ascii="Georgia" w:hAnsi="Georgia"/>
        </w:rPr>
        <w:t>.</w:t>
      </w:r>
    </w:p>
    <w:p w:rsidR="007E6D5C" w:rsidRDefault="002D6D57" w:rsidP="007E6D5C">
      <w:pPr>
        <w:tabs>
          <w:tab w:val="left" w:pos="1245"/>
        </w:tabs>
        <w:ind w:firstLine="585"/>
        <w:jc w:val="both"/>
        <w:rPr>
          <w:rFonts w:ascii="Georgia" w:hAnsi="Georgia"/>
        </w:rPr>
      </w:pPr>
      <w:r w:rsidRPr="004D0C7F">
        <w:rPr>
          <w:rFonts w:ascii="Georgia" w:hAnsi="Georgia"/>
        </w:rPr>
        <w:t>Mi-novembre : Le directeur des Beaux-Arts accorde à Berlioz une gratification de 100 francs pour l'aider à subvenir aux frais du concert.</w:t>
      </w:r>
    </w:p>
    <w:p w:rsidR="002D6D57" w:rsidRPr="004D0C7F" w:rsidRDefault="002D6D57" w:rsidP="007E6D5C">
      <w:pPr>
        <w:tabs>
          <w:tab w:val="left" w:pos="1245"/>
        </w:tabs>
        <w:ind w:firstLine="585"/>
        <w:jc w:val="both"/>
        <w:rPr>
          <w:rFonts w:ascii="Georgia" w:hAnsi="Georgia"/>
        </w:rPr>
      </w:pPr>
      <w:r w:rsidRPr="004D0C7F">
        <w:rPr>
          <w:rFonts w:ascii="Georgia" w:hAnsi="Georgia"/>
        </w:rPr>
        <w:t>20 novembre : Berlioz est invité à dîner chez le célèbre pianiste Kalkbrenner ; il y fait la connaissance du baron de Trémont, mélomane et mécène.</w:t>
      </w:r>
    </w:p>
    <w:p w:rsidR="002D6D57" w:rsidRPr="004D0C7F" w:rsidRDefault="002D6D57">
      <w:pPr>
        <w:tabs>
          <w:tab w:val="left" w:pos="1245"/>
        </w:tabs>
        <w:ind w:firstLine="585"/>
        <w:jc w:val="both"/>
        <w:rPr>
          <w:rFonts w:ascii="Georgia" w:hAnsi="Georgia"/>
        </w:rPr>
      </w:pPr>
      <w:r w:rsidRPr="004D0C7F">
        <w:rPr>
          <w:rFonts w:ascii="Georgia" w:hAnsi="Georgia"/>
        </w:rPr>
        <w:t xml:space="preserve">Fin novembre : Il donne à graver les </w:t>
      </w:r>
      <w:r w:rsidRPr="004D0C7F">
        <w:rPr>
          <w:rFonts w:ascii="Georgia" w:hAnsi="Georgia"/>
          <w:i/>
          <w:iCs/>
        </w:rPr>
        <w:t>Mélodies irlandaises</w:t>
      </w:r>
      <w:r w:rsidRPr="004D0C7F">
        <w:rPr>
          <w:rFonts w:ascii="Georgia" w:hAnsi="Georgia"/>
        </w:rPr>
        <w:t xml:space="preserve"> qu'il a composées sur les poèmes de Moore, et Le Ballet des ombres, " ronde nocturne pour chœur et piano ", dédié à Christian Urhan, partition peut-être détruite avant sa mise en vente. Il reçoit une analyse favorable de ses </w:t>
      </w:r>
      <w:r w:rsidRPr="004D0C7F">
        <w:rPr>
          <w:rFonts w:ascii="Georgia" w:hAnsi="Georgia"/>
          <w:i/>
        </w:rPr>
        <w:t>Huit Scènes de Faust</w:t>
      </w:r>
      <w:r w:rsidRPr="004D0C7F">
        <w:rPr>
          <w:rFonts w:ascii="Georgia" w:hAnsi="Georgia"/>
        </w:rPr>
        <w:t xml:space="preserve"> dans la </w:t>
      </w:r>
      <w:r w:rsidRPr="004D0C7F">
        <w:rPr>
          <w:rFonts w:ascii="Georgia" w:hAnsi="Georgia"/>
          <w:i/>
        </w:rPr>
        <w:t>Berliner allgemeine musikalische Zeitung</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3 décembre dans la matinée : Au lit avec une angine, il reçoit la visite de Gérard de Nerval (alors âgé de vingt-et-un ans), s'autorisant de l'emprunt par Berlioz de sa traduction du </w:t>
      </w:r>
      <w:r w:rsidRPr="004D0C7F">
        <w:rPr>
          <w:rFonts w:ascii="Georgia" w:hAnsi="Georgia"/>
          <w:i/>
          <w:iCs/>
        </w:rPr>
        <w:t>Faust</w:t>
      </w:r>
      <w:r w:rsidRPr="004D0C7F">
        <w:rPr>
          <w:rFonts w:ascii="Georgia" w:hAnsi="Georgia"/>
        </w:rPr>
        <w:t xml:space="preserve"> pour les </w:t>
      </w:r>
      <w:r w:rsidRPr="004D0C7F">
        <w:rPr>
          <w:rFonts w:ascii="Georgia" w:hAnsi="Georgia"/>
          <w:i/>
        </w:rPr>
        <w:t>Huit Scènes de Faust</w:t>
      </w:r>
      <w:r w:rsidRPr="004D0C7F">
        <w:rPr>
          <w:rFonts w:ascii="Georgia" w:hAnsi="Georgia"/>
        </w:rPr>
        <w:t xml:space="preserve">. Il ne le connaissait pas encore. Celui-ci vient lui proposer des traductions de ballades de Schiller </w:t>
      </w:r>
      <w:r w:rsidR="001C31A1" w:rsidRPr="004D0C7F">
        <w:rPr>
          <w:rFonts w:ascii="Georgia" w:hAnsi="Georgia"/>
        </w:rPr>
        <w:t>à</w:t>
      </w:r>
      <w:r w:rsidRPr="004D0C7F">
        <w:rPr>
          <w:rFonts w:ascii="Georgia" w:hAnsi="Georgia"/>
        </w:rPr>
        <w:t xml:space="preserve"> mettre en musique. Cela ne se fera pas.</w:t>
      </w:r>
    </w:p>
    <w:p w:rsidR="002D6D57" w:rsidRDefault="002D6D57">
      <w:pPr>
        <w:tabs>
          <w:tab w:val="left" w:pos="1245"/>
        </w:tabs>
        <w:ind w:firstLine="585"/>
        <w:jc w:val="both"/>
        <w:rPr>
          <w:rFonts w:ascii="Georgia" w:hAnsi="Georgia"/>
        </w:rPr>
      </w:pPr>
      <w:r w:rsidRPr="004D0C7F">
        <w:rPr>
          <w:rFonts w:ascii="Georgia" w:hAnsi="Georgia"/>
        </w:rPr>
        <w:t xml:space="preserve">Fin décembre : Berlioz, qui est souvent invité dans le monde, se commande un habillement complet pour 160 francs. Il lit les </w:t>
      </w:r>
      <w:r w:rsidRPr="004D0C7F">
        <w:rPr>
          <w:rFonts w:ascii="Georgia" w:hAnsi="Georgia"/>
          <w:i/>
        </w:rPr>
        <w:t>Contes fantastiques</w:t>
      </w:r>
      <w:r w:rsidRPr="004D0C7F">
        <w:rPr>
          <w:rFonts w:ascii="Georgia" w:hAnsi="Georgia"/>
        </w:rPr>
        <w:t xml:space="preserve"> d'Hoffmann et </w:t>
      </w:r>
      <w:r w:rsidRPr="004D0C7F">
        <w:rPr>
          <w:rFonts w:ascii="Georgia" w:hAnsi="Georgia"/>
          <w:i/>
          <w:iCs/>
        </w:rPr>
        <w:t>Le Puritain d'Amérique</w:t>
      </w:r>
      <w:r w:rsidRPr="004D0C7F">
        <w:rPr>
          <w:rFonts w:ascii="Georgia" w:hAnsi="Georgia"/>
        </w:rPr>
        <w:t xml:space="preserve"> de Fe</w:t>
      </w:r>
      <w:r w:rsidRPr="004D0C7F">
        <w:rPr>
          <w:rFonts w:ascii="Georgia" w:hAnsi="Georgia"/>
        </w:rPr>
        <w:softHyphen/>
        <w:t>nimore Cooper. Hiller, qu'il voit souvent, lui joue du Beethoven, qui l'enthousiasme, et des fugues de Bach, qu'il exècre.</w:t>
      </w:r>
    </w:p>
    <w:p w:rsidR="007E6D5C" w:rsidRPr="004D0C7F" w:rsidRDefault="009647AA">
      <w:pPr>
        <w:tabs>
          <w:tab w:val="left" w:pos="1245"/>
        </w:tabs>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1830</w:t>
      </w:r>
    </w:p>
    <w:p w:rsidR="002D6D57" w:rsidRPr="004D0C7F" w:rsidRDefault="002D6D57">
      <w:pPr>
        <w:tabs>
          <w:tab w:val="left" w:pos="1245"/>
        </w:tabs>
        <w:ind w:firstLine="585"/>
        <w:jc w:val="both"/>
        <w:rPr>
          <w:rFonts w:ascii="Georgia" w:hAnsi="Georgia"/>
        </w:rPr>
      </w:pPr>
      <w:r w:rsidRPr="004D0C7F">
        <w:rPr>
          <w:rFonts w:ascii="Georgia" w:hAnsi="Georgia"/>
        </w:rPr>
        <w:t xml:space="preserve">Janvier-avril : Composition de la </w:t>
      </w:r>
      <w:r w:rsidRPr="004D0C7F">
        <w:rPr>
          <w:rFonts w:ascii="Georgia" w:hAnsi="Georgia"/>
          <w:i/>
        </w:rPr>
        <w:t>Symphonie fantastique</w:t>
      </w:r>
      <w:r w:rsidRPr="004D0C7F">
        <w:rPr>
          <w:rFonts w:ascii="Georgia" w:hAnsi="Georgia"/>
        </w:rPr>
        <w:t>, conçue initialement comme une " symphonie de Faust " en quatre parties.</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janvier : Berlioz fait pour l'éditeur Troupenas la correction des épreuves du </w:t>
      </w:r>
      <w:r w:rsidRPr="004D0C7F">
        <w:rPr>
          <w:rFonts w:ascii="Georgia" w:hAnsi="Georgia"/>
          <w:i/>
        </w:rPr>
        <w:t>Guillaume Tell</w:t>
      </w:r>
      <w:r w:rsidRPr="004D0C7F">
        <w:rPr>
          <w:rFonts w:ascii="Georgia" w:hAnsi="Georgia"/>
        </w:rPr>
        <w:t xml:space="preserve"> de Rossini, ce qui lui rapporte 200 francs. Il donne des leçons de guitare à L’Institut orthopé</w:t>
      </w:r>
      <w:r w:rsidRPr="004D0C7F">
        <w:rPr>
          <w:rFonts w:ascii="Georgia" w:hAnsi="Georgia"/>
        </w:rPr>
        <w:softHyphen/>
        <w:t>dique pour jeunes filles, dans le Marais ; Camille Moke y enseigne le piano. Il lance le projet d'un grand concert au théâtre des Nouveautés, pour l'Ascension.</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février : Publication des </w:t>
      </w:r>
      <w:r w:rsidRPr="004D0C7F">
        <w:rPr>
          <w:rFonts w:ascii="Georgia" w:hAnsi="Georgia"/>
          <w:i/>
        </w:rPr>
        <w:t>Mélodies irlandaises</w:t>
      </w:r>
      <w:r w:rsidRPr="004D0C7F">
        <w:rPr>
          <w:rFonts w:ascii="Georgia" w:hAnsi="Georgia"/>
        </w:rPr>
        <w:t xml:space="preserve"> chez Schlesinger.</w:t>
      </w:r>
    </w:p>
    <w:p w:rsidR="002D6D57" w:rsidRPr="004D0C7F" w:rsidRDefault="002D6D57">
      <w:pPr>
        <w:tabs>
          <w:tab w:val="left" w:pos="1245"/>
        </w:tabs>
        <w:ind w:firstLine="585"/>
        <w:jc w:val="both"/>
        <w:rPr>
          <w:rFonts w:ascii="Georgia" w:hAnsi="Georgia"/>
        </w:rPr>
      </w:pPr>
      <w:r w:rsidRPr="004D0C7F">
        <w:rPr>
          <w:rFonts w:ascii="Georgia" w:hAnsi="Georgia"/>
        </w:rPr>
        <w:t xml:space="preserve">18 février : À un concert de l'Athénée musical, sont exécutées deux des </w:t>
      </w:r>
      <w:r w:rsidRPr="004D0C7F">
        <w:rPr>
          <w:rFonts w:ascii="Georgia" w:hAnsi="Georgia"/>
          <w:i/>
        </w:rPr>
        <w:t>Mélodies irlandaises</w:t>
      </w:r>
      <w:r w:rsidRPr="004D0C7F">
        <w:rPr>
          <w:rFonts w:ascii="Georgia" w:hAnsi="Georgia"/>
        </w:rPr>
        <w:t xml:space="preserve"> de Berlioz, Le </w:t>
      </w:r>
      <w:r w:rsidRPr="004D0C7F">
        <w:rPr>
          <w:rFonts w:ascii="Georgia" w:hAnsi="Georgia"/>
          <w:i/>
          <w:iCs/>
        </w:rPr>
        <w:t>Coucher du soleil, (Rêverie)</w:t>
      </w:r>
      <w:r w:rsidRPr="004D0C7F">
        <w:rPr>
          <w:rFonts w:ascii="Georgia" w:hAnsi="Georgia"/>
        </w:rPr>
        <w:t xml:space="preserve"> pour ténor et piano, et </w:t>
      </w:r>
      <w:r w:rsidRPr="004D0C7F">
        <w:rPr>
          <w:rFonts w:ascii="Georgia" w:hAnsi="Georgia"/>
          <w:i/>
          <w:iCs/>
        </w:rPr>
        <w:t>Chant sacré</w:t>
      </w:r>
      <w:r w:rsidRPr="004D0C7F">
        <w:rPr>
          <w:rFonts w:ascii="Georgia" w:hAnsi="Georgia"/>
        </w:rPr>
        <w:t xml:space="preserve"> pour soprano et chœur.</w:t>
      </w:r>
    </w:p>
    <w:p w:rsidR="002D6D57" w:rsidRPr="004D0C7F" w:rsidRDefault="002D6D57">
      <w:pPr>
        <w:tabs>
          <w:tab w:val="left" w:pos="1245"/>
        </w:tabs>
        <w:ind w:firstLine="585"/>
        <w:jc w:val="both"/>
        <w:rPr>
          <w:rFonts w:ascii="Georgia" w:hAnsi="Georgia"/>
        </w:rPr>
      </w:pPr>
      <w:r w:rsidRPr="004D0C7F">
        <w:rPr>
          <w:rFonts w:ascii="Georgia" w:hAnsi="Georgia"/>
        </w:rPr>
        <w:t>21 février : Berlioz assiste probablement au premier concert du Conservatoire : symphonie de Haydn ; chœur d'</w:t>
      </w:r>
      <w:r w:rsidRPr="004D0C7F">
        <w:rPr>
          <w:rFonts w:ascii="Georgia" w:hAnsi="Georgia"/>
          <w:i/>
        </w:rPr>
        <w:t>Euryanthe</w:t>
      </w:r>
      <w:r w:rsidRPr="004D0C7F">
        <w:rPr>
          <w:rFonts w:ascii="Georgia" w:hAnsi="Georgia"/>
        </w:rPr>
        <w:t xml:space="preserve"> de Weber ; scène à grand orchestre et violon principal de Mozes ; chœur des chasseurs de Weber ; concerto pour piano de et par Kalkbrenner ; 4</w:t>
      </w:r>
      <w:r w:rsidRPr="004D0C7F">
        <w:rPr>
          <w:rFonts w:ascii="Georgia" w:hAnsi="Georgia"/>
          <w:vertAlign w:val="superscript"/>
        </w:rPr>
        <w:t>e</w:t>
      </w:r>
      <w:r w:rsidRPr="004D0C7F">
        <w:rPr>
          <w:rFonts w:ascii="Georgia" w:hAnsi="Georgia"/>
        </w:rPr>
        <w:t xml:space="preserve"> symphonie de Beethoven.</w:t>
      </w:r>
    </w:p>
    <w:p w:rsidR="00DD62D4" w:rsidRDefault="002D6D57" w:rsidP="00DD62D4">
      <w:pPr>
        <w:tabs>
          <w:tab w:val="left" w:pos="1245"/>
        </w:tabs>
        <w:ind w:firstLine="585"/>
        <w:jc w:val="both"/>
        <w:rPr>
          <w:rFonts w:ascii="Georgia" w:hAnsi="Georgia"/>
        </w:rPr>
      </w:pPr>
      <w:r w:rsidRPr="004D0C7F">
        <w:rPr>
          <w:rFonts w:ascii="Georgia" w:hAnsi="Georgia"/>
        </w:rPr>
        <w:t>Fin février : Berlioz assiste à l'une des premières représentations d'</w:t>
      </w:r>
      <w:r w:rsidRPr="004D0C7F">
        <w:rPr>
          <w:rFonts w:ascii="Georgia" w:hAnsi="Georgia"/>
          <w:i/>
        </w:rPr>
        <w:t>Hernani</w:t>
      </w:r>
      <w:r w:rsidRPr="004D0C7F">
        <w:rPr>
          <w:rFonts w:ascii="Georgia" w:hAnsi="Georgia"/>
        </w:rPr>
        <w:t>.</w:t>
      </w:r>
    </w:p>
    <w:p w:rsidR="002D6D57" w:rsidRPr="004D0C7F" w:rsidRDefault="002D6D57" w:rsidP="00DD62D4">
      <w:pPr>
        <w:tabs>
          <w:tab w:val="left" w:pos="1245"/>
        </w:tabs>
        <w:ind w:firstLine="585"/>
        <w:jc w:val="both"/>
        <w:rPr>
          <w:rFonts w:ascii="Georgia" w:hAnsi="Georgia"/>
        </w:rPr>
      </w:pPr>
      <w:r w:rsidRPr="004D0C7F">
        <w:rPr>
          <w:rFonts w:ascii="Georgia" w:hAnsi="Georgia"/>
        </w:rPr>
        <w:t xml:space="preserve">Mars : Un livret sur </w:t>
      </w:r>
      <w:r w:rsidRPr="004D0C7F">
        <w:rPr>
          <w:rFonts w:ascii="Georgia" w:hAnsi="Georgia"/>
          <w:i/>
          <w:iCs/>
        </w:rPr>
        <w:t>Atala</w:t>
      </w:r>
      <w:r w:rsidRPr="004D0C7F">
        <w:rPr>
          <w:rFonts w:ascii="Georgia" w:hAnsi="Georgia"/>
        </w:rPr>
        <w:t xml:space="preserve"> (auteur inconnu) est reçu à l'Opéra ; mais le directeur de l'</w:t>
      </w:r>
      <w:r w:rsidR="001C31A1" w:rsidRPr="004D0C7F">
        <w:rPr>
          <w:rFonts w:ascii="Georgia" w:hAnsi="Georgia"/>
        </w:rPr>
        <w:t>Opéra</w:t>
      </w:r>
      <w:r w:rsidRPr="004D0C7F">
        <w:rPr>
          <w:rFonts w:ascii="Georgia" w:hAnsi="Georgia"/>
        </w:rPr>
        <w:t>, Lubbert, s'oppose à ce que Berlioz en écrive la musique.</w:t>
      </w:r>
    </w:p>
    <w:p w:rsidR="002D6D57" w:rsidRPr="004D0C7F" w:rsidRDefault="002D6D57">
      <w:pPr>
        <w:tabs>
          <w:tab w:val="left" w:pos="1245"/>
        </w:tabs>
        <w:ind w:firstLine="585"/>
        <w:jc w:val="both"/>
        <w:rPr>
          <w:rFonts w:ascii="Georgia" w:hAnsi="Georgia"/>
        </w:rPr>
      </w:pPr>
      <w:r w:rsidRPr="004D0C7F">
        <w:rPr>
          <w:rFonts w:ascii="Georgia" w:hAnsi="Georgia"/>
        </w:rPr>
        <w:t>Mars-avril : Début de l'intrigue avec la jeune pianiste Camille Moke, qui, selon Berlioz, lui déclare la première son amour, et lui " révèle " des " infamies " d'Harriet.</w:t>
      </w:r>
    </w:p>
    <w:p w:rsidR="002D6D57" w:rsidRPr="004D0C7F" w:rsidRDefault="002D6D57">
      <w:pPr>
        <w:tabs>
          <w:tab w:val="left" w:pos="1245"/>
        </w:tabs>
        <w:ind w:firstLine="585"/>
        <w:jc w:val="both"/>
        <w:rPr>
          <w:rFonts w:ascii="Georgia" w:hAnsi="Georgia"/>
        </w:rPr>
      </w:pPr>
      <w:r w:rsidRPr="004D0C7F">
        <w:rPr>
          <w:rFonts w:ascii="Georgia" w:hAnsi="Georgia"/>
        </w:rPr>
        <w:t>7 mars : Berlioz assiste peut-être au deuxième concert du Conservatoire, consacré presque en</w:t>
      </w:r>
      <w:r w:rsidRPr="004D0C7F">
        <w:rPr>
          <w:rFonts w:ascii="Georgia" w:hAnsi="Georgia"/>
        </w:rPr>
        <w:softHyphen/>
        <w:t xml:space="preserve">tièrement à </w:t>
      </w:r>
      <w:r w:rsidR="001C31A1" w:rsidRPr="004D0C7F">
        <w:rPr>
          <w:rFonts w:ascii="Georgia" w:hAnsi="Georgia"/>
        </w:rPr>
        <w:t>Méhul</w:t>
      </w:r>
      <w:r w:rsidRPr="004D0C7F">
        <w:rPr>
          <w:rFonts w:ascii="Georgia" w:hAnsi="Georgia"/>
        </w:rPr>
        <w:t xml:space="preserve"> : ouverture de </w:t>
      </w:r>
      <w:r w:rsidRPr="004D0C7F">
        <w:rPr>
          <w:rFonts w:ascii="Georgia" w:hAnsi="Georgia"/>
          <w:i/>
        </w:rPr>
        <w:t>Stratonice</w:t>
      </w:r>
      <w:r w:rsidRPr="004D0C7F">
        <w:rPr>
          <w:rFonts w:ascii="Georgia" w:hAnsi="Georgia"/>
        </w:rPr>
        <w:t xml:space="preserve"> ; duo d'</w:t>
      </w:r>
      <w:r w:rsidRPr="004D0C7F">
        <w:rPr>
          <w:rFonts w:ascii="Georgia" w:hAnsi="Georgia"/>
          <w:i/>
          <w:iCs/>
        </w:rPr>
        <w:t>Euphrosine et Conradin</w:t>
      </w:r>
      <w:r w:rsidRPr="004D0C7F">
        <w:rPr>
          <w:rFonts w:ascii="Georgia" w:hAnsi="Georgia"/>
        </w:rPr>
        <w:t xml:space="preserve"> ; romance de </w:t>
      </w:r>
      <w:r w:rsidRPr="004D0C7F">
        <w:rPr>
          <w:rFonts w:ascii="Georgia" w:hAnsi="Georgia"/>
          <w:i/>
          <w:iCs/>
        </w:rPr>
        <w:t>Joseph</w:t>
      </w:r>
      <w:r w:rsidRPr="004D0C7F">
        <w:rPr>
          <w:rFonts w:ascii="Georgia" w:hAnsi="Georgia"/>
        </w:rPr>
        <w:t xml:space="preserve"> ; finale de </w:t>
      </w:r>
      <w:r w:rsidRPr="004D0C7F">
        <w:rPr>
          <w:rFonts w:ascii="Georgia" w:hAnsi="Georgia"/>
          <w:i/>
          <w:iCs/>
        </w:rPr>
        <w:t>Mélidor et Phrosine</w:t>
      </w:r>
      <w:r w:rsidRPr="004D0C7F">
        <w:rPr>
          <w:rFonts w:ascii="Georgia" w:hAnsi="Georgia"/>
        </w:rPr>
        <w:t xml:space="preserve"> ; chœur d'</w:t>
      </w:r>
      <w:r w:rsidRPr="004D0C7F">
        <w:rPr>
          <w:rFonts w:ascii="Georgia" w:hAnsi="Georgia"/>
          <w:i/>
          <w:iCs/>
        </w:rPr>
        <w:t>Adrien</w:t>
      </w:r>
      <w:r w:rsidRPr="004D0C7F">
        <w:rPr>
          <w:rFonts w:ascii="Georgia" w:hAnsi="Georgia"/>
        </w:rPr>
        <w:t xml:space="preserve"> ; solo d'alto et de viole d'amour par Urhan ; quatuor de L'</w:t>
      </w:r>
      <w:r w:rsidRPr="004D0C7F">
        <w:rPr>
          <w:rFonts w:ascii="Georgia" w:hAnsi="Georgia"/>
          <w:i/>
          <w:iCs/>
        </w:rPr>
        <w:t>Irato</w:t>
      </w:r>
      <w:r w:rsidRPr="004D0C7F">
        <w:rPr>
          <w:rFonts w:ascii="Georgia" w:hAnsi="Georgia"/>
        </w:rPr>
        <w:t xml:space="preserve"> ; ouverture du </w:t>
      </w:r>
      <w:r w:rsidRPr="004D0C7F">
        <w:rPr>
          <w:rFonts w:ascii="Georgia" w:hAnsi="Georgia"/>
          <w:i/>
          <w:iCs/>
        </w:rPr>
        <w:t>Jeune Henri</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21 mars : Berlioz assiste probablement au troisième concert du Conservatoire : 6</w:t>
      </w:r>
      <w:r w:rsidRPr="004D0C7F">
        <w:rPr>
          <w:rFonts w:ascii="Georgia" w:hAnsi="Georgia"/>
          <w:vertAlign w:val="superscript"/>
        </w:rPr>
        <w:t>e</w:t>
      </w:r>
      <w:r w:rsidRPr="004D0C7F">
        <w:rPr>
          <w:rFonts w:ascii="Georgia" w:hAnsi="Georgia"/>
        </w:rPr>
        <w:t xml:space="preserve"> symphonie de Beethoven ; chœur d'</w:t>
      </w:r>
      <w:r w:rsidRPr="004D0C7F">
        <w:rPr>
          <w:rFonts w:ascii="Georgia" w:hAnsi="Georgia"/>
          <w:i/>
          <w:iCs/>
        </w:rPr>
        <w:t>Euryanth</w:t>
      </w:r>
      <w:r w:rsidRPr="004D0C7F">
        <w:rPr>
          <w:rFonts w:ascii="Georgia" w:hAnsi="Georgia"/>
        </w:rPr>
        <w:t xml:space="preserve">e de Weber ; concerto pour cor de et par Gallay ; air de </w:t>
      </w:r>
      <w:r w:rsidRPr="004D0C7F">
        <w:rPr>
          <w:rFonts w:ascii="Georgia" w:hAnsi="Georgia"/>
          <w:i/>
        </w:rPr>
        <w:t>Robin des bois</w:t>
      </w:r>
      <w:r w:rsidRPr="004D0C7F">
        <w:rPr>
          <w:rFonts w:ascii="Georgia" w:hAnsi="Georgia"/>
        </w:rPr>
        <w:t xml:space="preserve"> "de Weber ; solo de violoncelle de et par Franchomme ; </w:t>
      </w:r>
      <w:r w:rsidRPr="004D0C7F">
        <w:rPr>
          <w:rFonts w:ascii="Georgia" w:hAnsi="Georgia"/>
          <w:i/>
          <w:iCs/>
        </w:rPr>
        <w:t>Credo</w:t>
      </w:r>
      <w:r w:rsidRPr="004D0C7F">
        <w:rPr>
          <w:rFonts w:ascii="Georgia" w:hAnsi="Georgia"/>
        </w:rPr>
        <w:t xml:space="preserve"> à grand chœur de Cherubini ; ouverture d'</w:t>
      </w:r>
      <w:r w:rsidRPr="004D0C7F">
        <w:rPr>
          <w:rFonts w:ascii="Georgia" w:hAnsi="Georgia"/>
          <w:i/>
          <w:iCs/>
        </w:rPr>
        <w:t>Euryanthe.</w:t>
      </w:r>
    </w:p>
    <w:p w:rsidR="002D6D57" w:rsidRPr="004D0C7F" w:rsidRDefault="002D6D57">
      <w:pPr>
        <w:tabs>
          <w:tab w:val="left" w:pos="1245"/>
        </w:tabs>
        <w:ind w:firstLine="585"/>
        <w:jc w:val="both"/>
        <w:rPr>
          <w:rFonts w:ascii="Georgia" w:hAnsi="Georgia"/>
        </w:rPr>
      </w:pPr>
      <w:r w:rsidRPr="004D0C7F">
        <w:rPr>
          <w:rFonts w:ascii="Georgia" w:hAnsi="Georgia"/>
        </w:rPr>
        <w:t>4 avril : Il assiste sans doute au quatrième concert du Conservatoire : 4</w:t>
      </w:r>
      <w:r w:rsidRPr="004D0C7F">
        <w:rPr>
          <w:rFonts w:ascii="Georgia" w:hAnsi="Georgia"/>
          <w:vertAlign w:val="superscript"/>
        </w:rPr>
        <w:t>e</w:t>
      </w:r>
      <w:r w:rsidRPr="004D0C7F">
        <w:rPr>
          <w:rFonts w:ascii="Georgia" w:hAnsi="Georgia"/>
        </w:rPr>
        <w:t xml:space="preserve"> symphonie de Bee</w:t>
      </w:r>
      <w:r w:rsidRPr="004D0C7F">
        <w:rPr>
          <w:rFonts w:ascii="Georgia" w:hAnsi="Georgia"/>
        </w:rPr>
        <w:softHyphen/>
        <w:t>thoven ; introduction et chœur d'</w:t>
      </w:r>
      <w:r w:rsidRPr="004D0C7F">
        <w:rPr>
          <w:rFonts w:ascii="Georgia" w:hAnsi="Georgia"/>
          <w:i/>
          <w:iCs/>
        </w:rPr>
        <w:t>Elisa ou le Voyage aux glaciers du mont Saint-Bernard</w:t>
      </w:r>
      <w:r w:rsidRPr="004D0C7F">
        <w:rPr>
          <w:rFonts w:ascii="Georgia" w:hAnsi="Georgia"/>
        </w:rPr>
        <w:t xml:space="preserve"> de Cherubi</w:t>
      </w:r>
      <w:r w:rsidRPr="004D0C7F">
        <w:rPr>
          <w:rFonts w:ascii="Georgia" w:hAnsi="Georgia"/>
        </w:rPr>
        <w:softHyphen/>
        <w:t xml:space="preserve">ni ; solo de clarinette ; trio des </w:t>
      </w:r>
      <w:r w:rsidRPr="004D0C7F">
        <w:rPr>
          <w:rFonts w:ascii="Georgia" w:hAnsi="Georgia"/>
          <w:i/>
          <w:iCs/>
        </w:rPr>
        <w:t>Artistes par occasion</w:t>
      </w:r>
      <w:r w:rsidRPr="004D0C7F">
        <w:rPr>
          <w:rFonts w:ascii="Georgia" w:hAnsi="Georgia"/>
        </w:rPr>
        <w:t xml:space="preserve"> de Catel ; air varié pour violon de Mayseder ; chœur de </w:t>
      </w:r>
      <w:r w:rsidRPr="004D0C7F">
        <w:rPr>
          <w:rFonts w:ascii="Georgia" w:hAnsi="Georgia"/>
          <w:i/>
        </w:rPr>
        <w:t>La Forêt de Sénart</w:t>
      </w:r>
      <w:r w:rsidRPr="004D0C7F">
        <w:rPr>
          <w:rFonts w:ascii="Georgia" w:hAnsi="Georgia"/>
        </w:rPr>
        <w:t xml:space="preserve"> de Mosca ; ouverture de </w:t>
      </w:r>
      <w:r w:rsidRPr="004D0C7F">
        <w:rPr>
          <w:rFonts w:ascii="Georgia" w:hAnsi="Georgia"/>
          <w:i/>
        </w:rPr>
        <w:t>Robin des bois</w:t>
      </w:r>
      <w:r w:rsidRPr="004D0C7F">
        <w:rPr>
          <w:rFonts w:ascii="Georgia" w:hAnsi="Georgia"/>
        </w:rPr>
        <w:t xml:space="preserve"> de Weber.</w:t>
      </w:r>
    </w:p>
    <w:p w:rsidR="002D6D57" w:rsidRPr="004D0C7F" w:rsidRDefault="002D6D57">
      <w:pPr>
        <w:tabs>
          <w:tab w:val="left" w:pos="1245"/>
        </w:tabs>
        <w:ind w:firstLine="585"/>
        <w:jc w:val="both"/>
        <w:rPr>
          <w:rFonts w:ascii="Georgia" w:hAnsi="Georgia"/>
        </w:rPr>
      </w:pPr>
      <w:r w:rsidRPr="004D0C7F">
        <w:rPr>
          <w:rFonts w:ascii="Georgia" w:hAnsi="Georgia"/>
        </w:rPr>
        <w:t>7 avril : Il assiste sans doute au premier Concert spirituel du Conservatoire : 5</w:t>
      </w:r>
      <w:r w:rsidRPr="004D0C7F">
        <w:rPr>
          <w:rFonts w:ascii="Georgia" w:hAnsi="Georgia"/>
          <w:vertAlign w:val="superscript"/>
        </w:rPr>
        <w:t>e</w:t>
      </w:r>
      <w:r w:rsidRPr="004D0C7F">
        <w:rPr>
          <w:rFonts w:ascii="Georgia" w:hAnsi="Georgia"/>
        </w:rPr>
        <w:t xml:space="preserve"> symphonie de Beethoven ; </w:t>
      </w:r>
      <w:r w:rsidRPr="004D0C7F">
        <w:rPr>
          <w:rFonts w:ascii="Georgia" w:hAnsi="Georgia"/>
          <w:i/>
          <w:iCs/>
        </w:rPr>
        <w:t>Agnus Dei</w:t>
      </w:r>
      <w:r w:rsidRPr="004D0C7F">
        <w:rPr>
          <w:rFonts w:ascii="Georgia" w:hAnsi="Georgia"/>
        </w:rPr>
        <w:t xml:space="preserve"> de Cherubini ; solo de basson ; </w:t>
      </w:r>
      <w:r w:rsidRPr="004D0C7F">
        <w:rPr>
          <w:rFonts w:ascii="Georgia" w:hAnsi="Georgia"/>
          <w:i/>
          <w:iCs/>
        </w:rPr>
        <w:t>O Salutaris</w:t>
      </w:r>
      <w:r w:rsidRPr="004D0C7F">
        <w:rPr>
          <w:rFonts w:ascii="Georgia" w:hAnsi="Georgia"/>
        </w:rPr>
        <w:t xml:space="preserve"> de Gossec ; solo de violon de Massart ; motet à grand orchestre de Cherubini ; ouverture d'</w:t>
      </w:r>
      <w:r w:rsidRPr="004D0C7F">
        <w:rPr>
          <w:rFonts w:ascii="Georgia" w:hAnsi="Georgia"/>
          <w:i/>
        </w:rPr>
        <w:t>Egmont</w:t>
      </w:r>
      <w:r w:rsidRPr="004D0C7F">
        <w:rPr>
          <w:rFonts w:ascii="Georgia" w:hAnsi="Georgia"/>
        </w:rPr>
        <w:t xml:space="preserve"> de Beethoven.</w:t>
      </w:r>
    </w:p>
    <w:p w:rsidR="002D6D57" w:rsidRPr="004D0C7F" w:rsidRDefault="002D6D57">
      <w:pPr>
        <w:tabs>
          <w:tab w:val="left" w:pos="1245"/>
        </w:tabs>
        <w:ind w:firstLine="585"/>
        <w:jc w:val="both"/>
        <w:rPr>
          <w:rFonts w:ascii="Georgia" w:hAnsi="Georgia"/>
        </w:rPr>
      </w:pPr>
      <w:r w:rsidRPr="004D0C7F">
        <w:rPr>
          <w:rFonts w:ascii="Georgia" w:hAnsi="Georgia"/>
        </w:rPr>
        <w:t>9 avril : Il assiste sans doute au deuxième Concert spirituel du Conservatoire : 7</w:t>
      </w:r>
      <w:r w:rsidRPr="004D0C7F">
        <w:rPr>
          <w:rFonts w:ascii="Georgia" w:hAnsi="Georgia"/>
          <w:vertAlign w:val="superscript"/>
        </w:rPr>
        <w:t>e</w:t>
      </w:r>
      <w:r w:rsidRPr="004D0C7F">
        <w:rPr>
          <w:rFonts w:ascii="Georgia" w:hAnsi="Georgia"/>
        </w:rPr>
        <w:t xml:space="preserve"> symphonie de Beethoven ; solo de violon par Halma ; </w:t>
      </w:r>
      <w:r w:rsidRPr="004D0C7F">
        <w:rPr>
          <w:rFonts w:ascii="Georgia" w:hAnsi="Georgia"/>
          <w:i/>
        </w:rPr>
        <w:t>Credo</w:t>
      </w:r>
      <w:r w:rsidRPr="004D0C7F">
        <w:rPr>
          <w:rFonts w:ascii="Georgia" w:hAnsi="Georgia"/>
        </w:rPr>
        <w:t xml:space="preserve"> de la </w:t>
      </w:r>
      <w:r w:rsidRPr="004D0C7F">
        <w:rPr>
          <w:rFonts w:ascii="Georgia" w:hAnsi="Georgia"/>
          <w:i/>
        </w:rPr>
        <w:t>Messe solennelle</w:t>
      </w:r>
      <w:r w:rsidRPr="004D0C7F">
        <w:rPr>
          <w:rFonts w:ascii="Georgia" w:hAnsi="Georgia"/>
        </w:rPr>
        <w:t>, en sol majeur, pour le cou</w:t>
      </w:r>
      <w:r w:rsidRPr="004D0C7F">
        <w:rPr>
          <w:rFonts w:ascii="Georgia" w:hAnsi="Georgia"/>
        </w:rPr>
        <w:softHyphen/>
        <w:t xml:space="preserve">ronnement de Charles X, de Cherubini ; solo de violoncelle ; </w:t>
      </w:r>
      <w:r w:rsidRPr="004D0C7F">
        <w:rPr>
          <w:rFonts w:ascii="Georgia" w:hAnsi="Georgia"/>
          <w:i/>
        </w:rPr>
        <w:t>Dies irae</w:t>
      </w:r>
      <w:r w:rsidRPr="004D0C7F">
        <w:rPr>
          <w:rFonts w:ascii="Georgia" w:hAnsi="Georgia"/>
        </w:rPr>
        <w:t xml:space="preserve"> de Mozart ; ouverture d'</w:t>
      </w:r>
      <w:r w:rsidRPr="004D0C7F">
        <w:rPr>
          <w:rFonts w:ascii="Georgia" w:hAnsi="Georgia"/>
          <w:i/>
        </w:rPr>
        <w:t>Oberon</w:t>
      </w:r>
      <w:r w:rsidRPr="004D0C7F">
        <w:rPr>
          <w:rFonts w:ascii="Georgia" w:hAnsi="Georgia"/>
        </w:rPr>
        <w:t xml:space="preserve"> de Weber.</w:t>
      </w:r>
    </w:p>
    <w:p w:rsidR="002D6D57" w:rsidRPr="004D0C7F" w:rsidRDefault="002D6D57">
      <w:pPr>
        <w:tabs>
          <w:tab w:val="left" w:pos="1245"/>
        </w:tabs>
        <w:ind w:firstLine="585"/>
        <w:jc w:val="both"/>
        <w:rPr>
          <w:rFonts w:ascii="Georgia" w:hAnsi="Georgia"/>
        </w:rPr>
      </w:pPr>
      <w:r w:rsidRPr="004D0C7F">
        <w:rPr>
          <w:rFonts w:ascii="Georgia" w:hAnsi="Georgia"/>
        </w:rPr>
        <w:t>10 avril : Il assiste peut-être au troisième Concert spirituel du Conservatoire : 3</w:t>
      </w:r>
      <w:r w:rsidRPr="004D0C7F">
        <w:rPr>
          <w:rFonts w:ascii="Georgia" w:hAnsi="Georgia"/>
          <w:vertAlign w:val="superscript"/>
        </w:rPr>
        <w:t>e</w:t>
      </w:r>
      <w:r w:rsidRPr="004D0C7F">
        <w:rPr>
          <w:rFonts w:ascii="Georgia" w:hAnsi="Georgia"/>
        </w:rPr>
        <w:t xml:space="preserve"> symphonie de Beethoven ; </w:t>
      </w:r>
      <w:r w:rsidRPr="004D0C7F">
        <w:rPr>
          <w:rFonts w:ascii="Georgia" w:hAnsi="Georgia"/>
          <w:i/>
        </w:rPr>
        <w:t>Kyrie</w:t>
      </w:r>
      <w:r w:rsidRPr="004D0C7F">
        <w:rPr>
          <w:rFonts w:ascii="Georgia" w:hAnsi="Georgia"/>
        </w:rPr>
        <w:t xml:space="preserve"> de Cherubini ; solo de violon de Cuvillon ; </w:t>
      </w:r>
      <w:r w:rsidRPr="004D0C7F">
        <w:rPr>
          <w:rFonts w:ascii="Georgia" w:hAnsi="Georgia"/>
          <w:i/>
        </w:rPr>
        <w:t>Gloria</w:t>
      </w:r>
      <w:r w:rsidRPr="004D0C7F">
        <w:rPr>
          <w:rFonts w:ascii="Georgia" w:hAnsi="Georgia"/>
        </w:rPr>
        <w:t xml:space="preserve"> de la </w:t>
      </w:r>
      <w:r w:rsidRPr="004D0C7F">
        <w:rPr>
          <w:rFonts w:ascii="Georgia" w:hAnsi="Georgia"/>
          <w:i/>
        </w:rPr>
        <w:t>Messe solennelle</w:t>
      </w:r>
      <w:r w:rsidRPr="004D0C7F">
        <w:rPr>
          <w:rFonts w:ascii="Georgia" w:hAnsi="Georgia"/>
        </w:rPr>
        <w:t xml:space="preserve">, en sol majeur, pour le couronnement de Charles X, de Cherubini ; solo de hautbois de Brod ; ouverture de </w:t>
      </w:r>
      <w:r w:rsidRPr="004D0C7F">
        <w:rPr>
          <w:rFonts w:ascii="Georgia" w:hAnsi="Georgia"/>
          <w:i/>
        </w:rPr>
        <w:t>Coriolan</w:t>
      </w:r>
      <w:r w:rsidRPr="004D0C7F">
        <w:rPr>
          <w:rFonts w:ascii="Georgia" w:hAnsi="Georgia"/>
        </w:rPr>
        <w:t xml:space="preserve">, suivie d'un fragment du </w:t>
      </w:r>
      <w:r w:rsidRPr="004D0C7F">
        <w:rPr>
          <w:rFonts w:ascii="Georgia" w:hAnsi="Georgia"/>
          <w:i/>
        </w:rPr>
        <w:t>Christ au Mont des Oliviers</w:t>
      </w:r>
      <w:r w:rsidRPr="004D0C7F">
        <w:rPr>
          <w:rFonts w:ascii="Georgia" w:hAnsi="Georgia"/>
        </w:rPr>
        <w:t xml:space="preserve"> de Beethoven.</w:t>
      </w:r>
    </w:p>
    <w:p w:rsidR="002D6D57" w:rsidRPr="004D0C7F" w:rsidRDefault="002D6D57">
      <w:pPr>
        <w:tabs>
          <w:tab w:val="left" w:pos="1245"/>
        </w:tabs>
        <w:ind w:firstLine="585"/>
        <w:jc w:val="both"/>
        <w:rPr>
          <w:rFonts w:ascii="Georgia" w:hAnsi="Georgia"/>
        </w:rPr>
      </w:pPr>
      <w:r w:rsidRPr="004D0C7F">
        <w:rPr>
          <w:rFonts w:ascii="Georgia" w:hAnsi="Georgia"/>
        </w:rPr>
        <w:t xml:space="preserve">25 avril : Il assiste peut-être au cinquième concert du Conservatoire : symphonie de Haydn ; </w:t>
      </w:r>
      <w:r w:rsidRPr="004D0C7F">
        <w:rPr>
          <w:rFonts w:ascii="Georgia" w:hAnsi="Georgia"/>
          <w:i/>
        </w:rPr>
        <w:t>Ave verum</w:t>
      </w:r>
      <w:r w:rsidRPr="004D0C7F">
        <w:rPr>
          <w:rFonts w:ascii="Georgia" w:hAnsi="Georgia"/>
        </w:rPr>
        <w:t xml:space="preserve"> de Mozart ; solo de basson ; ballade de </w:t>
      </w:r>
      <w:r w:rsidRPr="004D0C7F">
        <w:rPr>
          <w:rFonts w:ascii="Georgia" w:hAnsi="Georgia"/>
          <w:i/>
          <w:iCs/>
        </w:rPr>
        <w:t>Wallace</w:t>
      </w:r>
      <w:r w:rsidRPr="004D0C7F">
        <w:rPr>
          <w:rFonts w:ascii="Georgia" w:hAnsi="Georgia"/>
        </w:rPr>
        <w:t xml:space="preserve"> de Catel ; </w:t>
      </w:r>
      <w:r w:rsidRPr="004D0C7F">
        <w:rPr>
          <w:rFonts w:ascii="Georgia" w:hAnsi="Georgia"/>
          <w:i/>
        </w:rPr>
        <w:t>Gloria</w:t>
      </w:r>
      <w:r w:rsidRPr="004D0C7F">
        <w:rPr>
          <w:rFonts w:ascii="Georgia" w:hAnsi="Georgia"/>
        </w:rPr>
        <w:t xml:space="preserve"> de </w:t>
      </w:r>
      <w:r w:rsidRPr="004D0C7F">
        <w:rPr>
          <w:rFonts w:ascii="Georgia" w:hAnsi="Georgia"/>
        </w:rPr>
        <w:lastRenderedPageBreak/>
        <w:t>Beethoven ; 2</w:t>
      </w:r>
      <w:r w:rsidRPr="004D0C7F">
        <w:rPr>
          <w:rFonts w:ascii="Georgia" w:hAnsi="Georgia"/>
          <w:vertAlign w:val="superscript"/>
        </w:rPr>
        <w:t>e</w:t>
      </w:r>
      <w:r w:rsidRPr="004D0C7F">
        <w:rPr>
          <w:rFonts w:ascii="Georgia" w:hAnsi="Georgia"/>
        </w:rPr>
        <w:t xml:space="preserve"> sym</w:t>
      </w:r>
      <w:r w:rsidRPr="004D0C7F">
        <w:rPr>
          <w:rFonts w:ascii="Georgia" w:hAnsi="Georgia"/>
        </w:rPr>
        <w:softHyphen/>
        <w:t>phonie de Beethoven.</w:t>
      </w:r>
    </w:p>
    <w:p w:rsidR="002D6D57" w:rsidRPr="004D0C7F" w:rsidRDefault="002D6D57" w:rsidP="00DD62D4">
      <w:pPr>
        <w:tabs>
          <w:tab w:val="left" w:pos="1245"/>
        </w:tabs>
        <w:ind w:firstLine="585"/>
        <w:jc w:val="both"/>
        <w:rPr>
          <w:rFonts w:ascii="Georgia" w:hAnsi="Georgia"/>
        </w:rPr>
      </w:pPr>
      <w:r w:rsidRPr="004D0C7F">
        <w:rPr>
          <w:rFonts w:ascii="Georgia" w:hAnsi="Georgia"/>
        </w:rPr>
        <w:t xml:space="preserve">9 mai : Il assiste peut-être au sixième concert du Conservatoire : symphonie de Mozart ; duo de </w:t>
      </w:r>
      <w:r w:rsidRPr="004D0C7F">
        <w:rPr>
          <w:rFonts w:ascii="Georgia" w:hAnsi="Georgia"/>
          <w:i/>
          <w:iCs/>
        </w:rPr>
        <w:t>Wallace</w:t>
      </w:r>
      <w:r w:rsidRPr="004D0C7F">
        <w:rPr>
          <w:rFonts w:ascii="Georgia" w:hAnsi="Georgia"/>
        </w:rPr>
        <w:t xml:space="preserve"> de Catel ; solo de cor ; air des</w:t>
      </w:r>
      <w:r w:rsidR="00DD62D4">
        <w:rPr>
          <w:rFonts w:ascii="Georgia" w:hAnsi="Georgia"/>
        </w:rPr>
        <w:t xml:space="preserve"> </w:t>
      </w:r>
      <w:r w:rsidRPr="004D0C7F">
        <w:rPr>
          <w:rFonts w:ascii="Georgia" w:hAnsi="Georgia"/>
          <w:i/>
        </w:rPr>
        <w:t>Abencérages</w:t>
      </w:r>
      <w:r w:rsidRPr="004D0C7F">
        <w:rPr>
          <w:rFonts w:ascii="Georgia" w:hAnsi="Georgia"/>
        </w:rPr>
        <w:t xml:space="preserve"> de Cherubini ; andante de la " symphonie turque " (n</w:t>
      </w:r>
      <w:r w:rsidRPr="004D0C7F">
        <w:rPr>
          <w:rFonts w:ascii="Georgia" w:hAnsi="Georgia"/>
          <w:vertAlign w:val="superscript"/>
        </w:rPr>
        <w:t>o</w:t>
      </w:r>
      <w:r w:rsidRPr="004D0C7F">
        <w:rPr>
          <w:rFonts w:ascii="Georgia" w:hAnsi="Georgia"/>
        </w:rPr>
        <w:t xml:space="preserve"> 63 ?) de Haydn ; finale des </w:t>
      </w:r>
      <w:r w:rsidRPr="004D0C7F">
        <w:rPr>
          <w:rFonts w:ascii="Georgia" w:hAnsi="Georgia"/>
          <w:i/>
          <w:iCs/>
        </w:rPr>
        <w:t>Abencérages</w:t>
      </w:r>
      <w:r w:rsidRPr="004D0C7F">
        <w:rPr>
          <w:rFonts w:ascii="Georgia" w:hAnsi="Georgia"/>
        </w:rPr>
        <w:t xml:space="preserve"> de Cherubini ; 1</w:t>
      </w:r>
      <w:r w:rsidRPr="004D0C7F">
        <w:rPr>
          <w:rFonts w:ascii="Georgia" w:hAnsi="Georgia"/>
          <w:vertAlign w:val="superscript"/>
        </w:rPr>
        <w:t>ere</w:t>
      </w:r>
      <w:r w:rsidRPr="004D0C7F">
        <w:rPr>
          <w:rFonts w:ascii="Georgia" w:hAnsi="Georgia"/>
        </w:rPr>
        <w:t xml:space="preserve"> symphonie de Beethoven.</w:t>
      </w:r>
    </w:p>
    <w:p w:rsidR="002D6D57" w:rsidRPr="004D0C7F" w:rsidRDefault="002D6D57">
      <w:pPr>
        <w:tabs>
          <w:tab w:val="left" w:pos="1245"/>
        </w:tabs>
        <w:ind w:firstLine="585"/>
        <w:jc w:val="both"/>
        <w:rPr>
          <w:rFonts w:ascii="Georgia" w:hAnsi="Georgia"/>
        </w:rPr>
      </w:pPr>
      <w:r w:rsidRPr="004D0C7F">
        <w:rPr>
          <w:rFonts w:ascii="Georgia" w:hAnsi="Georgia"/>
        </w:rPr>
        <w:t xml:space="preserve">13 mai : Berlioz annonce à Ferrand qu'il a conclu un accord avec le directeur des Nouveautés, et que les parties de la </w:t>
      </w:r>
      <w:r w:rsidRPr="004D0C7F">
        <w:rPr>
          <w:rFonts w:ascii="Georgia" w:hAnsi="Georgia"/>
          <w:i/>
          <w:iCs/>
        </w:rPr>
        <w:t>Symphonie fantastique</w:t>
      </w:r>
      <w:r w:rsidRPr="004D0C7F">
        <w:rPr>
          <w:rFonts w:ascii="Georgia" w:hAnsi="Georgia"/>
        </w:rPr>
        <w:t xml:space="preserve"> ont été copiées pour 400 francs.</w:t>
      </w:r>
    </w:p>
    <w:p w:rsidR="002D6D57" w:rsidRPr="004D0C7F" w:rsidRDefault="002D6D57">
      <w:pPr>
        <w:tabs>
          <w:tab w:val="left" w:pos="1245"/>
        </w:tabs>
        <w:ind w:firstLine="585"/>
        <w:jc w:val="both"/>
        <w:rPr>
          <w:rFonts w:ascii="Georgia" w:hAnsi="Georgia"/>
        </w:rPr>
      </w:pPr>
      <w:r w:rsidRPr="004D0C7F">
        <w:rPr>
          <w:rFonts w:ascii="Georgia" w:hAnsi="Georgia"/>
        </w:rPr>
        <w:t xml:space="preserve">16 mai : Salle du Conservatoire, répétition de la </w:t>
      </w:r>
      <w:r w:rsidRPr="004D0C7F">
        <w:rPr>
          <w:rFonts w:ascii="Georgia" w:hAnsi="Georgia"/>
          <w:i/>
        </w:rPr>
        <w:t>Symphonie fantastique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21 mai : </w:t>
      </w:r>
      <w:r w:rsidRPr="004D0C7F">
        <w:rPr>
          <w:rFonts w:ascii="Georgia" w:hAnsi="Georgia"/>
          <w:i/>
        </w:rPr>
        <w:t>Le Figaro</w:t>
      </w:r>
      <w:r w:rsidRPr="004D0C7F">
        <w:rPr>
          <w:rFonts w:ascii="Georgia" w:hAnsi="Georgia"/>
        </w:rPr>
        <w:t xml:space="preserve"> annonce le concert (</w:t>
      </w:r>
      <w:r w:rsidRPr="004D0C7F">
        <w:rPr>
          <w:rFonts w:ascii="Georgia" w:hAnsi="Georgia"/>
          <w:i/>
        </w:rPr>
        <w:t>Symphonie fantastique</w:t>
      </w:r>
      <w:r w:rsidRPr="004D0C7F">
        <w:rPr>
          <w:rFonts w:ascii="Georgia" w:hAnsi="Georgia"/>
        </w:rPr>
        <w:t xml:space="preserve">, ouverture des </w:t>
      </w:r>
      <w:r w:rsidRPr="004D0C7F">
        <w:rPr>
          <w:rFonts w:ascii="Georgia" w:hAnsi="Georgia"/>
          <w:i/>
        </w:rPr>
        <w:t>Francs-Juges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28 mai : Berlioz écrit à son père que le concert, après deux répétitions, est remis pour plu</w:t>
      </w:r>
      <w:r w:rsidRPr="004D0C7F">
        <w:rPr>
          <w:rFonts w:ascii="Georgia" w:hAnsi="Georgia"/>
        </w:rPr>
        <w:softHyphen/>
        <w:t>sieurs raisons : indisponibilité de chanteurs et de musiciens, autres concerts prévus le même jour ; il dira dans ses</w:t>
      </w:r>
      <w:r w:rsidRPr="004D0C7F">
        <w:rPr>
          <w:rFonts w:ascii="Georgia" w:hAnsi="Georgia"/>
          <w:i/>
        </w:rPr>
        <w:t xml:space="preserve"> Mémoires</w:t>
      </w:r>
      <w:r w:rsidRPr="004D0C7F">
        <w:rPr>
          <w:rFonts w:ascii="Georgia" w:hAnsi="Georgia"/>
        </w:rPr>
        <w:t xml:space="preserve"> que, vu les conditions matérielles des Nouveautés, la répétition (il n'en men</w:t>
      </w:r>
      <w:r w:rsidRPr="004D0C7F">
        <w:rPr>
          <w:rFonts w:ascii="Georgia" w:hAnsi="Georgia"/>
        </w:rPr>
        <w:softHyphen/>
        <w:t>tionne qu'une, mais il a pu y en avoir une seconde) a été une catastrophe. Le projet est reporté à la Toussaint.</w:t>
      </w:r>
    </w:p>
    <w:p w:rsidR="002D6D57" w:rsidRPr="004D0C7F" w:rsidRDefault="002D6D57">
      <w:pPr>
        <w:tabs>
          <w:tab w:val="left" w:pos="1245"/>
        </w:tabs>
        <w:ind w:firstLine="585"/>
        <w:jc w:val="both"/>
        <w:rPr>
          <w:rFonts w:ascii="Georgia" w:hAnsi="Georgia"/>
        </w:rPr>
      </w:pPr>
      <w:r w:rsidRPr="004D0C7F">
        <w:rPr>
          <w:rFonts w:ascii="Georgia" w:hAnsi="Georgia"/>
        </w:rPr>
        <w:t>30 171611 : Berlioz assiste peut-être au concert extraordinaire du Conservatoire : 2</w:t>
      </w:r>
      <w:r w:rsidRPr="004D0C7F">
        <w:rPr>
          <w:rFonts w:ascii="Georgia" w:hAnsi="Georgia"/>
          <w:vertAlign w:val="superscript"/>
        </w:rPr>
        <w:t>e</w:t>
      </w:r>
      <w:r w:rsidRPr="004D0C7F">
        <w:rPr>
          <w:rFonts w:ascii="Georgia" w:hAnsi="Georgia"/>
        </w:rPr>
        <w:t xml:space="preserve"> sympho</w:t>
      </w:r>
      <w:r w:rsidRPr="004D0C7F">
        <w:rPr>
          <w:rFonts w:ascii="Georgia" w:hAnsi="Georgia"/>
        </w:rPr>
        <w:softHyphen/>
        <w:t xml:space="preserve">nie de Beethoven ; duo de Carafa ; chœur des chasseurs de Weber ; </w:t>
      </w:r>
      <w:r w:rsidRPr="004D0C7F">
        <w:rPr>
          <w:rFonts w:ascii="Georgia" w:hAnsi="Georgia"/>
          <w:i/>
          <w:iCs/>
        </w:rPr>
        <w:t>La Béarnaise</w:t>
      </w:r>
      <w:r w:rsidRPr="004D0C7F">
        <w:rPr>
          <w:rFonts w:ascii="Georgia" w:hAnsi="Georgia"/>
        </w:rPr>
        <w:t xml:space="preserve">, solo de hautbois de et par Brod ; air avec chœur de Mercadante ; </w:t>
      </w:r>
      <w:r w:rsidRPr="004D0C7F">
        <w:rPr>
          <w:rFonts w:ascii="Georgia" w:hAnsi="Georgia"/>
          <w:i/>
        </w:rPr>
        <w:t>Credo</w:t>
      </w:r>
      <w:r w:rsidRPr="004D0C7F">
        <w:rPr>
          <w:rFonts w:ascii="Georgia" w:hAnsi="Georgia"/>
        </w:rPr>
        <w:t xml:space="preserve"> de Cherubini ; 5</w:t>
      </w:r>
      <w:r w:rsidRPr="004D0C7F">
        <w:rPr>
          <w:rFonts w:ascii="Georgia" w:hAnsi="Georgia"/>
          <w:vertAlign w:val="superscript"/>
        </w:rPr>
        <w:t>e</w:t>
      </w:r>
      <w:r w:rsidRPr="004D0C7F">
        <w:rPr>
          <w:rFonts w:ascii="Georgia" w:hAnsi="Georgia"/>
        </w:rPr>
        <w:t xml:space="preserve"> symphonie de Beethoven.</w:t>
      </w:r>
    </w:p>
    <w:p w:rsidR="002D6D57" w:rsidRPr="004D0C7F" w:rsidRDefault="002D6D57">
      <w:pPr>
        <w:tabs>
          <w:tab w:val="left" w:pos="1245"/>
        </w:tabs>
        <w:ind w:firstLine="585"/>
        <w:jc w:val="both"/>
        <w:rPr>
          <w:rFonts w:ascii="Georgia" w:hAnsi="Georgia"/>
        </w:rPr>
      </w:pPr>
      <w:r w:rsidRPr="004D0C7F">
        <w:rPr>
          <w:rFonts w:ascii="Georgia" w:hAnsi="Georgia"/>
        </w:rPr>
        <w:t>5 juin : Berlioz écrit à son père pour lui demander la permission d'épouser Camille : l'autori</w:t>
      </w:r>
      <w:r w:rsidRPr="004D0C7F">
        <w:rPr>
          <w:rFonts w:ascii="Georgia" w:hAnsi="Georgia"/>
        </w:rPr>
        <w:softHyphen/>
        <w:t>sation parentale était alors nécessaire jusqu'à l'âge de trente ans.</w:t>
      </w:r>
    </w:p>
    <w:p w:rsidR="002D6D57" w:rsidRPr="004D0C7F" w:rsidRDefault="002D6D57">
      <w:pPr>
        <w:tabs>
          <w:tab w:val="left" w:pos="1245"/>
        </w:tabs>
        <w:ind w:firstLine="585"/>
        <w:jc w:val="both"/>
        <w:rPr>
          <w:rFonts w:ascii="Georgia" w:hAnsi="Georgia"/>
        </w:rPr>
      </w:pPr>
      <w:r w:rsidRPr="004D0C7F">
        <w:rPr>
          <w:rFonts w:ascii="Georgia" w:hAnsi="Georgia"/>
        </w:rPr>
        <w:t>6 juin : Berlioz part avec Camille (dont la mère, selon lui, était au courant), dans l'idée de l'emmener au loin ; mais ils s’arrêtent à Vincennes, où, peut-être pour la seule fois, ils sont amants.</w:t>
      </w:r>
    </w:p>
    <w:p w:rsidR="002D6D57" w:rsidRPr="004D0C7F" w:rsidRDefault="002D6D57">
      <w:pPr>
        <w:tabs>
          <w:tab w:val="left" w:pos="1245"/>
        </w:tabs>
        <w:ind w:firstLine="585"/>
        <w:jc w:val="both"/>
        <w:rPr>
          <w:rFonts w:ascii="Georgia" w:hAnsi="Georgia"/>
        </w:rPr>
      </w:pPr>
      <w:r w:rsidRPr="004D0C7F">
        <w:rPr>
          <w:rFonts w:ascii="Georgia" w:hAnsi="Georgia"/>
        </w:rPr>
        <w:t>15 ou 16 juin : Berlioz reçoit de ses parents l'autorisation de se marier ; mais il ne recevra qu'une allocation très faible, ce qui indisposera la mère de Camille.</w:t>
      </w:r>
    </w:p>
    <w:p w:rsidR="002D6D57" w:rsidRPr="004D0C7F" w:rsidRDefault="002D6D57">
      <w:pPr>
        <w:tabs>
          <w:tab w:val="left" w:pos="1245"/>
        </w:tabs>
        <w:ind w:firstLine="585"/>
        <w:jc w:val="both"/>
        <w:rPr>
          <w:rFonts w:ascii="Georgia" w:hAnsi="Georgia"/>
        </w:rPr>
      </w:pPr>
      <w:r w:rsidRPr="004D0C7F">
        <w:rPr>
          <w:rFonts w:ascii="Georgia" w:hAnsi="Georgia"/>
        </w:rPr>
        <w:t>14 juillet : Épreuves préliminaires du concours pour le prix de Rome. Berlioz écrit la fugue obligatoire.</w:t>
      </w:r>
    </w:p>
    <w:p w:rsidR="002D6D57" w:rsidRPr="004D0C7F" w:rsidRDefault="002D6D57">
      <w:pPr>
        <w:tabs>
          <w:tab w:val="left" w:pos="1245"/>
        </w:tabs>
        <w:ind w:firstLine="585"/>
        <w:jc w:val="both"/>
        <w:rPr>
          <w:rFonts w:ascii="Georgia" w:hAnsi="Georgia"/>
        </w:rPr>
      </w:pPr>
      <w:r w:rsidRPr="004D0C7F">
        <w:rPr>
          <w:rFonts w:ascii="Georgia" w:hAnsi="Georgia"/>
        </w:rPr>
        <w:t xml:space="preserve">17 jui11et : Berlioz entre en loge une quatrième fois pour le prix de Rome ; il va écrire une cantate sur </w:t>
      </w:r>
      <w:r w:rsidRPr="004D0C7F">
        <w:rPr>
          <w:rFonts w:ascii="Georgia" w:hAnsi="Georgia"/>
          <w:i/>
          <w:iCs/>
        </w:rPr>
        <w:t>Sardanapale</w:t>
      </w:r>
      <w:r w:rsidRPr="004D0C7F">
        <w:rPr>
          <w:rFonts w:ascii="Georgia" w:hAnsi="Georgia"/>
        </w:rPr>
        <w:t xml:space="preserve"> (texte de Gail). Il est décidé à se montrer cette fois modéré, à éviter tout scandale musical qui pourrait lui coûter le prix.</w:t>
      </w:r>
    </w:p>
    <w:p w:rsidR="002D6D57" w:rsidRPr="004D0C7F" w:rsidRDefault="002D6D57">
      <w:pPr>
        <w:tabs>
          <w:tab w:val="left" w:pos="1245"/>
        </w:tabs>
        <w:ind w:firstLine="585"/>
        <w:jc w:val="both"/>
        <w:rPr>
          <w:rFonts w:ascii="Georgia" w:hAnsi="Georgia"/>
        </w:rPr>
      </w:pPr>
      <w:r w:rsidRPr="004D0C7F">
        <w:rPr>
          <w:rFonts w:ascii="Georgia" w:hAnsi="Georgia"/>
        </w:rPr>
        <w:t xml:space="preserve">29 </w:t>
      </w:r>
      <w:r w:rsidR="001C31A1" w:rsidRPr="004D0C7F">
        <w:rPr>
          <w:rFonts w:ascii="Georgia" w:hAnsi="Georgia"/>
        </w:rPr>
        <w:t>juillet</w:t>
      </w:r>
      <w:r w:rsidRPr="004D0C7F">
        <w:rPr>
          <w:rFonts w:ascii="Georgia" w:hAnsi="Georgia"/>
        </w:rPr>
        <w:t xml:space="preserve"> : Sortant de loge, il parcourt Paris soulevé contre Charles X. Muni d'une paire de pis</w:t>
      </w:r>
      <w:r w:rsidRPr="004D0C7F">
        <w:rPr>
          <w:rFonts w:ascii="Georgia" w:hAnsi="Georgia"/>
        </w:rPr>
        <w:softHyphen/>
        <w:t>tolets, il se procure difficilement des munitions, et cherche à se battre, mais n'en trouve pas l'occa</w:t>
      </w:r>
      <w:r w:rsidRPr="004D0C7F">
        <w:rPr>
          <w:rFonts w:ascii="Georgia" w:hAnsi="Georgia"/>
        </w:rPr>
        <w:softHyphen/>
        <w:t xml:space="preserve">sion. - Dans la période qui suit, il compose son harmonisation de </w:t>
      </w:r>
      <w:r w:rsidRPr="004D0C7F">
        <w:rPr>
          <w:rFonts w:ascii="Georgia" w:hAnsi="Georgia"/>
          <w:i/>
        </w:rPr>
        <w:t>La Marseillaise</w:t>
      </w:r>
      <w:r w:rsidRPr="004D0C7F">
        <w:rPr>
          <w:rFonts w:ascii="Georgia" w:hAnsi="Georgia"/>
        </w:rPr>
        <w:t xml:space="preserve">, et probablement du </w:t>
      </w:r>
      <w:r w:rsidRPr="004D0C7F">
        <w:rPr>
          <w:rFonts w:ascii="Georgia" w:hAnsi="Georgia"/>
          <w:i/>
        </w:rPr>
        <w:t>Chant du neuf thermidor</w:t>
      </w:r>
      <w:r w:rsidRPr="004D0C7F">
        <w:rPr>
          <w:rFonts w:ascii="Georgia" w:hAnsi="Georgia"/>
        </w:rPr>
        <w:t>, également sur des paroles de Rouget de l'lsle.</w:t>
      </w:r>
    </w:p>
    <w:p w:rsidR="007E6D5C" w:rsidRDefault="002D6D57" w:rsidP="007E6D5C">
      <w:pPr>
        <w:tabs>
          <w:tab w:val="left" w:pos="1245"/>
        </w:tabs>
        <w:ind w:firstLine="585"/>
        <w:jc w:val="both"/>
        <w:rPr>
          <w:rFonts w:ascii="Georgia" w:hAnsi="Georgia"/>
        </w:rPr>
      </w:pPr>
      <w:r w:rsidRPr="004D0C7F">
        <w:rPr>
          <w:rFonts w:ascii="Georgia" w:hAnsi="Georgia"/>
        </w:rPr>
        <w:t>3 août : Louis-Philippe est proclamé " roi des Français ".</w:t>
      </w:r>
    </w:p>
    <w:p w:rsidR="002D6D57" w:rsidRPr="004D0C7F" w:rsidRDefault="002D6D57" w:rsidP="007E6D5C">
      <w:pPr>
        <w:tabs>
          <w:tab w:val="left" w:pos="1245"/>
        </w:tabs>
        <w:ind w:firstLine="585"/>
        <w:jc w:val="both"/>
        <w:rPr>
          <w:rFonts w:ascii="Georgia" w:hAnsi="Georgia"/>
        </w:rPr>
      </w:pPr>
      <w:r w:rsidRPr="004D0C7F">
        <w:rPr>
          <w:rFonts w:ascii="Georgia" w:hAnsi="Georgia"/>
        </w:rPr>
        <w:t>19 août : La section de musique de l'Académie des beaux-arts propose Berlioz seul pour le grand prix.</w:t>
      </w:r>
    </w:p>
    <w:p w:rsidR="002D6D57" w:rsidRPr="004D0C7F" w:rsidRDefault="002D6D57">
      <w:pPr>
        <w:tabs>
          <w:tab w:val="left" w:pos="1245"/>
        </w:tabs>
        <w:ind w:firstLine="585"/>
        <w:jc w:val="both"/>
        <w:rPr>
          <w:rFonts w:ascii="Georgia" w:hAnsi="Georgia"/>
        </w:rPr>
      </w:pPr>
      <w:r w:rsidRPr="004D0C7F">
        <w:rPr>
          <w:rFonts w:ascii="Georgia" w:hAnsi="Georgia"/>
        </w:rPr>
        <w:t>21 août : L’Académie, toutes sections réunies, décide d'accorder à Berlioz le premier grand prix, et à Montfort le deuxième grand prix.</w:t>
      </w:r>
    </w:p>
    <w:p w:rsidR="002D6D57" w:rsidRPr="004D0C7F" w:rsidRDefault="002D6D57">
      <w:pPr>
        <w:tabs>
          <w:tab w:val="left" w:pos="1245"/>
        </w:tabs>
        <w:ind w:firstLine="585"/>
        <w:jc w:val="both"/>
        <w:rPr>
          <w:rFonts w:ascii="Georgia" w:hAnsi="Georgia"/>
        </w:rPr>
      </w:pPr>
      <w:r w:rsidRPr="004D0C7F">
        <w:rPr>
          <w:rFonts w:ascii="Georgia" w:hAnsi="Georgia"/>
        </w:rPr>
        <w:t>23 août : Berlioz songe à aller trouver le nouveau roi, pour lui demander d'être dispensé du séjour à Rome ; il ne le fera pas.</w:t>
      </w:r>
    </w:p>
    <w:p w:rsidR="002D6D57" w:rsidRPr="004D0C7F" w:rsidRDefault="002D6D57">
      <w:pPr>
        <w:tabs>
          <w:tab w:val="left" w:pos="1245"/>
        </w:tabs>
        <w:ind w:firstLine="585"/>
        <w:jc w:val="both"/>
        <w:rPr>
          <w:rFonts w:ascii="Georgia" w:hAnsi="Georgia"/>
        </w:rPr>
      </w:pPr>
      <w:r w:rsidRPr="004D0C7F">
        <w:rPr>
          <w:rFonts w:ascii="Georgia" w:hAnsi="Georgia"/>
        </w:rPr>
        <w:t xml:space="preserve">Fin août-octobre : Berlioz écrit, à la demande du chef d'orchestre Girard, une ouverture de </w:t>
      </w:r>
      <w:r w:rsidRPr="004D0C7F">
        <w:rPr>
          <w:rFonts w:ascii="Georgia" w:hAnsi="Georgia"/>
          <w:i/>
        </w:rPr>
        <w:t>La Tempête</w:t>
      </w:r>
      <w:r w:rsidRPr="004D0C7F">
        <w:rPr>
          <w:rFonts w:ascii="Georgia" w:hAnsi="Georgia"/>
        </w:rPr>
        <w:t xml:space="preserve"> de Shakespeare, pour deux pianos à quatre mains, chœur et orchestre.</w:t>
      </w:r>
    </w:p>
    <w:p w:rsidR="002D6D57" w:rsidRPr="004D0C7F" w:rsidRDefault="002D6D57">
      <w:pPr>
        <w:tabs>
          <w:tab w:val="left" w:pos="1245"/>
        </w:tabs>
        <w:ind w:firstLine="585"/>
        <w:jc w:val="both"/>
        <w:rPr>
          <w:rFonts w:ascii="Georgia" w:hAnsi="Georgia"/>
        </w:rPr>
      </w:pPr>
      <w:r w:rsidRPr="004D0C7F">
        <w:rPr>
          <w:rFonts w:ascii="Georgia" w:hAnsi="Georgia"/>
        </w:rPr>
        <w:t>3 septembre : Il écrit à son père pour lui demander une avance de 200 francs : il a dû engager des dépenses vestimentaires. Sa mère enverra la somme.</w:t>
      </w:r>
    </w:p>
    <w:p w:rsidR="002D6D57" w:rsidRPr="004D0C7F" w:rsidRDefault="002D6D57">
      <w:pPr>
        <w:tabs>
          <w:tab w:val="left" w:pos="1245"/>
        </w:tabs>
        <w:ind w:firstLine="585"/>
        <w:jc w:val="both"/>
        <w:rPr>
          <w:rFonts w:ascii="Georgia" w:hAnsi="Georgia"/>
        </w:rPr>
      </w:pPr>
      <w:r w:rsidRPr="004D0C7F">
        <w:rPr>
          <w:rFonts w:ascii="Georgia" w:hAnsi="Georgia"/>
        </w:rPr>
        <w:t xml:space="preserve">16 ou 17 septembre : Ayant demandé un rendez-vous à Spontini, Berlioz va lui rendre </w:t>
      </w:r>
      <w:r w:rsidRPr="004D0C7F">
        <w:rPr>
          <w:rFonts w:ascii="Georgia" w:hAnsi="Georgia"/>
        </w:rPr>
        <w:lastRenderedPageBreak/>
        <w:t>visite, et est reçu très aimablement.</w:t>
      </w:r>
    </w:p>
    <w:p w:rsidR="002D6D57" w:rsidRPr="004D0C7F" w:rsidRDefault="002D6D57">
      <w:pPr>
        <w:tabs>
          <w:tab w:val="left" w:pos="1245"/>
        </w:tabs>
        <w:ind w:firstLine="585"/>
        <w:jc w:val="both"/>
        <w:rPr>
          <w:rFonts w:ascii="Georgia" w:hAnsi="Georgia"/>
        </w:rPr>
      </w:pPr>
      <w:r w:rsidRPr="004D0C7F">
        <w:rPr>
          <w:rFonts w:ascii="Georgia" w:hAnsi="Georgia"/>
        </w:rPr>
        <w:t>Octobre : La mère de Camille Moke fait preuve de froideur à l'égard de Berlioz, et n'autorise les jeunes gens à se voir que trois fois par semaine, et jamais seuls. - Berlioz rencontre fortuitement Harriet S</w:t>
      </w:r>
      <w:r w:rsidR="001C31A1">
        <w:rPr>
          <w:rFonts w:ascii="Georgia" w:hAnsi="Georgia"/>
        </w:rPr>
        <w:t>m</w:t>
      </w:r>
      <w:r w:rsidRPr="004D0C7F">
        <w:rPr>
          <w:rFonts w:ascii="Georgia" w:hAnsi="Georgia"/>
        </w:rPr>
        <w:t>ithson ; mais tout son amour reste acquis à Camille.</w:t>
      </w:r>
    </w:p>
    <w:p w:rsidR="002D6D57" w:rsidRPr="004D0C7F" w:rsidRDefault="002D6D57">
      <w:pPr>
        <w:tabs>
          <w:tab w:val="left" w:pos="1245"/>
        </w:tabs>
        <w:ind w:firstLine="585"/>
        <w:jc w:val="both"/>
        <w:rPr>
          <w:rFonts w:ascii="Georgia" w:hAnsi="Georgia"/>
        </w:rPr>
      </w:pPr>
      <w:r w:rsidRPr="004D0C7F">
        <w:rPr>
          <w:rFonts w:ascii="Georgia" w:hAnsi="Georgia"/>
        </w:rPr>
        <w:t xml:space="preserve">22 octobre : Article de Berlioz dans </w:t>
      </w:r>
      <w:r w:rsidRPr="004D0C7F">
        <w:rPr>
          <w:rFonts w:ascii="Georgia" w:hAnsi="Georgia"/>
          <w:i/>
        </w:rPr>
        <w:t>Le Correspondant</w:t>
      </w:r>
      <w:r w:rsidRPr="004D0C7F">
        <w:rPr>
          <w:rFonts w:ascii="Georgia" w:hAnsi="Georgia"/>
        </w:rPr>
        <w:t xml:space="preserve"> : " Aperçu sur la musique classique et la musique romantique ".</w:t>
      </w:r>
    </w:p>
    <w:p w:rsidR="002D6D57" w:rsidRPr="004D0C7F" w:rsidRDefault="002D6D57">
      <w:pPr>
        <w:tabs>
          <w:tab w:val="left" w:pos="1245"/>
        </w:tabs>
        <w:ind w:firstLine="585"/>
        <w:jc w:val="both"/>
        <w:rPr>
          <w:rFonts w:ascii="Georgia" w:hAnsi="Georgia"/>
        </w:rPr>
      </w:pPr>
      <w:r w:rsidRPr="004D0C7F">
        <w:rPr>
          <w:rFonts w:ascii="Georgia" w:hAnsi="Georgia"/>
        </w:rPr>
        <w:t>28 octobre : Berlioz sollicite de Guizot, ministre de l'Intérieur, la dispense de son séjour à Rome ; la demande est apostillée par Fétis, Spontini, Meyerbeer et Le Sueur, et par un médecin.</w:t>
      </w:r>
    </w:p>
    <w:p w:rsidR="002D6D57" w:rsidRPr="004D0C7F" w:rsidRDefault="002D6D57">
      <w:pPr>
        <w:tabs>
          <w:tab w:val="left" w:pos="1245"/>
        </w:tabs>
        <w:ind w:firstLine="585"/>
        <w:jc w:val="both"/>
        <w:rPr>
          <w:rFonts w:ascii="Georgia" w:hAnsi="Georgia"/>
        </w:rPr>
      </w:pPr>
      <w:r w:rsidRPr="004D0C7F">
        <w:rPr>
          <w:rFonts w:ascii="Georgia" w:hAnsi="Georgia"/>
        </w:rPr>
        <w:t xml:space="preserve">29 octobre : Dernière répétition de la cantate de </w:t>
      </w:r>
      <w:r w:rsidRPr="004D0C7F">
        <w:rPr>
          <w:rFonts w:ascii="Georgia" w:hAnsi="Georgia"/>
          <w:i/>
        </w:rPr>
        <w:t>Sardanapale</w:t>
      </w:r>
      <w:r w:rsidRPr="004D0C7F">
        <w:rPr>
          <w:rFonts w:ascii="Georgia" w:hAnsi="Georgia"/>
        </w:rPr>
        <w:t>, augmentée, depuis le concours, d'un épisode nouveau évoquant l'incendie du palais. Succès considérable.</w:t>
      </w:r>
    </w:p>
    <w:p w:rsidR="002D6D57" w:rsidRPr="004D0C7F" w:rsidRDefault="002D6D57">
      <w:pPr>
        <w:tabs>
          <w:tab w:val="left" w:pos="1245"/>
        </w:tabs>
        <w:ind w:firstLine="585"/>
        <w:jc w:val="both"/>
        <w:rPr>
          <w:rFonts w:ascii="Georgia" w:hAnsi="Georgia"/>
        </w:rPr>
      </w:pPr>
      <w:r w:rsidRPr="004D0C7F">
        <w:rPr>
          <w:rFonts w:ascii="Georgia" w:hAnsi="Georgia"/>
        </w:rPr>
        <w:t xml:space="preserve">30 octobre : Distribution officielle des prix à l’Institut. Exécution de la cantate de </w:t>
      </w:r>
      <w:r w:rsidRPr="004D0C7F">
        <w:rPr>
          <w:rFonts w:ascii="Georgia" w:hAnsi="Georgia"/>
          <w:i/>
        </w:rPr>
        <w:t>Sardana</w:t>
      </w:r>
      <w:r w:rsidRPr="004D0C7F">
        <w:rPr>
          <w:rFonts w:ascii="Georgia" w:hAnsi="Georgia"/>
          <w:i/>
        </w:rPr>
        <w:softHyphen/>
        <w:t>pale</w:t>
      </w:r>
      <w:r w:rsidRPr="004D0C7F">
        <w:rPr>
          <w:rFonts w:ascii="Georgia" w:hAnsi="Georgia"/>
        </w:rPr>
        <w:t xml:space="preserve"> ; mais, par la faute des instrumentistes, ainsi que du chef d'orchestre Grasset, l'épisode de l'in</w:t>
      </w:r>
      <w:r w:rsidRPr="004D0C7F">
        <w:rPr>
          <w:rFonts w:ascii="Georgia" w:hAnsi="Georgia"/>
        </w:rPr>
        <w:softHyphen/>
        <w:t>cendie manque son effet, à la grande fureur de Berlioz.</w:t>
      </w:r>
    </w:p>
    <w:p w:rsidR="002D6D57" w:rsidRPr="004D0C7F" w:rsidRDefault="002D6D57">
      <w:pPr>
        <w:tabs>
          <w:tab w:val="left" w:pos="1245"/>
        </w:tabs>
        <w:ind w:firstLine="585"/>
        <w:jc w:val="both"/>
        <w:rPr>
          <w:rFonts w:ascii="Georgia" w:hAnsi="Georgia"/>
        </w:rPr>
      </w:pPr>
      <w:r w:rsidRPr="004D0C7F">
        <w:rPr>
          <w:rFonts w:ascii="Georgia" w:hAnsi="Georgia"/>
        </w:rPr>
        <w:t xml:space="preserve">7 novembre : Exécution de </w:t>
      </w:r>
      <w:r w:rsidRPr="004D0C7F">
        <w:rPr>
          <w:rFonts w:ascii="Georgia" w:hAnsi="Georgia"/>
          <w:i/>
        </w:rPr>
        <w:t>La Tempête</w:t>
      </w:r>
      <w:r w:rsidRPr="004D0C7F">
        <w:rPr>
          <w:rFonts w:ascii="Georgia" w:hAnsi="Georgia"/>
        </w:rPr>
        <w:t xml:space="preserve"> à l'Opéra, sous la direction de Habeneck, entre le pre</w:t>
      </w:r>
      <w:r w:rsidRPr="004D0C7F">
        <w:rPr>
          <w:rFonts w:ascii="Georgia" w:hAnsi="Georgia"/>
        </w:rPr>
        <w:softHyphen/>
        <w:t xml:space="preserve">mier acte du </w:t>
      </w:r>
      <w:r w:rsidRPr="004D0C7F">
        <w:rPr>
          <w:rFonts w:ascii="Georgia" w:hAnsi="Georgia"/>
          <w:i/>
        </w:rPr>
        <w:t>Siège de Corinthe</w:t>
      </w:r>
      <w:r w:rsidRPr="004D0C7F">
        <w:rPr>
          <w:rFonts w:ascii="Georgia" w:hAnsi="Georgia"/>
        </w:rPr>
        <w:t xml:space="preserve"> de Rossini et </w:t>
      </w:r>
      <w:r w:rsidRPr="004D0C7F">
        <w:rPr>
          <w:rFonts w:ascii="Georgia" w:hAnsi="Georgia"/>
          <w:i/>
        </w:rPr>
        <w:t>La Sonnambula</w:t>
      </w:r>
      <w:r w:rsidRPr="004D0C7F">
        <w:rPr>
          <w:rFonts w:ascii="Georgia" w:hAnsi="Georgia"/>
        </w:rPr>
        <w:t xml:space="preserve"> de Bellini, dans le cadre d'un " concert extraordinaire " donné au profit de la caisse des pensions du théâtre. (Une seconde exécution, pré</w:t>
      </w:r>
      <w:r w:rsidRPr="004D0C7F">
        <w:rPr>
          <w:rFonts w:ascii="Georgia" w:hAnsi="Georgia"/>
        </w:rPr>
        <w:softHyphen/>
        <w:t>vue, ne semble pas avoir eu lieu.)</w:t>
      </w:r>
    </w:p>
    <w:p w:rsidR="002D6D57" w:rsidRPr="004D0C7F" w:rsidRDefault="002D6D57">
      <w:pPr>
        <w:tabs>
          <w:tab w:val="left" w:pos="1245"/>
        </w:tabs>
        <w:ind w:firstLine="585"/>
        <w:jc w:val="both"/>
        <w:rPr>
          <w:rFonts w:ascii="Georgia" w:hAnsi="Georgia"/>
        </w:rPr>
      </w:pPr>
      <w:r w:rsidRPr="004D0C7F">
        <w:rPr>
          <w:rFonts w:ascii="Georgia" w:hAnsi="Georgia"/>
        </w:rPr>
        <w:t xml:space="preserve">4 décembre : Liszt rend pour la première fois visite à Berlioz. Celui-ci lui révèle le </w:t>
      </w:r>
      <w:r w:rsidRPr="004D0C7F">
        <w:rPr>
          <w:rFonts w:ascii="Georgia" w:hAnsi="Georgia"/>
          <w:i/>
          <w:iCs/>
        </w:rPr>
        <w:t>Faust</w:t>
      </w:r>
      <w:r w:rsidRPr="004D0C7F">
        <w:rPr>
          <w:rFonts w:ascii="Georgia" w:hAnsi="Georgia"/>
        </w:rPr>
        <w:t xml:space="preserve"> de Goethe, que Liszt n'a pas lu.</w:t>
      </w:r>
    </w:p>
    <w:p w:rsidR="002D6D57" w:rsidRPr="004D0C7F" w:rsidRDefault="002D6D57" w:rsidP="00DD62D4">
      <w:pPr>
        <w:tabs>
          <w:tab w:val="left" w:pos="1245"/>
        </w:tabs>
        <w:ind w:firstLine="585"/>
        <w:jc w:val="both"/>
        <w:rPr>
          <w:rFonts w:ascii="Georgia" w:hAnsi="Georgia"/>
        </w:rPr>
      </w:pPr>
      <w:r w:rsidRPr="004D0C7F">
        <w:rPr>
          <w:rFonts w:ascii="Georgia" w:hAnsi="Georgia"/>
        </w:rPr>
        <w:t>5 décembre dans l'</w:t>
      </w:r>
      <w:r w:rsidR="001C31A1" w:rsidRPr="004D0C7F">
        <w:rPr>
          <w:rFonts w:ascii="Georgia" w:hAnsi="Georgia"/>
        </w:rPr>
        <w:t>après-midi</w:t>
      </w:r>
      <w:r w:rsidRPr="004D0C7F">
        <w:rPr>
          <w:rFonts w:ascii="Georgia" w:hAnsi="Georgia"/>
        </w:rPr>
        <w:t> : Concert Berlioz au Conservatoire, sous la direction de Habe</w:t>
      </w:r>
      <w:r w:rsidRPr="004D0C7F">
        <w:rPr>
          <w:rFonts w:ascii="Georgia" w:hAnsi="Georgia"/>
        </w:rPr>
        <w:softHyphen/>
        <w:t xml:space="preserve">neck : ouverture des </w:t>
      </w:r>
      <w:r w:rsidRPr="004D0C7F">
        <w:rPr>
          <w:rFonts w:ascii="Georgia" w:hAnsi="Georgia"/>
          <w:i/>
          <w:iCs/>
        </w:rPr>
        <w:t>Francs-Juges</w:t>
      </w:r>
      <w:r w:rsidRPr="004D0C7F">
        <w:rPr>
          <w:rFonts w:ascii="Georgia" w:hAnsi="Georgia"/>
        </w:rPr>
        <w:t xml:space="preserve">, " chant guerrier " tiré des </w:t>
      </w:r>
      <w:r w:rsidRPr="004D0C7F">
        <w:rPr>
          <w:rFonts w:ascii="Georgia" w:hAnsi="Georgia"/>
          <w:i/>
        </w:rPr>
        <w:t>Mélodies irlandaises</w:t>
      </w:r>
      <w:r w:rsidRPr="004D0C7F">
        <w:rPr>
          <w:rFonts w:ascii="Georgia" w:hAnsi="Georgia"/>
        </w:rPr>
        <w:t xml:space="preserve">, fin de </w:t>
      </w:r>
      <w:r w:rsidRPr="004D0C7F">
        <w:rPr>
          <w:rFonts w:ascii="Georgia" w:hAnsi="Georgia"/>
          <w:i/>
        </w:rPr>
        <w:t>Sardana</w:t>
      </w:r>
      <w:r w:rsidRPr="004D0C7F">
        <w:rPr>
          <w:rFonts w:ascii="Georgia" w:hAnsi="Georgia"/>
          <w:i/>
        </w:rPr>
        <w:softHyphen/>
        <w:t>pale</w:t>
      </w:r>
      <w:r w:rsidRPr="004D0C7F">
        <w:rPr>
          <w:rFonts w:ascii="Georgia" w:hAnsi="Georgia"/>
        </w:rPr>
        <w:t xml:space="preserve"> (scène de l'incendie et de</w:t>
      </w:r>
      <w:r w:rsidR="00DD62D4">
        <w:rPr>
          <w:rFonts w:ascii="Georgia" w:hAnsi="Georgia"/>
        </w:rPr>
        <w:t xml:space="preserve"> </w:t>
      </w:r>
      <w:r w:rsidRPr="004D0C7F">
        <w:rPr>
          <w:rFonts w:ascii="Georgia" w:hAnsi="Georgia"/>
        </w:rPr>
        <w:t xml:space="preserve">l'écroulement du palais) et surtout première exécution de la </w:t>
      </w:r>
      <w:r w:rsidRPr="004D0C7F">
        <w:rPr>
          <w:rFonts w:ascii="Georgia" w:hAnsi="Georgia"/>
          <w:i/>
          <w:iCs/>
        </w:rPr>
        <w:t>Symphonie fantastique</w:t>
      </w:r>
      <w:r w:rsidRPr="004D0C7F">
        <w:rPr>
          <w:rFonts w:ascii="Georgia" w:hAnsi="Georgia"/>
        </w:rPr>
        <w:t>. Succès éclatant ; la Marche au supplice est bissée. Dans l'assistance, Fétis, Meyerbeer, Spontini, et surtout Liszt, qui, enthousiaste, emmène Berlioz " pour ainsi dire de force dîner chez lui ". Une grande ami</w:t>
      </w:r>
      <w:r w:rsidRPr="004D0C7F">
        <w:rPr>
          <w:rFonts w:ascii="Georgia" w:hAnsi="Georgia"/>
        </w:rPr>
        <w:softHyphen/>
        <w:t>tié naît entre eux ; elle durera trente-cinq ans ; ils se tutoieront à partir de 1833. - Le soir, représen</w:t>
      </w:r>
      <w:r w:rsidRPr="004D0C7F">
        <w:rPr>
          <w:rFonts w:ascii="Georgia" w:hAnsi="Georgia"/>
        </w:rPr>
        <w:softHyphen/>
        <w:t>tation à l'Opéra au bénéfice d'Harriet Smithson. - À la suite du concert, revirement de M</w:t>
      </w:r>
      <w:r w:rsidRPr="004D0C7F">
        <w:rPr>
          <w:rFonts w:ascii="Georgia" w:hAnsi="Georgia"/>
          <w:vertAlign w:val="superscript"/>
        </w:rPr>
        <w:t>me</w:t>
      </w:r>
      <w:r w:rsidRPr="004D0C7F">
        <w:rPr>
          <w:rFonts w:ascii="Georgia" w:hAnsi="Georgia"/>
        </w:rPr>
        <w:t xml:space="preserve"> Moke, qui autorise sa ﬁlle à voir Berlioz tous les jours, et donne son consentement au mariage pour Pâques 1832, au retour d’Italie. - Projet annulé d'un second concert, en décembre, avec la </w:t>
      </w:r>
      <w:r w:rsidRPr="004D0C7F">
        <w:rPr>
          <w:rFonts w:ascii="Georgia" w:hAnsi="Georgia"/>
          <w:i/>
          <w:iCs/>
        </w:rPr>
        <w:t>Symphonie fan</w:t>
      </w:r>
      <w:r w:rsidRPr="004D0C7F">
        <w:rPr>
          <w:rFonts w:ascii="Georgia" w:hAnsi="Georgia"/>
          <w:i/>
          <w:iCs/>
        </w:rPr>
        <w:softHyphen/>
        <w:t>tastique.</w:t>
      </w:r>
    </w:p>
    <w:p w:rsidR="002D6D57" w:rsidRPr="004D0C7F" w:rsidRDefault="002D6D57">
      <w:pPr>
        <w:tabs>
          <w:tab w:val="left" w:pos="1245"/>
        </w:tabs>
        <w:ind w:firstLine="585"/>
        <w:jc w:val="both"/>
        <w:rPr>
          <w:rFonts w:ascii="Georgia" w:hAnsi="Georgia"/>
        </w:rPr>
      </w:pPr>
      <w:r w:rsidRPr="004D0C7F">
        <w:rPr>
          <w:rFonts w:ascii="Georgia" w:hAnsi="Georgia"/>
        </w:rPr>
        <w:t xml:space="preserve">14 décembre : Le ministre de l’Intérieur refuse d'autoriser Berlioz à toucher </w:t>
      </w:r>
      <w:r w:rsidR="001C31A1" w:rsidRPr="004D0C7F">
        <w:rPr>
          <w:rFonts w:ascii="Georgia" w:hAnsi="Georgia"/>
        </w:rPr>
        <w:t>à</w:t>
      </w:r>
      <w:r w:rsidRPr="004D0C7F">
        <w:rPr>
          <w:rFonts w:ascii="Georgia" w:hAnsi="Georgia"/>
        </w:rPr>
        <w:t xml:space="preserve"> Paris son traite</w:t>
      </w:r>
      <w:r w:rsidRPr="004D0C7F">
        <w:rPr>
          <w:rFonts w:ascii="Georgia" w:hAnsi="Georgia"/>
        </w:rPr>
        <w:softHyphen/>
        <w:t>ment du prix de Rome.</w:t>
      </w:r>
    </w:p>
    <w:p w:rsidR="002D6D57" w:rsidRPr="004D0C7F" w:rsidRDefault="002D6D57">
      <w:pPr>
        <w:tabs>
          <w:tab w:val="left" w:pos="1245"/>
        </w:tabs>
        <w:ind w:firstLine="585"/>
        <w:jc w:val="both"/>
        <w:rPr>
          <w:rFonts w:ascii="Georgia" w:hAnsi="Georgia"/>
        </w:rPr>
      </w:pPr>
      <w:r w:rsidRPr="004D0C7F">
        <w:rPr>
          <w:rFonts w:ascii="Georgia" w:hAnsi="Georgia"/>
        </w:rPr>
        <w:t>20 décembre : Rouget de l'Isle écrit à Berlioz, qui, espère-t-il, mettra en musique certaines de ses productions. Mais le départ du musicien pour l'ltalie l'empêchera d'aller voir le poète.</w:t>
      </w:r>
    </w:p>
    <w:p w:rsidR="002D6D57" w:rsidRDefault="002D6D57">
      <w:pPr>
        <w:tabs>
          <w:tab w:val="left" w:pos="1245"/>
        </w:tabs>
        <w:ind w:firstLine="585"/>
        <w:jc w:val="both"/>
        <w:rPr>
          <w:rFonts w:ascii="Georgia" w:hAnsi="Georgia"/>
        </w:rPr>
      </w:pPr>
      <w:r w:rsidRPr="004D0C7F">
        <w:rPr>
          <w:rFonts w:ascii="Georgia" w:hAnsi="Georgia"/>
        </w:rPr>
        <w:t>30 décembre : Berlioz part pour La Côte-Saint-André, où il compte s’arrêter quelque temps avant de gagner l’Italie.</w:t>
      </w:r>
    </w:p>
    <w:p w:rsidR="007E6D5C" w:rsidRPr="004D0C7F" w:rsidRDefault="009647AA">
      <w:pPr>
        <w:tabs>
          <w:tab w:val="left" w:pos="1245"/>
        </w:tabs>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1831</w:t>
      </w:r>
    </w:p>
    <w:p w:rsidR="002D6D57" w:rsidRPr="004D0C7F" w:rsidRDefault="002D6D57">
      <w:pPr>
        <w:tabs>
          <w:tab w:val="left" w:pos="1245"/>
        </w:tabs>
        <w:ind w:firstLine="585"/>
        <w:jc w:val="both"/>
        <w:rPr>
          <w:rFonts w:ascii="Georgia" w:hAnsi="Georgia"/>
        </w:rPr>
      </w:pPr>
      <w:r w:rsidRPr="004D0C7F">
        <w:rPr>
          <w:rFonts w:ascii="Georgia" w:hAnsi="Georgia"/>
        </w:rPr>
        <w:t>3 janvier : Berlioz arrive à La Côte-Saint-André.</w:t>
      </w:r>
    </w:p>
    <w:p w:rsidR="002D6D57" w:rsidRPr="004D0C7F" w:rsidRDefault="002D6D57">
      <w:pPr>
        <w:tabs>
          <w:tab w:val="left" w:pos="1245"/>
        </w:tabs>
        <w:ind w:firstLine="585"/>
        <w:jc w:val="both"/>
        <w:rPr>
          <w:rFonts w:ascii="Georgia" w:hAnsi="Georgia"/>
        </w:rPr>
      </w:pPr>
      <w:r w:rsidRPr="004D0C7F">
        <w:rPr>
          <w:rFonts w:ascii="Georgia" w:hAnsi="Georgia"/>
        </w:rPr>
        <w:t>15-23 janvier : Il passe une semaine à Grenoble avec sa mère et sa sœur, et y voit sa famille, y compris de charmantes cousines, Odile et Pauline Berlioz. Mais il est malade.</w:t>
      </w:r>
    </w:p>
    <w:p w:rsidR="002D6D57" w:rsidRPr="004D0C7F" w:rsidRDefault="002D6D57">
      <w:pPr>
        <w:tabs>
          <w:tab w:val="left" w:pos="1245"/>
        </w:tabs>
        <w:ind w:firstLine="585"/>
        <w:jc w:val="both"/>
        <w:rPr>
          <w:rFonts w:ascii="Georgia" w:hAnsi="Georgia"/>
        </w:rPr>
      </w:pPr>
      <w:r w:rsidRPr="004D0C7F">
        <w:rPr>
          <w:rFonts w:ascii="Georgia" w:hAnsi="Georgia"/>
        </w:rPr>
        <w:t>8 février : Départ pour Lyon.</w:t>
      </w:r>
    </w:p>
    <w:p w:rsidR="002D6D57" w:rsidRPr="004D0C7F" w:rsidRDefault="002D6D57">
      <w:pPr>
        <w:tabs>
          <w:tab w:val="left" w:pos="1245"/>
        </w:tabs>
        <w:ind w:firstLine="585"/>
        <w:jc w:val="both"/>
        <w:rPr>
          <w:rFonts w:ascii="Georgia" w:hAnsi="Georgia"/>
        </w:rPr>
      </w:pPr>
      <w:r w:rsidRPr="004D0C7F">
        <w:rPr>
          <w:rFonts w:ascii="Georgia" w:hAnsi="Georgia"/>
        </w:rPr>
        <w:t>10 février : Départ de Lyon pour Marseille en diligence.</w:t>
      </w:r>
    </w:p>
    <w:p w:rsidR="002D6D57" w:rsidRPr="004D0C7F" w:rsidRDefault="002D6D57">
      <w:pPr>
        <w:tabs>
          <w:tab w:val="left" w:pos="1245"/>
        </w:tabs>
        <w:ind w:firstLine="585"/>
        <w:jc w:val="both"/>
        <w:rPr>
          <w:rFonts w:ascii="Georgia" w:hAnsi="Georgia"/>
        </w:rPr>
      </w:pPr>
      <w:r w:rsidRPr="004D0C7F">
        <w:rPr>
          <w:rFonts w:ascii="Georgia" w:hAnsi="Georgia"/>
        </w:rPr>
        <w:t xml:space="preserve">13 février : Berlioz, arrivé à Marseille, retrouve des musiciens qui ont participé à son dernier concert, et va à l'Opéra voir </w:t>
      </w:r>
      <w:r w:rsidRPr="004D0C7F">
        <w:rPr>
          <w:rFonts w:ascii="Georgia" w:hAnsi="Georgia"/>
          <w:i/>
          <w:iCs/>
        </w:rPr>
        <w:t>Le Tableau parlant</w:t>
      </w:r>
      <w:r w:rsidRPr="004D0C7F">
        <w:rPr>
          <w:rFonts w:ascii="Georgia" w:hAnsi="Georgia"/>
        </w:rPr>
        <w:t xml:space="preserve"> de Grétry.</w:t>
      </w:r>
    </w:p>
    <w:p w:rsidR="002D6D57" w:rsidRPr="004D0C7F" w:rsidRDefault="002D6D57">
      <w:pPr>
        <w:tabs>
          <w:tab w:val="left" w:pos="1245"/>
        </w:tabs>
        <w:ind w:firstLine="585"/>
        <w:jc w:val="both"/>
        <w:rPr>
          <w:rFonts w:ascii="Georgia" w:hAnsi="Georgia"/>
        </w:rPr>
      </w:pPr>
      <w:r w:rsidRPr="004D0C7F">
        <w:rPr>
          <w:rFonts w:ascii="Georgia" w:hAnsi="Georgia"/>
        </w:rPr>
        <w:t>16-27 février : En mer de Marseille à Livourne. Le bateau est retardé d'abord par une semaine de calme, puis par une tempête.</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 5 mars : Étape à Florence. Berlioz y voit </w:t>
      </w:r>
      <w:r w:rsidRPr="004D0C7F">
        <w:rPr>
          <w:rFonts w:ascii="Georgia" w:hAnsi="Georgia"/>
          <w:i/>
        </w:rPr>
        <w:t>I Capuleti ed i Montecchi</w:t>
      </w:r>
      <w:r w:rsidRPr="004D0C7F">
        <w:rPr>
          <w:rFonts w:ascii="Georgia" w:hAnsi="Georgia"/>
        </w:rPr>
        <w:t xml:space="preserve"> de Bellini (d'après </w:t>
      </w:r>
      <w:r w:rsidRPr="004D0C7F">
        <w:rPr>
          <w:rFonts w:ascii="Georgia" w:hAnsi="Georgia"/>
          <w:i/>
        </w:rPr>
        <w:t>Roméo et Juliette</w:t>
      </w:r>
      <w:r w:rsidRPr="004D0C7F">
        <w:rPr>
          <w:rFonts w:ascii="Georgia" w:hAnsi="Georgia"/>
        </w:rPr>
        <w:t xml:space="preserve"> de Shakespeare), qu'il trouve " ignoble, ridicule, impuissant, nul " ; et aussi </w:t>
      </w:r>
      <w:r w:rsidRPr="004D0C7F">
        <w:rPr>
          <w:rFonts w:ascii="Georgia" w:hAnsi="Georgia"/>
          <w:i/>
        </w:rPr>
        <w:t>La Vestale</w:t>
      </w:r>
      <w:r w:rsidRPr="004D0C7F">
        <w:rPr>
          <w:rFonts w:ascii="Georgia" w:hAnsi="Georgia"/>
        </w:rPr>
        <w:t xml:space="preserve"> de Pacini, mais, furieux, il sort après le premier acte.</w:t>
      </w:r>
    </w:p>
    <w:p w:rsidR="002D6D57" w:rsidRPr="004D0C7F" w:rsidRDefault="002D6D57">
      <w:pPr>
        <w:tabs>
          <w:tab w:val="left" w:pos="1245"/>
        </w:tabs>
        <w:ind w:firstLine="585"/>
        <w:jc w:val="both"/>
        <w:rPr>
          <w:rFonts w:ascii="Georgia" w:hAnsi="Georgia"/>
        </w:rPr>
      </w:pPr>
      <w:r w:rsidRPr="004D0C7F">
        <w:rPr>
          <w:rFonts w:ascii="Georgia" w:hAnsi="Georgia"/>
        </w:rPr>
        <w:t>9 mars : Paganini donne son premier concert à Paris, en présence du Tout-Paris musical et in</w:t>
      </w:r>
      <w:r w:rsidRPr="004D0C7F">
        <w:rPr>
          <w:rFonts w:ascii="Georgia" w:hAnsi="Georgia"/>
        </w:rPr>
        <w:softHyphen/>
        <w:t>tellectuel réuni à l'Académie royale de musique.</w:t>
      </w:r>
    </w:p>
    <w:p w:rsidR="002D6D57" w:rsidRPr="004D0C7F" w:rsidRDefault="002D6D57" w:rsidP="00DD62D4">
      <w:pPr>
        <w:tabs>
          <w:tab w:val="left" w:pos="1245"/>
        </w:tabs>
        <w:ind w:firstLine="585"/>
        <w:jc w:val="both"/>
        <w:rPr>
          <w:rFonts w:ascii="Georgia" w:hAnsi="Georgia"/>
        </w:rPr>
      </w:pPr>
      <w:r w:rsidRPr="004D0C7F">
        <w:rPr>
          <w:rFonts w:ascii="Georgia" w:hAnsi="Georgia"/>
        </w:rPr>
        <w:t>Vers le 10 mars : Arrivée à Rome, où Berlioz est accueilli à la villa</w:t>
      </w:r>
      <w:r w:rsidR="00DD62D4">
        <w:rPr>
          <w:rFonts w:ascii="Georgia" w:hAnsi="Georgia"/>
        </w:rPr>
        <w:t xml:space="preserve"> </w:t>
      </w:r>
      <w:r w:rsidRPr="004D0C7F">
        <w:rPr>
          <w:rFonts w:ascii="Georgia" w:hAnsi="Georgia"/>
        </w:rPr>
        <w:t>Médicis par les jeunes et bruyants pensionnaires. Il n'y trouve pas de lettre de sa famille, ni de Camille.</w:t>
      </w:r>
    </w:p>
    <w:p w:rsidR="002D6D57" w:rsidRPr="004D0C7F" w:rsidRDefault="002D6D57">
      <w:pPr>
        <w:tabs>
          <w:tab w:val="left" w:pos="1245"/>
        </w:tabs>
        <w:ind w:firstLine="585"/>
        <w:jc w:val="both"/>
        <w:rPr>
          <w:rFonts w:ascii="Georgia" w:hAnsi="Georgia"/>
        </w:rPr>
      </w:pPr>
      <w:r w:rsidRPr="004D0C7F">
        <w:rPr>
          <w:rFonts w:ascii="Georgia" w:hAnsi="Georgia"/>
        </w:rPr>
        <w:t>10 mars-début avril : Séjour à Rome. Berlioz est amicalement reçu par le directeur de l'École, le peintre Horace Vernet, et sa famille. - Il essaiera en vain, chez un marchand de musique, d'acheter une partition de Weber. Il fait la connaissance de Mendelssohn, qui restera toujours son ami.</w:t>
      </w:r>
    </w:p>
    <w:p w:rsidR="002D6D57" w:rsidRPr="004D0C7F" w:rsidRDefault="002D6D57">
      <w:pPr>
        <w:tabs>
          <w:tab w:val="left" w:pos="1245"/>
        </w:tabs>
        <w:ind w:firstLine="585"/>
        <w:jc w:val="both"/>
        <w:rPr>
          <w:rFonts w:ascii="Georgia" w:hAnsi="Georgia"/>
        </w:rPr>
      </w:pPr>
      <w:r w:rsidRPr="004D0C7F">
        <w:rPr>
          <w:rFonts w:ascii="Georgia" w:hAnsi="Georgia"/>
        </w:rPr>
        <w:t>30 mars : Dîner avec Montfort et Mendelssohn, qui a parié que Berlioz ne partirait pas, et a perdu.</w:t>
      </w:r>
    </w:p>
    <w:p w:rsidR="002D6D57" w:rsidRPr="004D0C7F" w:rsidRDefault="002D6D57">
      <w:pPr>
        <w:tabs>
          <w:tab w:val="left" w:pos="1245"/>
        </w:tabs>
        <w:ind w:firstLine="585"/>
        <w:jc w:val="both"/>
        <w:rPr>
          <w:rFonts w:ascii="Georgia" w:hAnsi="Georgia"/>
        </w:rPr>
      </w:pPr>
      <w:r w:rsidRPr="004D0C7F">
        <w:rPr>
          <w:rFonts w:ascii="Georgia" w:hAnsi="Georgia"/>
        </w:rPr>
        <w:t>10" avril : Inquiet de n'avoir pas de nouvelles de Camille, il part pour Florence afin d'être déjà, à tout hasard, sur la route de Paris. Il y logera à l'Hôtel des Quatre Nations. Il commence par passer plusieurs jours au lit avec une angine.</w:t>
      </w:r>
    </w:p>
    <w:p w:rsidR="002D6D57" w:rsidRPr="004D0C7F" w:rsidRDefault="002D6D57">
      <w:pPr>
        <w:tabs>
          <w:tab w:val="left" w:pos="1245"/>
        </w:tabs>
        <w:ind w:firstLine="585"/>
        <w:jc w:val="both"/>
        <w:rPr>
          <w:rFonts w:ascii="Georgia" w:hAnsi="Georgia"/>
        </w:rPr>
      </w:pPr>
      <w:r w:rsidRPr="004D0C7F">
        <w:rPr>
          <w:rFonts w:ascii="Georgia" w:hAnsi="Georgia"/>
        </w:rPr>
        <w:t>6 avril : Première représentation d'</w:t>
      </w:r>
      <w:r w:rsidRPr="004D0C7F">
        <w:rPr>
          <w:rFonts w:ascii="Georgia" w:hAnsi="Georgia"/>
          <w:i/>
          <w:iCs/>
        </w:rPr>
        <w:t>Euryanthe</w:t>
      </w:r>
      <w:r w:rsidRPr="004D0C7F">
        <w:rPr>
          <w:rFonts w:ascii="Georgia" w:hAnsi="Georgia"/>
        </w:rPr>
        <w:t xml:space="preserve"> à </w:t>
      </w:r>
      <w:r w:rsidR="001C31A1">
        <w:rPr>
          <w:rFonts w:ascii="Georgia" w:hAnsi="Georgia"/>
        </w:rPr>
        <w:t>l</w:t>
      </w:r>
      <w:r w:rsidR="001C31A1" w:rsidRPr="004D0C7F">
        <w:rPr>
          <w:rFonts w:ascii="Georgia" w:hAnsi="Georgia"/>
        </w:rPr>
        <w:t>‘Opéra</w:t>
      </w:r>
      <w:r w:rsidRPr="004D0C7F">
        <w:rPr>
          <w:rFonts w:ascii="Georgia" w:hAnsi="Georgia"/>
        </w:rPr>
        <w:t xml:space="preserve"> de Paris.</w:t>
      </w:r>
    </w:p>
    <w:p w:rsidR="002D6D57" w:rsidRPr="004D0C7F" w:rsidRDefault="002D6D57">
      <w:pPr>
        <w:tabs>
          <w:tab w:val="left" w:pos="1245"/>
        </w:tabs>
        <w:ind w:firstLine="585"/>
        <w:jc w:val="both"/>
        <w:rPr>
          <w:rFonts w:ascii="Georgia" w:hAnsi="Georgia"/>
        </w:rPr>
      </w:pPr>
      <w:r w:rsidRPr="004D0C7F">
        <w:rPr>
          <w:rFonts w:ascii="Georgia" w:hAnsi="Georgia"/>
        </w:rPr>
        <w:t>11 avril : Berlioz assiste par hasard, au Duomo, à l'enterrement d'une jeune fille.</w:t>
      </w:r>
    </w:p>
    <w:p w:rsidR="002D6D57" w:rsidRPr="004D0C7F" w:rsidRDefault="002D6D57">
      <w:pPr>
        <w:tabs>
          <w:tab w:val="left" w:pos="1245"/>
        </w:tabs>
        <w:ind w:firstLine="585"/>
        <w:jc w:val="both"/>
        <w:rPr>
          <w:rFonts w:ascii="Georgia" w:hAnsi="Georgia"/>
        </w:rPr>
      </w:pPr>
      <w:r w:rsidRPr="004D0C7F">
        <w:rPr>
          <w:rFonts w:ascii="Georgia" w:hAnsi="Georgia"/>
        </w:rPr>
        <w:t xml:space="preserve">12 avril : Il assiste, à l'église Santo Spirito, à l'enterrement de Napoléon-Louis Bonaparte (frère du futur Napoléon III) ; il reçoit (de Ferrand) la première lettre de France depuis son arrivée en Italie. - Il lit </w:t>
      </w:r>
      <w:r w:rsidRPr="004D0C7F">
        <w:rPr>
          <w:rFonts w:ascii="Georgia" w:hAnsi="Georgia"/>
          <w:i/>
        </w:rPr>
        <w:t xml:space="preserve">Le Roi Lear </w:t>
      </w:r>
      <w:r w:rsidRPr="004D0C7F">
        <w:rPr>
          <w:rFonts w:ascii="Georgia" w:hAnsi="Georgia"/>
        </w:rPr>
        <w:t xml:space="preserve">de Shakespeare, et conçoit le projet d'un oratorio, </w:t>
      </w:r>
      <w:r w:rsidRPr="004D0C7F">
        <w:rPr>
          <w:rFonts w:ascii="Georgia" w:hAnsi="Georgia"/>
          <w:i/>
          <w:iCs/>
        </w:rPr>
        <w:t>Le Dernier Jour du monde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Vers le 15 avril : Il reçoit de Mme Moke une lettre lui annonçant les fiançailles de Camille avec Camille Pleyel. Ivre de rage, il décide d'aller tuer les trois coupables avant de se tuer lui-même, et se procure un déguisement féminin pour mener son plan à bien.</w:t>
      </w:r>
    </w:p>
    <w:p w:rsidR="002D6D57" w:rsidRPr="004D0C7F" w:rsidRDefault="002D6D57">
      <w:pPr>
        <w:tabs>
          <w:tab w:val="left" w:pos="1245"/>
        </w:tabs>
        <w:ind w:firstLine="585"/>
        <w:jc w:val="both"/>
        <w:rPr>
          <w:rFonts w:ascii="Georgia" w:hAnsi="Georgia"/>
        </w:rPr>
      </w:pPr>
      <w:r w:rsidRPr="004D0C7F">
        <w:rPr>
          <w:rFonts w:ascii="Georgia" w:hAnsi="Georgia"/>
        </w:rPr>
        <w:t xml:space="preserve">Vers le 17 ou 18 avril : À Gênes, si on l'en croit, il achète un nouveau costume de femme pour remplacer le premier qui s'est égaré durant le voyage ; puis, dans un moment de faiblesse et de désespoir, il se jette </w:t>
      </w:r>
      <w:r w:rsidR="001C31A1" w:rsidRPr="004D0C7F">
        <w:rPr>
          <w:rFonts w:ascii="Georgia" w:hAnsi="Georgia"/>
        </w:rPr>
        <w:t>à</w:t>
      </w:r>
      <w:r w:rsidRPr="004D0C7F">
        <w:rPr>
          <w:rFonts w:ascii="Georgia" w:hAnsi="Georgia"/>
        </w:rPr>
        <w:t xml:space="preserve"> la mer pour en finir avec la vie, mais est repêché.</w:t>
      </w:r>
    </w:p>
    <w:p w:rsidR="002D6D57" w:rsidRPr="004D0C7F" w:rsidRDefault="002D6D57">
      <w:pPr>
        <w:tabs>
          <w:tab w:val="left" w:pos="1245"/>
        </w:tabs>
        <w:ind w:firstLine="585"/>
        <w:jc w:val="both"/>
        <w:rPr>
          <w:rFonts w:ascii="Georgia" w:hAnsi="Georgia"/>
        </w:rPr>
      </w:pPr>
      <w:r w:rsidRPr="004D0C7F">
        <w:rPr>
          <w:rFonts w:ascii="Georgia" w:hAnsi="Georgia"/>
        </w:rPr>
        <w:t>18 ou 19 avril : Arrivé à Diano Marina, avant San Remo, il renonce, après des accès de fureur renouvelée, à son projet meurtrier, et écrit à Horace Vernet en s'engageant à ne pas quitter l’Italie (ce qui lui ferait perdre sa pension).</w:t>
      </w:r>
    </w:p>
    <w:p w:rsidR="002D6D57" w:rsidRPr="004D0C7F" w:rsidRDefault="002D6D57">
      <w:pPr>
        <w:tabs>
          <w:tab w:val="left" w:pos="1245"/>
        </w:tabs>
        <w:ind w:firstLine="585"/>
        <w:jc w:val="both"/>
        <w:rPr>
          <w:rFonts w:ascii="Georgia" w:hAnsi="Georgia"/>
        </w:rPr>
      </w:pPr>
      <w:r w:rsidRPr="004D0C7F">
        <w:rPr>
          <w:rFonts w:ascii="Georgia" w:hAnsi="Georgia"/>
        </w:rPr>
        <w:t>Vers le 19 ou 20 avril : Il s'installe à Nice pour un mois, aux Ponchettes, avec la permission des autorités.</w:t>
      </w:r>
    </w:p>
    <w:p w:rsidR="002D6D57" w:rsidRPr="004D0C7F" w:rsidRDefault="002D6D57">
      <w:pPr>
        <w:tabs>
          <w:tab w:val="left" w:pos="1245"/>
        </w:tabs>
        <w:ind w:firstLine="585"/>
        <w:jc w:val="both"/>
        <w:rPr>
          <w:rFonts w:ascii="Georgia" w:hAnsi="Georgia"/>
        </w:rPr>
      </w:pPr>
      <w:r w:rsidRPr="004D0C7F">
        <w:rPr>
          <w:rFonts w:ascii="Georgia" w:hAnsi="Georgia"/>
        </w:rPr>
        <w:t>21 avril : Il écrit à son père et exhale sa fureur contre Camille ; continuant sa lettre le lende</w:t>
      </w:r>
      <w:r w:rsidRPr="004D0C7F">
        <w:rPr>
          <w:rFonts w:ascii="Georgia" w:hAnsi="Georgia"/>
        </w:rPr>
        <w:softHyphen/>
        <w:t>main, il suggère au D</w:t>
      </w:r>
      <w:r w:rsidRPr="004D0C7F">
        <w:rPr>
          <w:rFonts w:ascii="Georgia" w:hAnsi="Georgia"/>
          <w:vertAlign w:val="superscript"/>
        </w:rPr>
        <w:t>r</w:t>
      </w:r>
      <w:r w:rsidRPr="004D0C7F">
        <w:rPr>
          <w:rFonts w:ascii="Georgia" w:hAnsi="Georgia"/>
        </w:rPr>
        <w:t xml:space="preserve"> Berlioz de lui arranger un mariage ; il mentionne comme possible sa cousine germaine Odile, fille de son oncle Victor, conseiller à la Cour de Grenoble. - Il compte se mettre à un grand ouvrage.</w:t>
      </w:r>
    </w:p>
    <w:p w:rsidR="002D6D57" w:rsidRPr="004D0C7F" w:rsidRDefault="002D6D57">
      <w:pPr>
        <w:tabs>
          <w:tab w:val="left" w:pos="1245"/>
        </w:tabs>
        <w:ind w:firstLine="585"/>
        <w:jc w:val="both"/>
        <w:rPr>
          <w:rFonts w:ascii="Georgia" w:hAnsi="Georgia"/>
        </w:rPr>
      </w:pPr>
      <w:r w:rsidRPr="004D0C7F">
        <w:rPr>
          <w:rFonts w:ascii="Georgia" w:hAnsi="Georgia"/>
        </w:rPr>
        <w:t xml:space="preserve">29 avril : Il écrit à sa famille qu'il compose l'ouverture du </w:t>
      </w:r>
      <w:r w:rsidRPr="004D0C7F">
        <w:rPr>
          <w:rFonts w:ascii="Georgia" w:hAnsi="Georgia"/>
          <w:i/>
          <w:iCs/>
        </w:rPr>
        <w:t>Roi Lear</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Peu avant le 6 mai : Berlioz, à ce qu'il raconte dans une lettre à des amis,</w:t>
      </w:r>
      <w:r w:rsidR="007E6D5C">
        <w:rPr>
          <w:rFonts w:ascii="Georgia" w:hAnsi="Georgia"/>
        </w:rPr>
        <w:t xml:space="preserve"> </w:t>
      </w:r>
    </w:p>
    <w:p w:rsidR="002D6D57" w:rsidRPr="004D0C7F" w:rsidRDefault="002D6D57">
      <w:pPr>
        <w:pageBreakBefore/>
        <w:tabs>
          <w:tab w:val="left" w:pos="1245"/>
        </w:tabs>
        <w:ind w:firstLine="585"/>
        <w:jc w:val="both"/>
        <w:rPr>
          <w:rFonts w:ascii="Georgia" w:hAnsi="Georgia"/>
        </w:rPr>
      </w:pPr>
      <w:r w:rsidRPr="004D0C7F">
        <w:rPr>
          <w:rFonts w:ascii="Georgia" w:hAnsi="Georgia"/>
        </w:rPr>
        <w:lastRenderedPageBreak/>
        <w:t>met fin à une chasteté de près d'un an, sur la grève, près de la mer en furie, avec une femme de rencontre.</w:t>
      </w:r>
    </w:p>
    <w:p w:rsidR="002D6D57" w:rsidRPr="004D0C7F" w:rsidRDefault="002D6D57">
      <w:pPr>
        <w:tabs>
          <w:tab w:val="left" w:pos="1245"/>
        </w:tabs>
        <w:ind w:firstLine="585"/>
        <w:jc w:val="both"/>
        <w:rPr>
          <w:rFonts w:ascii="Georgia" w:hAnsi="Georgia"/>
        </w:rPr>
      </w:pPr>
      <w:r w:rsidRPr="004D0C7F">
        <w:rPr>
          <w:rFonts w:ascii="Georgia" w:hAnsi="Georgia"/>
        </w:rPr>
        <w:t xml:space="preserve">16 mai : Il écrit à son père qu'il a revu et retouché </w:t>
      </w:r>
      <w:r w:rsidRPr="004D0C7F">
        <w:rPr>
          <w:rFonts w:ascii="Georgia" w:hAnsi="Georgia"/>
          <w:i/>
        </w:rPr>
        <w:t>Le Roi Lear,</w:t>
      </w:r>
      <w:r w:rsidRPr="004D0C7F">
        <w:rPr>
          <w:rFonts w:ascii="Georgia" w:hAnsi="Georgia"/>
        </w:rPr>
        <w:t xml:space="preserve"> et vient de commencer une nouvelle partition (l'ouverture de</w:t>
      </w:r>
      <w:r w:rsidRPr="004D0C7F">
        <w:rPr>
          <w:rFonts w:ascii="Georgia" w:hAnsi="Georgia"/>
          <w:i/>
        </w:rPr>
        <w:t xml:space="preserve"> Rob-Roy</w:t>
      </w:r>
      <w:r w:rsidRPr="004D0C7F">
        <w:rPr>
          <w:rFonts w:ascii="Georgia" w:hAnsi="Georgia"/>
        </w:rPr>
        <w:t xml:space="preserve">). Durant son séjour à Nice, il a également composé en partie le </w:t>
      </w:r>
      <w:r w:rsidRPr="004D0C7F">
        <w:rPr>
          <w:rFonts w:ascii="Georgia" w:hAnsi="Georgia"/>
          <w:i/>
        </w:rPr>
        <w:t>Mélologue</w:t>
      </w:r>
      <w:r w:rsidRPr="004D0C7F">
        <w:rPr>
          <w:rFonts w:ascii="Georgia" w:hAnsi="Georgia"/>
        </w:rPr>
        <w:t xml:space="preserve"> (dont le titre sera plus tard </w:t>
      </w:r>
      <w:r w:rsidRPr="004D0C7F">
        <w:rPr>
          <w:rFonts w:ascii="Georgia" w:hAnsi="Georgia"/>
          <w:i/>
        </w:rPr>
        <w:t>Lélio</w:t>
      </w:r>
      <w:r w:rsidRPr="004D0C7F">
        <w:rPr>
          <w:rFonts w:ascii="Georgia" w:hAnsi="Georgia"/>
        </w:rPr>
        <w:t>), sans doute déjà conçu avant son départ de Pa</w:t>
      </w:r>
      <w:r w:rsidRPr="004D0C7F">
        <w:rPr>
          <w:rFonts w:ascii="Georgia" w:hAnsi="Georgia"/>
        </w:rPr>
        <w:softHyphen/>
        <w:t>ris.</w:t>
      </w:r>
    </w:p>
    <w:p w:rsidR="002D6D57" w:rsidRPr="004D0C7F" w:rsidRDefault="002D6D57">
      <w:pPr>
        <w:tabs>
          <w:tab w:val="left" w:pos="1245"/>
        </w:tabs>
        <w:ind w:firstLine="585"/>
        <w:jc w:val="both"/>
        <w:rPr>
          <w:rFonts w:ascii="Georgia" w:hAnsi="Georgia"/>
        </w:rPr>
      </w:pPr>
      <w:r w:rsidRPr="004D0C7F">
        <w:rPr>
          <w:rFonts w:ascii="Georgia" w:hAnsi="Georgia"/>
        </w:rPr>
        <w:t>21 mai : Il quitte Nice et se met en route pour Rome.</w:t>
      </w:r>
    </w:p>
    <w:p w:rsidR="002D6D57" w:rsidRPr="004D0C7F" w:rsidRDefault="002D6D57">
      <w:pPr>
        <w:tabs>
          <w:tab w:val="left" w:pos="1245"/>
        </w:tabs>
        <w:ind w:firstLine="585"/>
        <w:jc w:val="both"/>
        <w:rPr>
          <w:rFonts w:ascii="Georgia" w:hAnsi="Georgia"/>
        </w:rPr>
      </w:pPr>
      <w:r w:rsidRPr="004D0C7F">
        <w:rPr>
          <w:rFonts w:ascii="Georgia" w:hAnsi="Georgia"/>
        </w:rPr>
        <w:t>21 mai : Arrivée à Gênes.</w:t>
      </w:r>
    </w:p>
    <w:p w:rsidR="002D6D57" w:rsidRPr="004D0C7F" w:rsidRDefault="002D6D57">
      <w:pPr>
        <w:tabs>
          <w:tab w:val="left" w:pos="1245"/>
        </w:tabs>
        <w:ind w:firstLine="585"/>
        <w:jc w:val="both"/>
        <w:rPr>
          <w:rFonts w:ascii="Georgia" w:hAnsi="Georgia"/>
        </w:rPr>
      </w:pPr>
      <w:r w:rsidRPr="004D0C7F">
        <w:rPr>
          <w:rFonts w:ascii="Georgia" w:hAnsi="Georgia"/>
        </w:rPr>
        <w:t>23 mai : Il assiste sans trop de déplaisir à une représentation d'</w:t>
      </w:r>
      <w:r w:rsidRPr="004D0C7F">
        <w:rPr>
          <w:rFonts w:ascii="Georgia" w:hAnsi="Georgia"/>
          <w:i/>
          <w:iCs/>
        </w:rPr>
        <w:t>Agnese di Fitzhenry</w:t>
      </w:r>
      <w:r w:rsidRPr="004D0C7F">
        <w:rPr>
          <w:rFonts w:ascii="Georgia" w:hAnsi="Georgia"/>
        </w:rPr>
        <w:t xml:space="preserve"> de Paër.</w:t>
      </w:r>
    </w:p>
    <w:p w:rsidR="002D6D57" w:rsidRPr="004D0C7F" w:rsidRDefault="002D6D57">
      <w:pPr>
        <w:tabs>
          <w:tab w:val="left" w:pos="1245"/>
        </w:tabs>
        <w:ind w:firstLine="585"/>
        <w:jc w:val="both"/>
        <w:rPr>
          <w:rFonts w:ascii="Georgia" w:hAnsi="Georgia"/>
        </w:rPr>
      </w:pPr>
      <w:r w:rsidRPr="004D0C7F">
        <w:rPr>
          <w:rFonts w:ascii="Georgia" w:hAnsi="Georgia"/>
        </w:rPr>
        <w:t>24 mai : Passage à Lucques et à Pise.</w:t>
      </w:r>
    </w:p>
    <w:p w:rsidR="002D6D57" w:rsidRPr="004D0C7F" w:rsidRDefault="002D6D57">
      <w:pPr>
        <w:tabs>
          <w:tab w:val="left" w:pos="1245"/>
        </w:tabs>
        <w:ind w:firstLine="585"/>
        <w:jc w:val="both"/>
        <w:rPr>
          <w:rFonts w:ascii="Georgia" w:hAnsi="Georgia"/>
        </w:rPr>
      </w:pPr>
      <w:r w:rsidRPr="004D0C7F">
        <w:rPr>
          <w:rFonts w:ascii="Georgia" w:hAnsi="Georgia"/>
        </w:rPr>
        <w:t>26-28 mai : Séjour à Florence.</w:t>
      </w:r>
    </w:p>
    <w:p w:rsidR="002D6D57" w:rsidRPr="004D0C7F" w:rsidRDefault="002D6D57">
      <w:pPr>
        <w:tabs>
          <w:tab w:val="left" w:pos="1245"/>
        </w:tabs>
        <w:ind w:firstLine="585"/>
        <w:jc w:val="both"/>
        <w:rPr>
          <w:rFonts w:ascii="Georgia" w:hAnsi="Georgia"/>
        </w:rPr>
      </w:pPr>
      <w:r w:rsidRPr="004D0C7F">
        <w:rPr>
          <w:rFonts w:ascii="Georgia" w:hAnsi="Georgia"/>
        </w:rPr>
        <w:t xml:space="preserve">28 mai-juin : Trajet de Florence à Rome, en passant par le lac de Bolsena. Il fait à pied la ﬁn du trajet, en composant les paroles du </w:t>
      </w:r>
      <w:r w:rsidRPr="004D0C7F">
        <w:rPr>
          <w:rFonts w:ascii="Georgia" w:hAnsi="Georgia"/>
          <w:i/>
        </w:rPr>
        <w:t>Mélologue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 juin : Dès son arrivée à Rome, il assiste avec dégoût à la procession de la Fête-Dieu.</w:t>
      </w:r>
    </w:p>
    <w:p w:rsidR="002D6D57" w:rsidRPr="004D0C7F" w:rsidRDefault="002D6D57">
      <w:pPr>
        <w:tabs>
          <w:tab w:val="left" w:pos="1245"/>
        </w:tabs>
        <w:ind w:firstLine="585"/>
        <w:jc w:val="both"/>
        <w:rPr>
          <w:rFonts w:ascii="Georgia" w:hAnsi="Georgia"/>
        </w:rPr>
      </w:pPr>
      <w:r w:rsidRPr="004D0C7F">
        <w:rPr>
          <w:rFonts w:ascii="Georgia" w:hAnsi="Georgia"/>
        </w:rPr>
        <w:t xml:space="preserve">Juin : Il revoit le </w:t>
      </w:r>
      <w:r w:rsidRPr="004D0C7F">
        <w:rPr>
          <w:rFonts w:ascii="Georgia" w:hAnsi="Georgia"/>
          <w:i/>
        </w:rPr>
        <w:t>Mélologue</w:t>
      </w:r>
      <w:r w:rsidRPr="004D0C7F">
        <w:rPr>
          <w:rFonts w:ascii="Georgia" w:hAnsi="Georgia"/>
        </w:rPr>
        <w:t>. Il assiste aux soirées dansantes données chaque semaine par Ho</w:t>
      </w:r>
      <w:r w:rsidRPr="004D0C7F">
        <w:rPr>
          <w:rFonts w:ascii="Georgia" w:hAnsi="Georgia"/>
        </w:rPr>
        <w:softHyphen/>
        <w:t>race Vernet. Il distrait la famille Vernet et ses camarades en jouant de la guitare tout en fredonnant Gluck, Weber et Spon</w:t>
      </w:r>
      <w:r w:rsidR="001C31A1">
        <w:rPr>
          <w:rFonts w:ascii="Georgia" w:hAnsi="Georgia"/>
        </w:rPr>
        <w:t>ti</w:t>
      </w:r>
      <w:r w:rsidRPr="004D0C7F">
        <w:rPr>
          <w:rFonts w:ascii="Georgia" w:hAnsi="Georgia"/>
        </w:rPr>
        <w:t>ni</w:t>
      </w:r>
      <w:r w:rsidR="001C31A1">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18-19 juin : Promenade à Tivoli avec le sculpteur Étex. Berlioz apprend à son retour que Mendelssohn a quitté Rome.</w:t>
      </w:r>
    </w:p>
    <w:p w:rsidR="002D6D57" w:rsidRPr="004D0C7F" w:rsidRDefault="002D6D57">
      <w:pPr>
        <w:tabs>
          <w:tab w:val="left" w:pos="1245"/>
        </w:tabs>
        <w:ind w:firstLine="585"/>
        <w:jc w:val="both"/>
        <w:rPr>
          <w:rFonts w:ascii="Georgia" w:hAnsi="Georgia"/>
        </w:rPr>
      </w:pPr>
      <w:r w:rsidRPr="004D0C7F">
        <w:rPr>
          <w:rFonts w:ascii="Georgia" w:hAnsi="Georgia"/>
        </w:rPr>
        <w:t>3 juillet : Départ pour six jours à Tivoli.</w:t>
      </w:r>
    </w:p>
    <w:p w:rsidR="002D6D57" w:rsidRPr="004D0C7F" w:rsidRDefault="002D6D57">
      <w:pPr>
        <w:tabs>
          <w:tab w:val="left" w:pos="1245"/>
        </w:tabs>
        <w:ind w:firstLine="585"/>
        <w:jc w:val="both"/>
        <w:rPr>
          <w:rFonts w:ascii="Georgia" w:hAnsi="Georgia"/>
        </w:rPr>
      </w:pPr>
      <w:r w:rsidRPr="004D0C7F">
        <w:rPr>
          <w:rFonts w:ascii="Georgia" w:hAnsi="Georgia"/>
        </w:rPr>
        <w:t>9 juillet : En diligence, arrivée à Subiaco, dans les Apennins. Berlioz y passe une quinzaine de jours, à se promener dans les montagnes avec sa guitare ; il fraternise avec des peintres de diverses nationalités, et aussi avec les montagnards italiens (dont le " brigand " Crispino) et leurs enfants.</w:t>
      </w:r>
    </w:p>
    <w:p w:rsidR="002D6D57" w:rsidRPr="004D0C7F" w:rsidRDefault="002D6D57">
      <w:pPr>
        <w:tabs>
          <w:tab w:val="left" w:pos="1245"/>
        </w:tabs>
        <w:ind w:firstLine="585"/>
        <w:jc w:val="both"/>
        <w:rPr>
          <w:rFonts w:ascii="Georgia" w:hAnsi="Georgia"/>
        </w:rPr>
      </w:pPr>
      <w:r w:rsidRPr="004D0C7F">
        <w:rPr>
          <w:rFonts w:ascii="Georgia" w:hAnsi="Georgia"/>
        </w:rPr>
        <w:t>20 juillet : Mariage d Humbert Ferrand avec Aimée Rolland de Ravel ; Ferrand n'en dit rien a Berlioz ni à ses autres amis.</w:t>
      </w:r>
    </w:p>
    <w:p w:rsidR="002D6D57" w:rsidRPr="004D0C7F" w:rsidRDefault="002D6D57">
      <w:pPr>
        <w:tabs>
          <w:tab w:val="left" w:pos="1245"/>
        </w:tabs>
        <w:ind w:firstLine="585"/>
        <w:jc w:val="both"/>
        <w:rPr>
          <w:rFonts w:ascii="Georgia" w:hAnsi="Georgia"/>
        </w:rPr>
      </w:pPr>
      <w:r w:rsidRPr="004D0C7F">
        <w:rPr>
          <w:rFonts w:ascii="Georgia" w:hAnsi="Georgia"/>
        </w:rPr>
        <w:t>Vers le 25 juillet : Retour à Rome, où Berlioz s'ennuie. Il adhère fugitivement aux convictions saint-simoniennes.</w:t>
      </w:r>
    </w:p>
    <w:p w:rsidR="002D6D57" w:rsidRPr="004D0C7F" w:rsidRDefault="002D6D57">
      <w:pPr>
        <w:tabs>
          <w:tab w:val="left" w:pos="1245"/>
        </w:tabs>
        <w:ind w:firstLine="585"/>
        <w:jc w:val="both"/>
        <w:rPr>
          <w:rFonts w:ascii="Georgia" w:hAnsi="Georgia"/>
        </w:rPr>
      </w:pPr>
      <w:r w:rsidRPr="004D0C7F">
        <w:rPr>
          <w:rFonts w:ascii="Georgia" w:hAnsi="Georgia"/>
        </w:rPr>
        <w:t xml:space="preserve">Août : Composition d'une </w:t>
      </w:r>
      <w:r w:rsidRPr="004D0C7F">
        <w:rPr>
          <w:rFonts w:ascii="Georgia" w:hAnsi="Georgia"/>
          <w:i/>
          <w:iCs/>
        </w:rPr>
        <w:t>Méditation religieuse</w:t>
      </w:r>
      <w:r w:rsidRPr="004D0C7F">
        <w:rPr>
          <w:rFonts w:ascii="Georgia" w:hAnsi="Georgia"/>
        </w:rPr>
        <w:t xml:space="preserve"> pour chœur et sept instruments à vent, sur des paroles de Thomas Moore traduites par Louise Swanton-Belloc. - Berlioz passe trois jours épuisants à chasser dans les environs de Rome avec le sculpteur Debay.</w:t>
      </w:r>
    </w:p>
    <w:p w:rsidR="002D6D57" w:rsidRPr="004D0C7F" w:rsidRDefault="002D6D57">
      <w:pPr>
        <w:tabs>
          <w:tab w:val="left" w:pos="1245"/>
        </w:tabs>
        <w:ind w:firstLine="585"/>
        <w:jc w:val="both"/>
        <w:rPr>
          <w:rFonts w:ascii="Georgia" w:hAnsi="Georgia"/>
        </w:rPr>
      </w:pPr>
      <w:r w:rsidRPr="004D0C7F">
        <w:rPr>
          <w:rFonts w:ascii="Georgia" w:hAnsi="Georgia"/>
        </w:rPr>
        <w:t>Septembre : Chopin s'installe à Paris.</w:t>
      </w:r>
    </w:p>
    <w:p w:rsidR="002D6D57" w:rsidRPr="004D0C7F" w:rsidRDefault="002D6D57">
      <w:pPr>
        <w:tabs>
          <w:tab w:val="left" w:pos="1245"/>
        </w:tabs>
        <w:ind w:firstLine="585"/>
        <w:jc w:val="both"/>
        <w:rPr>
          <w:rFonts w:ascii="Georgia" w:hAnsi="Georgia"/>
        </w:rPr>
      </w:pPr>
      <w:r w:rsidRPr="004D0C7F">
        <w:rPr>
          <w:rFonts w:ascii="Georgia" w:hAnsi="Georgia"/>
        </w:rPr>
        <w:t xml:space="preserve">Fin septembre : Berlioz compose un </w:t>
      </w:r>
      <w:r w:rsidRPr="004D0C7F">
        <w:rPr>
          <w:rFonts w:ascii="Georgia" w:hAnsi="Georgia"/>
          <w:i/>
          <w:iCs/>
        </w:rPr>
        <w:t>Chœur</w:t>
      </w:r>
      <w:r w:rsidRPr="004D0C7F">
        <w:rPr>
          <w:rFonts w:ascii="Georgia" w:hAnsi="Georgia"/>
        </w:rPr>
        <w:t xml:space="preserve"> sur un texte dont il est l'auteur (perdu).</w:t>
      </w:r>
    </w:p>
    <w:p w:rsidR="002D6D57" w:rsidRPr="004D0C7F" w:rsidRDefault="002D6D57" w:rsidP="00DD62D4">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octobre : Berlioz se laisse entraîner à Naples par l'architecte Dufeu et le sculpteur Dantan ; un Russe et un Prussien les accompagnent. Berlioz y</w:t>
      </w:r>
      <w:r w:rsidR="00DD62D4">
        <w:rPr>
          <w:rFonts w:ascii="Georgia" w:hAnsi="Georgia"/>
        </w:rPr>
        <w:t xml:space="preserve"> </w:t>
      </w:r>
      <w:r w:rsidRPr="004D0C7F">
        <w:rPr>
          <w:rFonts w:ascii="Georgia" w:hAnsi="Georgia"/>
        </w:rPr>
        <w:t xml:space="preserve">assistera, au théâtre San Carlo, à </w:t>
      </w:r>
      <w:r w:rsidRPr="004D0C7F">
        <w:rPr>
          <w:rFonts w:ascii="Georgia" w:hAnsi="Georgia"/>
          <w:i/>
          <w:iCs/>
        </w:rPr>
        <w:t>Zaira</w:t>
      </w:r>
      <w:r w:rsidRPr="004D0C7F">
        <w:rPr>
          <w:rFonts w:ascii="Georgia" w:hAnsi="Georgia"/>
        </w:rPr>
        <w:t xml:space="preserve"> de Mercadante, avec le grand ténor Tamburini, et, au Fondo (spécialisé dans </w:t>
      </w:r>
      <w:r w:rsidR="001C31A1">
        <w:rPr>
          <w:rFonts w:ascii="Georgia" w:hAnsi="Georgia"/>
        </w:rPr>
        <w:t>l’</w:t>
      </w:r>
      <w:r w:rsidRPr="004D0C7F">
        <w:rPr>
          <w:rFonts w:ascii="Georgia" w:hAnsi="Georgia"/>
        </w:rPr>
        <w:t xml:space="preserve">opéra-bouffe), à </w:t>
      </w:r>
      <w:r w:rsidRPr="004D0C7F">
        <w:rPr>
          <w:rFonts w:ascii="Georgia" w:hAnsi="Georgia"/>
          <w:i/>
          <w:iCs/>
        </w:rPr>
        <w:t>Le convenienze ed inconvenienze teatrali</w:t>
      </w:r>
      <w:r w:rsidRPr="004D0C7F">
        <w:rPr>
          <w:rFonts w:ascii="Georgia" w:hAnsi="Georgia"/>
        </w:rPr>
        <w:t xml:space="preserve"> de Donizetti. Il préfère Naples à Rome, aussi bien pour le paysage que pour la population.</w:t>
      </w:r>
    </w:p>
    <w:p w:rsidR="002D6D57" w:rsidRPr="004D0C7F" w:rsidRDefault="002D6D57">
      <w:pPr>
        <w:tabs>
          <w:tab w:val="left" w:pos="1245"/>
        </w:tabs>
        <w:ind w:firstLine="585"/>
        <w:jc w:val="both"/>
        <w:rPr>
          <w:rFonts w:ascii="Georgia" w:hAnsi="Georgia"/>
        </w:rPr>
      </w:pPr>
      <w:r w:rsidRPr="004D0C7F">
        <w:rPr>
          <w:rFonts w:ascii="Georgia" w:hAnsi="Georgia"/>
        </w:rPr>
        <w:t>4-5 octobre : Ascension du Vésuve.</w:t>
      </w:r>
    </w:p>
    <w:p w:rsidR="002D6D57" w:rsidRPr="004D0C7F" w:rsidRDefault="002D6D57">
      <w:pPr>
        <w:tabs>
          <w:tab w:val="left" w:pos="1245"/>
        </w:tabs>
        <w:ind w:firstLine="585"/>
        <w:jc w:val="both"/>
        <w:rPr>
          <w:rFonts w:ascii="Georgia" w:hAnsi="Georgia"/>
        </w:rPr>
      </w:pPr>
      <w:r w:rsidRPr="004D0C7F">
        <w:rPr>
          <w:rFonts w:ascii="Georgia" w:hAnsi="Georgia"/>
        </w:rPr>
        <w:t>7 octobre : Promenade, sans ses compagnons, à la baie de Baia ; de là, excursion en barque à l'île de Nisida ; déjeuner avec ses rameurs ; retour par le Pausilippe. Rêveries sur Virgile.</w:t>
      </w:r>
    </w:p>
    <w:p w:rsidR="002D6D57" w:rsidRPr="004D0C7F" w:rsidRDefault="002D6D57">
      <w:pPr>
        <w:tabs>
          <w:tab w:val="left" w:pos="1245"/>
        </w:tabs>
        <w:ind w:firstLine="585"/>
        <w:jc w:val="both"/>
        <w:rPr>
          <w:rFonts w:ascii="Georgia" w:hAnsi="Georgia"/>
        </w:rPr>
      </w:pPr>
      <w:r w:rsidRPr="004D0C7F">
        <w:rPr>
          <w:rFonts w:ascii="Georgia" w:hAnsi="Georgia"/>
        </w:rPr>
        <w:t>Entre le 8 et 1e 12 octobre : Visite à Pompéi, puis à Castellammare di Stabia où il abandonne ses quatre compagnons. Il renonce à un voyage en Sicile un instant envisagé.</w:t>
      </w:r>
    </w:p>
    <w:p w:rsidR="002D6D57" w:rsidRPr="004D0C7F" w:rsidRDefault="002D6D57">
      <w:pPr>
        <w:tabs>
          <w:tab w:val="left" w:pos="1245"/>
        </w:tabs>
        <w:ind w:firstLine="585"/>
        <w:jc w:val="both"/>
        <w:rPr>
          <w:rFonts w:ascii="Georgia" w:hAnsi="Georgia"/>
        </w:rPr>
      </w:pPr>
      <w:r w:rsidRPr="004D0C7F">
        <w:rPr>
          <w:rFonts w:ascii="Georgia" w:hAnsi="Georgia"/>
        </w:rPr>
        <w:t>14 octobre : Départ de Naples à pied avec deux officiers suédois, Bennet et Klinkspom, qui veulent aller à pied à Rome en passant par l'intérieur.</w:t>
      </w:r>
    </w:p>
    <w:p w:rsidR="002D6D57" w:rsidRPr="004D0C7F" w:rsidRDefault="002D6D57">
      <w:pPr>
        <w:tabs>
          <w:tab w:val="left" w:pos="1245"/>
        </w:tabs>
        <w:ind w:firstLine="585"/>
        <w:jc w:val="both"/>
        <w:rPr>
          <w:rFonts w:ascii="Georgia" w:hAnsi="Georgia"/>
        </w:rPr>
      </w:pPr>
      <w:r w:rsidRPr="004D0C7F">
        <w:rPr>
          <w:rFonts w:ascii="Georgia" w:hAnsi="Georgia"/>
        </w:rPr>
        <w:t>17 octobre : Berlioz est à San Germano où il s'arrête un jour.</w:t>
      </w:r>
    </w:p>
    <w:p w:rsidR="002D6D57" w:rsidRPr="004D0C7F" w:rsidRDefault="002D6D57">
      <w:pPr>
        <w:tabs>
          <w:tab w:val="left" w:pos="1245"/>
        </w:tabs>
        <w:ind w:firstLine="585"/>
        <w:jc w:val="both"/>
        <w:rPr>
          <w:rFonts w:ascii="Georgia" w:hAnsi="Georgia"/>
        </w:rPr>
      </w:pPr>
      <w:r w:rsidRPr="004D0C7F">
        <w:rPr>
          <w:rFonts w:ascii="Georgia" w:hAnsi="Georgia"/>
        </w:rPr>
        <w:t>18 octobre : Passage à Isola di Sora où il retrouve un compatriote dauphinois de Voiron nom</w:t>
      </w:r>
      <w:r w:rsidRPr="004D0C7F">
        <w:rPr>
          <w:rFonts w:ascii="Georgia" w:hAnsi="Georgia"/>
        </w:rPr>
        <w:softHyphen/>
        <w:t>mé Courrier, directeur d'une papeterie.</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19 octobre : Poursuite de l'équipée par Alatri où Berlioz, qui a la fièvre, passe une nuit inconfortable.</w:t>
      </w:r>
    </w:p>
    <w:p w:rsidR="002D6D57" w:rsidRPr="004D0C7F" w:rsidRDefault="002D6D57">
      <w:pPr>
        <w:tabs>
          <w:tab w:val="left" w:pos="1245"/>
        </w:tabs>
        <w:ind w:firstLine="585"/>
        <w:jc w:val="both"/>
        <w:rPr>
          <w:rFonts w:ascii="Georgia" w:hAnsi="Georgia"/>
        </w:rPr>
      </w:pPr>
      <w:r w:rsidRPr="004D0C7F">
        <w:rPr>
          <w:rFonts w:ascii="Georgia" w:hAnsi="Georgia"/>
        </w:rPr>
        <w:t>21 octobre : Après étapes à Arcino et Anticoli, arrivée à Subiaco. Berlioz et ses compagnons y passent trois jours de repos avant de repartir pour Tivoli, puis pour Rome dans la dernière semaine du mois.</w:t>
      </w:r>
    </w:p>
    <w:p w:rsidR="002D6D57" w:rsidRPr="004D0C7F" w:rsidRDefault="002D6D57">
      <w:pPr>
        <w:tabs>
          <w:tab w:val="left" w:pos="1245"/>
        </w:tabs>
        <w:ind w:firstLine="585"/>
        <w:jc w:val="both"/>
        <w:rPr>
          <w:rFonts w:ascii="Georgia" w:hAnsi="Georgia"/>
        </w:rPr>
      </w:pPr>
      <w:r w:rsidRPr="004D0C7F">
        <w:rPr>
          <w:rFonts w:ascii="Georgia" w:hAnsi="Georgia"/>
        </w:rPr>
        <w:t>7 novembre : Berlioz, fort désargenté, fait appel à son père, qui acceptera de l'aider.</w:t>
      </w:r>
    </w:p>
    <w:p w:rsidR="002D6D57" w:rsidRPr="004D0C7F" w:rsidRDefault="002D6D57">
      <w:pPr>
        <w:tabs>
          <w:tab w:val="left" w:pos="1245"/>
        </w:tabs>
        <w:ind w:firstLine="585"/>
        <w:jc w:val="both"/>
        <w:rPr>
          <w:rFonts w:ascii="Georgia" w:hAnsi="Georgia"/>
        </w:rPr>
      </w:pPr>
      <w:r w:rsidRPr="004D0C7F">
        <w:rPr>
          <w:rFonts w:ascii="Georgia" w:hAnsi="Georgia"/>
        </w:rPr>
        <w:t>Vers le 20 novembre : Excursion à Tivoli et à Subiaco.</w:t>
      </w:r>
    </w:p>
    <w:p w:rsidR="002D6D57" w:rsidRPr="004D0C7F" w:rsidRDefault="002D6D57">
      <w:pPr>
        <w:tabs>
          <w:tab w:val="left" w:pos="1245"/>
        </w:tabs>
        <w:ind w:firstLine="585"/>
        <w:jc w:val="both"/>
        <w:rPr>
          <w:rFonts w:ascii="Georgia" w:hAnsi="Georgia"/>
        </w:rPr>
      </w:pPr>
      <w:r w:rsidRPr="004D0C7F">
        <w:rPr>
          <w:rFonts w:ascii="Georgia" w:hAnsi="Georgia"/>
        </w:rPr>
        <w:t>Vers 1e 25 novembre : Berlioz apprend le prochain mariage de sa sœur Nanci avec le juge Ca</w:t>
      </w:r>
      <w:r w:rsidRPr="004D0C7F">
        <w:rPr>
          <w:rFonts w:ascii="Georgia" w:hAnsi="Georgia"/>
        </w:rPr>
        <w:softHyphen/>
        <w:t>mille Pal.</w:t>
      </w:r>
    </w:p>
    <w:p w:rsidR="002D6D57" w:rsidRPr="004D0C7F" w:rsidRDefault="002D6D57">
      <w:pPr>
        <w:tabs>
          <w:tab w:val="left" w:pos="1245"/>
        </w:tabs>
        <w:ind w:firstLine="585"/>
        <w:jc w:val="both"/>
        <w:rPr>
          <w:rFonts w:ascii="Georgia" w:hAnsi="Georgia"/>
        </w:rPr>
      </w:pPr>
      <w:r w:rsidRPr="004D0C7F">
        <w:rPr>
          <w:rFonts w:ascii="Georgia" w:hAnsi="Georgia"/>
        </w:rPr>
        <w:t xml:space="preserve">28 novembre : Il reçoit une lettre du comte de Carné, un des directeurs du </w:t>
      </w:r>
      <w:r w:rsidRPr="004D0C7F">
        <w:rPr>
          <w:rFonts w:ascii="Georgia" w:hAnsi="Georgia"/>
          <w:i/>
          <w:iCs/>
        </w:rPr>
        <w:t>Correspondant</w:t>
      </w:r>
      <w:r w:rsidRPr="004D0C7F">
        <w:rPr>
          <w:rFonts w:ascii="Georgia" w:hAnsi="Georgia"/>
        </w:rPr>
        <w:t>, pé</w:t>
      </w:r>
      <w:r w:rsidRPr="004D0C7F">
        <w:rPr>
          <w:rFonts w:ascii="Georgia" w:hAnsi="Georgia"/>
        </w:rPr>
        <w:softHyphen/>
        <w:t>riodique conservateur, lui demandant un article sur l'état de la musique en Italie. - Il assiste à une soirée chez le comte de Saint-Aulaire, ambassadeur de France.</w:t>
      </w:r>
    </w:p>
    <w:p w:rsidR="002D6D57" w:rsidRPr="004D0C7F" w:rsidRDefault="002D6D57">
      <w:pPr>
        <w:tabs>
          <w:tab w:val="left" w:pos="1245"/>
        </w:tabs>
        <w:ind w:firstLine="585"/>
        <w:jc w:val="both"/>
        <w:rPr>
          <w:rFonts w:ascii="Georgia" w:hAnsi="Georgia"/>
        </w:rPr>
      </w:pPr>
      <w:r w:rsidRPr="004D0C7F">
        <w:rPr>
          <w:rFonts w:ascii="Georgia" w:hAnsi="Georgia"/>
        </w:rPr>
        <w:t>Début décembre : Ayant appris les émeutes de Lyon, il s'inquiète pour ses amis Humbert Fer</w:t>
      </w:r>
      <w:r w:rsidRPr="004D0C7F">
        <w:rPr>
          <w:rFonts w:ascii="Georgia" w:hAnsi="Georgia"/>
        </w:rPr>
        <w:softHyphen/>
        <w:t>rand et Auguste Berlioz.</w:t>
      </w:r>
    </w:p>
    <w:p w:rsidR="002D6D57" w:rsidRPr="004D0C7F" w:rsidRDefault="002D6D57">
      <w:pPr>
        <w:tabs>
          <w:tab w:val="left" w:pos="1245"/>
        </w:tabs>
        <w:ind w:firstLine="585"/>
        <w:jc w:val="both"/>
        <w:rPr>
          <w:rFonts w:ascii="Georgia" w:hAnsi="Georgia"/>
        </w:rPr>
      </w:pPr>
      <w:r w:rsidRPr="004D0C7F">
        <w:rPr>
          <w:rFonts w:ascii="Georgia" w:hAnsi="Georgia"/>
        </w:rPr>
        <w:t>10 décembre : Ayant enfin reçu et lu Notre-Dame de Paris, Berlioz écrit son admiration à Vic</w:t>
      </w:r>
      <w:r w:rsidRPr="004D0C7F">
        <w:rPr>
          <w:rFonts w:ascii="Georgia" w:hAnsi="Georgia"/>
        </w:rPr>
        <w:softHyphen/>
        <w:t>tor Hugo.</w:t>
      </w:r>
    </w:p>
    <w:p w:rsidR="002D6D57" w:rsidRPr="004D0C7F" w:rsidRDefault="002D6D57">
      <w:pPr>
        <w:tabs>
          <w:tab w:val="left" w:pos="1245"/>
        </w:tabs>
        <w:ind w:firstLine="585"/>
        <w:jc w:val="both"/>
        <w:rPr>
          <w:rFonts w:ascii="Georgia" w:hAnsi="Georgia"/>
        </w:rPr>
      </w:pPr>
      <w:r w:rsidRPr="004D0C7F">
        <w:rPr>
          <w:rFonts w:ascii="Georgia" w:hAnsi="Georgia"/>
        </w:rPr>
        <w:t>Seconde quinzaine de décembre : Chez M</w:t>
      </w:r>
      <w:r w:rsidRPr="004D0C7F">
        <w:rPr>
          <w:rFonts w:ascii="Georgia" w:hAnsi="Georgia"/>
          <w:vertAlign w:val="superscript"/>
        </w:rPr>
        <w:t>me</w:t>
      </w:r>
      <w:r w:rsidRPr="004D0C7F">
        <w:rPr>
          <w:rFonts w:ascii="Georgia" w:hAnsi="Georgia"/>
        </w:rPr>
        <w:t xml:space="preserve"> Fould, Berlioz entend un arrangement, pour vio</w:t>
      </w:r>
      <w:r w:rsidRPr="004D0C7F">
        <w:rPr>
          <w:rFonts w:ascii="Georgia" w:hAnsi="Georgia"/>
        </w:rPr>
        <w:softHyphen/>
        <w:t>lon, basse et piano, de la 1</w:t>
      </w:r>
      <w:r w:rsidRPr="004D0C7F">
        <w:rPr>
          <w:rFonts w:ascii="Georgia" w:hAnsi="Georgia"/>
          <w:vertAlign w:val="superscript"/>
        </w:rPr>
        <w:t>ère</w:t>
      </w:r>
      <w:r w:rsidRPr="004D0C7F">
        <w:rPr>
          <w:rFonts w:ascii="Georgia" w:hAnsi="Georgia"/>
        </w:rPr>
        <w:t xml:space="preserve"> symphonie de Mendelssohn ; il admire le premier mouvement, déteste la fugue finale. - Il écrit l'article demandé par Carné.</w:t>
      </w:r>
    </w:p>
    <w:p w:rsidR="00DD62D4" w:rsidRDefault="002D6D57" w:rsidP="00DD62D4">
      <w:pPr>
        <w:tabs>
          <w:tab w:val="left" w:pos="1245"/>
        </w:tabs>
        <w:ind w:firstLine="585"/>
        <w:jc w:val="both"/>
        <w:rPr>
          <w:rFonts w:ascii="Georgia" w:hAnsi="Georgia"/>
        </w:rPr>
      </w:pPr>
      <w:r w:rsidRPr="004D0C7F">
        <w:rPr>
          <w:rFonts w:ascii="Georgia" w:hAnsi="Georgia"/>
        </w:rPr>
        <w:t xml:space="preserve">Fin de l'année : Composition d'un </w:t>
      </w:r>
      <w:r w:rsidRPr="004D0C7F">
        <w:rPr>
          <w:rFonts w:ascii="Georgia" w:hAnsi="Georgia"/>
          <w:i/>
          <w:iCs/>
        </w:rPr>
        <w:t>Chœur d'anges</w:t>
      </w:r>
      <w:r w:rsidRPr="004D0C7F">
        <w:rPr>
          <w:rFonts w:ascii="Georgia" w:hAnsi="Georgia"/>
        </w:rPr>
        <w:t>, sur un texte anonyme (perdu).</w:t>
      </w:r>
    </w:p>
    <w:p w:rsidR="00DD62D4" w:rsidRDefault="009647AA" w:rsidP="00DD62D4">
      <w:pPr>
        <w:tabs>
          <w:tab w:val="left" w:pos="1245"/>
        </w:tabs>
        <w:ind w:firstLine="585"/>
        <w:jc w:val="both"/>
        <w:rPr>
          <w:rFonts w:ascii="Georgia" w:hAnsi="Georgia"/>
        </w:rPr>
      </w:pPr>
      <w:r>
        <w:rPr>
          <w:rFonts w:ascii="Georgia" w:hAnsi="Georgia"/>
        </w:rPr>
        <w:br w:type="page"/>
      </w:r>
    </w:p>
    <w:p w:rsidR="00E3489C" w:rsidRPr="004D0C7F" w:rsidRDefault="00E3489C" w:rsidP="00E3489C">
      <w:pPr>
        <w:pStyle w:val="Titre2"/>
        <w:jc w:val="center"/>
        <w:rPr>
          <w:rFonts w:ascii="Georgia" w:hAnsi="Georgia"/>
        </w:rPr>
      </w:pPr>
      <w:r w:rsidRPr="004D0C7F">
        <w:rPr>
          <w:rFonts w:ascii="Georgia" w:hAnsi="Georgia"/>
        </w:rPr>
        <w:t>183</w:t>
      </w:r>
      <w:r>
        <w:rPr>
          <w:rFonts w:ascii="Georgia" w:hAnsi="Georgia"/>
        </w:rPr>
        <w:t>2</w:t>
      </w:r>
    </w:p>
    <w:p w:rsidR="00DD62D4" w:rsidRPr="00DD62D4" w:rsidRDefault="00DD62D4" w:rsidP="00DD62D4">
      <w:pPr>
        <w:tabs>
          <w:tab w:val="left" w:pos="1245"/>
        </w:tabs>
        <w:ind w:firstLine="585"/>
        <w:jc w:val="center"/>
        <w:rPr>
          <w:rFonts w:ascii="Georgia" w:hAnsi="Georgia"/>
          <w:b/>
        </w:rPr>
      </w:pPr>
    </w:p>
    <w:p w:rsidR="002D6D57" w:rsidRPr="004D0C7F" w:rsidRDefault="002D6D57">
      <w:pPr>
        <w:tabs>
          <w:tab w:val="left" w:pos="1245"/>
        </w:tabs>
        <w:ind w:firstLine="585"/>
        <w:jc w:val="both"/>
        <w:rPr>
          <w:rFonts w:ascii="Georgia" w:hAnsi="Georgia"/>
        </w:rPr>
      </w:pPr>
      <w:r w:rsidRPr="004D0C7F">
        <w:rPr>
          <w:rFonts w:ascii="Georgia" w:hAnsi="Georgia"/>
        </w:rPr>
        <w:t xml:space="preserve">Castil-Blaze quitte le </w:t>
      </w:r>
      <w:r w:rsidRPr="004D0C7F">
        <w:rPr>
          <w:rFonts w:ascii="Georgia" w:hAnsi="Georgia"/>
          <w:i/>
        </w:rPr>
        <w:t>Journal des Débats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trimestre : À une des soirées d'Horace Vernet, Berlioz fait la connaissance du compositeur Glinka, et entend certaines de ses mélodies : la musique russe l'impressionne. - Il compose</w:t>
      </w:r>
      <w:r w:rsidRPr="004D0C7F">
        <w:rPr>
          <w:rFonts w:ascii="Georgia" w:hAnsi="Georgia"/>
          <w:i/>
        </w:rPr>
        <w:t xml:space="preserve"> Quartet</w:t>
      </w:r>
      <w:r w:rsidRPr="004D0C7F">
        <w:rPr>
          <w:rFonts w:ascii="Georgia" w:hAnsi="Georgia"/>
          <w:i/>
        </w:rPr>
        <w:softHyphen/>
        <w:t>to e coro dei maggi</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Janvier-fin avril : Berlioz envisage de composer une œuvre inspirée de </w:t>
      </w:r>
      <w:r w:rsidRPr="004D0C7F">
        <w:rPr>
          <w:rFonts w:ascii="Georgia" w:hAnsi="Georgia"/>
          <w:i/>
        </w:rPr>
        <w:t>Roméo et Juliette</w:t>
      </w:r>
      <w:r w:rsidRPr="004D0C7F">
        <w:rPr>
          <w:rFonts w:ascii="Georgia" w:hAnsi="Georgia"/>
        </w:rPr>
        <w:t>. Il demande à Auguste Barbier de lui en écrire le livret.</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janvier : Il songe à revenir en France vers avril, et à. partir ensuite pour l'Allemagne. Il continue à rêver au </w:t>
      </w:r>
      <w:r w:rsidRPr="004D0C7F">
        <w:rPr>
          <w:rFonts w:ascii="Georgia" w:hAnsi="Georgia"/>
          <w:i/>
          <w:iCs/>
        </w:rPr>
        <w:t>Dernier Jour du monde</w:t>
      </w:r>
      <w:r w:rsidRPr="004D0C7F">
        <w:rPr>
          <w:rFonts w:ascii="Georgia" w:hAnsi="Georgia"/>
        </w:rPr>
        <w:t>, devenu dans son esprit un opéra. Il va au bal, sans dan</w:t>
      </w:r>
      <w:r w:rsidRPr="004D0C7F">
        <w:rPr>
          <w:rFonts w:ascii="Georgia" w:hAnsi="Georgia"/>
        </w:rPr>
        <w:softHyphen/>
        <w:t>ser, chez Horace Vernet et chez l'ambassadeur de France.</w:t>
      </w:r>
    </w:p>
    <w:p w:rsidR="002D6D57" w:rsidRPr="004D0C7F" w:rsidRDefault="002D6D57">
      <w:pPr>
        <w:tabs>
          <w:tab w:val="left" w:pos="1245"/>
        </w:tabs>
        <w:ind w:firstLine="585"/>
        <w:jc w:val="both"/>
        <w:rPr>
          <w:rFonts w:ascii="Georgia" w:hAnsi="Georgia"/>
        </w:rPr>
      </w:pPr>
      <w:r w:rsidRPr="004D0C7F">
        <w:rPr>
          <w:rFonts w:ascii="Georgia" w:hAnsi="Georgia"/>
        </w:rPr>
        <w:t xml:space="preserve">Vers le 15 janvier : Il envoie l'article demandé par Carné ; il paraîtra non dans </w:t>
      </w:r>
      <w:r w:rsidRPr="004D0C7F">
        <w:rPr>
          <w:rFonts w:ascii="Georgia" w:hAnsi="Georgia"/>
          <w:i/>
        </w:rPr>
        <w:t>Le Correspon</w:t>
      </w:r>
      <w:r w:rsidRPr="004D0C7F">
        <w:rPr>
          <w:rFonts w:ascii="Georgia" w:hAnsi="Georgia"/>
          <w:i/>
        </w:rPr>
        <w:softHyphen/>
        <w:t>dant</w:t>
      </w:r>
      <w:r w:rsidRPr="004D0C7F">
        <w:rPr>
          <w:rFonts w:ascii="Georgia" w:hAnsi="Georgia"/>
        </w:rPr>
        <w:t xml:space="preserve">, disparu, mais dans la </w:t>
      </w:r>
      <w:r w:rsidRPr="004D0C7F">
        <w:rPr>
          <w:rFonts w:ascii="Georgia" w:hAnsi="Georgia"/>
          <w:i/>
        </w:rPr>
        <w:t>Revue européenne</w:t>
      </w:r>
      <w:r w:rsidRPr="004D0C7F">
        <w:rPr>
          <w:rFonts w:ascii="Georgia" w:hAnsi="Georgia"/>
        </w:rPr>
        <w:t>. - Il apprend que son jeune frère Prosper a quitté sa famille lors d'une fugue, et il l'approuve.</w:t>
      </w:r>
    </w:p>
    <w:p w:rsidR="002D6D57" w:rsidRPr="004D0C7F" w:rsidRDefault="002D6D57">
      <w:pPr>
        <w:tabs>
          <w:tab w:val="left" w:pos="1245"/>
        </w:tabs>
        <w:ind w:firstLine="585"/>
        <w:jc w:val="both"/>
        <w:rPr>
          <w:rFonts w:ascii="Georgia" w:hAnsi="Georgia"/>
        </w:rPr>
      </w:pPr>
      <w:r w:rsidRPr="004D0C7F">
        <w:rPr>
          <w:rFonts w:ascii="Georgia" w:hAnsi="Georgia"/>
        </w:rPr>
        <w:t>16 janvier : Mariage de Nanci Berlioz et de Camille Pal.</w:t>
      </w:r>
    </w:p>
    <w:p w:rsidR="002D6D57" w:rsidRPr="004D0C7F" w:rsidRDefault="002D6D57">
      <w:pPr>
        <w:tabs>
          <w:tab w:val="left" w:pos="1245"/>
        </w:tabs>
        <w:ind w:firstLine="585"/>
        <w:jc w:val="both"/>
        <w:rPr>
          <w:rFonts w:ascii="Georgia" w:hAnsi="Georgia"/>
        </w:rPr>
      </w:pPr>
      <w:r w:rsidRPr="004D0C7F">
        <w:rPr>
          <w:rFonts w:ascii="Georgia" w:hAnsi="Georgia"/>
        </w:rPr>
        <w:t>Entre le 1</w:t>
      </w:r>
      <w:r w:rsidRPr="004D0C7F">
        <w:rPr>
          <w:rFonts w:ascii="Georgia" w:hAnsi="Georgia"/>
          <w:vertAlign w:val="superscript"/>
        </w:rPr>
        <w:t>er</w:t>
      </w:r>
      <w:r w:rsidRPr="004D0C7F">
        <w:rPr>
          <w:rFonts w:ascii="Georgia" w:hAnsi="Georgia"/>
        </w:rPr>
        <w:t xml:space="preserve"> et le 15 février : Berlioz fait, seul, une randonnée en montagne, pendant laquelle il met en musique </w:t>
      </w:r>
      <w:r w:rsidRPr="004D0C7F">
        <w:rPr>
          <w:rFonts w:ascii="Georgia" w:hAnsi="Georgia"/>
          <w:i/>
        </w:rPr>
        <w:t>La Captive</w:t>
      </w:r>
      <w:r w:rsidRPr="004D0C7F">
        <w:rPr>
          <w:rFonts w:ascii="Georgia" w:hAnsi="Georgia"/>
        </w:rPr>
        <w:t xml:space="preserve">, poème des </w:t>
      </w:r>
      <w:r w:rsidRPr="004D0C7F">
        <w:rPr>
          <w:rFonts w:ascii="Georgia" w:hAnsi="Georgia"/>
          <w:i/>
        </w:rPr>
        <w:t>Orientales</w:t>
      </w:r>
      <w:r w:rsidRPr="004D0C7F">
        <w:rPr>
          <w:rFonts w:ascii="Georgia" w:hAnsi="Georgia"/>
        </w:rPr>
        <w:t xml:space="preserve"> de Victor Hugo ; l’œuvre lui vaudra des succès dans les salons.</w:t>
      </w:r>
    </w:p>
    <w:p w:rsidR="002D6D57" w:rsidRPr="004D0C7F" w:rsidRDefault="002D6D57">
      <w:pPr>
        <w:tabs>
          <w:tab w:val="left" w:pos="1245"/>
        </w:tabs>
        <w:ind w:firstLine="585"/>
        <w:jc w:val="both"/>
        <w:rPr>
          <w:rFonts w:ascii="Georgia" w:hAnsi="Georgia"/>
        </w:rPr>
      </w:pPr>
      <w:r w:rsidRPr="004D0C7F">
        <w:rPr>
          <w:rFonts w:ascii="Georgia" w:hAnsi="Georgia"/>
        </w:rPr>
        <w:t>L8 février : Apprenant que le D</w:t>
      </w:r>
      <w:r w:rsidRPr="004D0C7F">
        <w:rPr>
          <w:rFonts w:ascii="Georgia" w:hAnsi="Georgia"/>
          <w:vertAlign w:val="superscript"/>
        </w:rPr>
        <w:t>r</w:t>
      </w:r>
      <w:r w:rsidRPr="004D0C7F">
        <w:rPr>
          <w:rFonts w:ascii="Georgia" w:hAnsi="Georgia"/>
        </w:rPr>
        <w:t xml:space="preserve"> Berlioz, à la suite des fugues répétées de son fils Prosper (12 ans), songe à l'embarquer comme mousse, Berlioz tente de dissuader son père, et suggère pour son frère deux ans en Angleterre.</w:t>
      </w:r>
    </w:p>
    <w:p w:rsidR="002D6D57" w:rsidRPr="004D0C7F" w:rsidRDefault="002D6D57">
      <w:pPr>
        <w:tabs>
          <w:tab w:val="left" w:pos="1245"/>
        </w:tabs>
        <w:ind w:firstLine="585"/>
        <w:jc w:val="both"/>
        <w:rPr>
          <w:rFonts w:ascii="Georgia" w:hAnsi="Georgia"/>
        </w:rPr>
      </w:pPr>
      <w:r w:rsidRPr="004D0C7F">
        <w:rPr>
          <w:rFonts w:ascii="Georgia" w:hAnsi="Georgia"/>
        </w:rPr>
        <w:t>Vers le 25 février : Nouvelle randonnée en montagne. Berlioz songe à se produire en Écossais à un bal costumé, le 27 février, chez l'ambassadeur de France ; mais le bal sera annulé pour raisons politiques.</w:t>
      </w:r>
    </w:p>
    <w:p w:rsidR="002D6D57" w:rsidRPr="004D0C7F" w:rsidRDefault="002D6D57">
      <w:pPr>
        <w:tabs>
          <w:tab w:val="left" w:pos="1245"/>
        </w:tabs>
        <w:ind w:firstLine="585"/>
        <w:jc w:val="both"/>
        <w:rPr>
          <w:rFonts w:ascii="Georgia" w:hAnsi="Georgia"/>
        </w:rPr>
      </w:pPr>
      <w:r w:rsidRPr="004D0C7F">
        <w:rPr>
          <w:rFonts w:ascii="Georgia" w:hAnsi="Georgia"/>
        </w:rPr>
        <w:t>Mars : Berlioz fait diverses randonnées, dont une, près de Rome, à Albano, Castel Gandolfo et Frascati.</w:t>
      </w:r>
    </w:p>
    <w:p w:rsidR="002D6D57" w:rsidRPr="004D0C7F" w:rsidRDefault="002D6D57">
      <w:pPr>
        <w:tabs>
          <w:tab w:val="left" w:pos="1245"/>
        </w:tabs>
        <w:ind w:firstLine="585"/>
        <w:jc w:val="both"/>
        <w:rPr>
          <w:rFonts w:ascii="Georgia" w:hAnsi="Georgia"/>
        </w:rPr>
      </w:pPr>
      <w:r w:rsidRPr="004D0C7F">
        <w:rPr>
          <w:rFonts w:ascii="Georgia" w:hAnsi="Georgia"/>
        </w:rPr>
        <w:t xml:space="preserve">Vers le 15 mars : Dans la </w:t>
      </w:r>
      <w:r w:rsidRPr="004D0C7F">
        <w:rPr>
          <w:rFonts w:ascii="Georgia" w:hAnsi="Georgia"/>
          <w:i/>
        </w:rPr>
        <w:t>Revue européenne</w:t>
      </w:r>
      <w:r w:rsidRPr="004D0C7F">
        <w:rPr>
          <w:rFonts w:ascii="Georgia" w:hAnsi="Georgia"/>
        </w:rPr>
        <w:t xml:space="preserve">, publication de l'article de Berlioz " Lettre d'un enthousiaste sur l'état actuel de la musique en Italie " (presque entièrement repris dans les </w:t>
      </w:r>
      <w:r w:rsidRPr="004D0C7F">
        <w:rPr>
          <w:rFonts w:ascii="Georgia" w:hAnsi="Georgia"/>
          <w:i/>
          <w:iCs/>
        </w:rPr>
        <w:t>Mé</w:t>
      </w:r>
      <w:r w:rsidRPr="004D0C7F">
        <w:rPr>
          <w:rFonts w:ascii="Georgia" w:hAnsi="Georgia"/>
          <w:i/>
          <w:iCs/>
        </w:rPr>
        <w:softHyphen/>
        <w:t>moires</w:t>
      </w:r>
      <w:r w:rsidRPr="004D0C7F">
        <w:rPr>
          <w:rFonts w:ascii="Georgia" w:hAnsi="Georgia"/>
        </w:rPr>
        <w:t>, chap. XXXV, des passages également aux chap. XXXIX et XLI).</w:t>
      </w:r>
    </w:p>
    <w:p w:rsidR="002D6D57" w:rsidRPr="004D0C7F" w:rsidRDefault="002D6D57">
      <w:pPr>
        <w:tabs>
          <w:tab w:val="left" w:pos="1245"/>
        </w:tabs>
        <w:ind w:firstLine="585"/>
        <w:jc w:val="both"/>
        <w:rPr>
          <w:rFonts w:ascii="Georgia" w:hAnsi="Georgia"/>
        </w:rPr>
      </w:pPr>
      <w:r w:rsidRPr="004D0C7F">
        <w:rPr>
          <w:rFonts w:ascii="Georgia" w:hAnsi="Georgia"/>
        </w:rPr>
        <w:t xml:space="preserve">31 mars ; Dans la </w:t>
      </w:r>
      <w:r w:rsidRPr="004D0C7F">
        <w:rPr>
          <w:rFonts w:ascii="Georgia" w:hAnsi="Georgia"/>
          <w:i/>
        </w:rPr>
        <w:t>Revue musicale</w:t>
      </w:r>
      <w:r w:rsidRPr="004D0C7F">
        <w:rPr>
          <w:rFonts w:ascii="Georgia" w:hAnsi="Georgia"/>
        </w:rPr>
        <w:t xml:space="preserve">, reproduction de l'article de la </w:t>
      </w:r>
      <w:r w:rsidRPr="004D0C7F">
        <w:rPr>
          <w:rFonts w:ascii="Georgia" w:hAnsi="Georgia"/>
          <w:i/>
        </w:rPr>
        <w:t>Revue européenne</w:t>
      </w:r>
      <w:r w:rsidRPr="004D0C7F">
        <w:rPr>
          <w:rFonts w:ascii="Georgia" w:hAnsi="Georgia"/>
        </w:rPr>
        <w:t xml:space="preserve"> (début).</w:t>
      </w:r>
    </w:p>
    <w:p w:rsidR="002D6D57" w:rsidRPr="004D0C7F" w:rsidRDefault="002D6D57">
      <w:pPr>
        <w:tabs>
          <w:tab w:val="left" w:pos="1245"/>
        </w:tabs>
        <w:ind w:firstLine="585"/>
        <w:jc w:val="both"/>
        <w:rPr>
          <w:rFonts w:ascii="Georgia" w:hAnsi="Georgia"/>
        </w:rPr>
      </w:pPr>
      <w:r w:rsidRPr="004D0C7F">
        <w:rPr>
          <w:rFonts w:ascii="Georgia" w:hAnsi="Georgia"/>
        </w:rPr>
        <w:t>Avril : Nouvelle randonnée : Tivoli, Subiaco, Palestrina et Albano.</w:t>
      </w:r>
    </w:p>
    <w:p w:rsidR="002D6D57" w:rsidRPr="004D0C7F" w:rsidRDefault="002D6D57">
      <w:pPr>
        <w:tabs>
          <w:tab w:val="left" w:pos="1245"/>
        </w:tabs>
        <w:ind w:firstLine="585"/>
        <w:jc w:val="both"/>
        <w:rPr>
          <w:rFonts w:ascii="Georgia" w:hAnsi="Georgia"/>
        </w:rPr>
      </w:pPr>
      <w:r w:rsidRPr="004D0C7F">
        <w:rPr>
          <w:rFonts w:ascii="Georgia" w:hAnsi="Georgia"/>
        </w:rPr>
        <w:t xml:space="preserve">9 avril : Dans la </w:t>
      </w:r>
      <w:r w:rsidRPr="004D0C7F">
        <w:rPr>
          <w:rFonts w:ascii="Georgia" w:hAnsi="Georgia"/>
          <w:i/>
          <w:iCs/>
        </w:rPr>
        <w:t>Revue musicale</w:t>
      </w:r>
      <w:r w:rsidRPr="004D0C7F">
        <w:rPr>
          <w:rFonts w:ascii="Georgia" w:hAnsi="Georgia"/>
        </w:rPr>
        <w:t>, fin de l'article du 31 mars.</w:t>
      </w:r>
    </w:p>
    <w:p w:rsidR="00DD62D4" w:rsidRDefault="002D6D57" w:rsidP="00DD62D4">
      <w:pPr>
        <w:tabs>
          <w:tab w:val="left" w:pos="1245"/>
        </w:tabs>
        <w:ind w:firstLine="585"/>
        <w:jc w:val="both"/>
        <w:rPr>
          <w:rFonts w:ascii="Georgia" w:hAnsi="Georgia"/>
        </w:rPr>
      </w:pPr>
      <w:r w:rsidRPr="004D0C7F">
        <w:rPr>
          <w:rFonts w:ascii="Georgia" w:hAnsi="Georgia"/>
        </w:rPr>
        <w:t>15 avril : Lors d‘une dernière visite à Subiaco, le dimanche des Rameaux, il entend l'ouver</w:t>
      </w:r>
      <w:r w:rsidRPr="004D0C7F">
        <w:rPr>
          <w:rFonts w:ascii="Georgia" w:hAnsi="Georgia"/>
        </w:rPr>
        <w:softHyphen/>
        <w:t xml:space="preserve">ture de </w:t>
      </w:r>
      <w:r w:rsidRPr="004D0C7F">
        <w:rPr>
          <w:rFonts w:ascii="Georgia" w:hAnsi="Georgia"/>
          <w:i/>
        </w:rPr>
        <w:t>La Cenerentola</w:t>
      </w:r>
      <w:r w:rsidRPr="004D0C7F">
        <w:rPr>
          <w:rFonts w:ascii="Georgia" w:hAnsi="Georgia"/>
        </w:rPr>
        <w:t xml:space="preserve"> de Rossini jouée à l'orgue dans l'église.</w:t>
      </w:r>
    </w:p>
    <w:p w:rsidR="002D6D57" w:rsidRPr="004D0C7F" w:rsidRDefault="002D6D57" w:rsidP="00DD62D4">
      <w:pPr>
        <w:tabs>
          <w:tab w:val="left" w:pos="1245"/>
        </w:tabs>
        <w:ind w:firstLine="585"/>
        <w:jc w:val="both"/>
        <w:rPr>
          <w:rFonts w:ascii="Georgia" w:hAnsi="Georgia"/>
        </w:rPr>
      </w:pPr>
      <w:r w:rsidRPr="004D0C7F">
        <w:rPr>
          <w:rFonts w:ascii="Georgia" w:hAnsi="Georgia"/>
        </w:rPr>
        <w:t xml:space="preserve">22 avril : De retour à Rome, il assiste le jour de Pâques à la bénédiction pontificale </w:t>
      </w:r>
      <w:r w:rsidRPr="004D0C7F">
        <w:rPr>
          <w:rFonts w:ascii="Georgia" w:hAnsi="Georgia"/>
          <w:i/>
          <w:iCs/>
        </w:rPr>
        <w:t>urbi et orbi</w:t>
      </w:r>
      <w:r w:rsidRPr="004D0C7F">
        <w:rPr>
          <w:rFonts w:ascii="Georgia" w:hAnsi="Georgia"/>
        </w:rPr>
        <w:t xml:space="preserve"> sur la place Saint-Pierre.</w:t>
      </w:r>
    </w:p>
    <w:p w:rsidR="002D6D57" w:rsidRPr="004D0C7F" w:rsidRDefault="002D6D57">
      <w:pPr>
        <w:tabs>
          <w:tab w:val="left" w:pos="1245"/>
        </w:tabs>
        <w:ind w:firstLine="585"/>
        <w:jc w:val="both"/>
        <w:rPr>
          <w:rFonts w:ascii="Georgia" w:hAnsi="Georgia"/>
        </w:rPr>
      </w:pPr>
      <w:r w:rsidRPr="004D0C7F">
        <w:rPr>
          <w:rFonts w:ascii="Georgia" w:hAnsi="Georgia"/>
        </w:rPr>
        <w:t>Fin avril : Signol a achevé son portrait de Berlioz. Horace Vernet donne un dîner d'adieu pour le départ du musicien.</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mai : Berlioz assiste à une grand-messe à l'église Saint-Louis-des-Français ; selon lui, mauvaise musique mal jouée.</w:t>
      </w:r>
    </w:p>
    <w:p w:rsidR="002D6D57" w:rsidRPr="004D0C7F" w:rsidRDefault="002D6D57">
      <w:pPr>
        <w:tabs>
          <w:tab w:val="left" w:pos="1245"/>
        </w:tabs>
        <w:ind w:firstLine="585"/>
        <w:jc w:val="both"/>
        <w:rPr>
          <w:rFonts w:ascii="Georgia" w:hAnsi="Georgia"/>
        </w:rPr>
      </w:pPr>
      <w:r w:rsidRPr="004D0C7F">
        <w:rPr>
          <w:rFonts w:ascii="Georgia" w:hAnsi="Georgia"/>
        </w:rPr>
        <w:t>2 mai : Berlioz quitte Rome.</w:t>
      </w:r>
    </w:p>
    <w:p w:rsidR="002D6D57" w:rsidRPr="004D0C7F" w:rsidRDefault="002D6D57">
      <w:pPr>
        <w:tabs>
          <w:tab w:val="left" w:pos="1245"/>
        </w:tabs>
        <w:ind w:firstLine="585"/>
        <w:jc w:val="both"/>
        <w:rPr>
          <w:rFonts w:ascii="Georgia" w:hAnsi="Georgia"/>
        </w:rPr>
      </w:pPr>
      <w:r w:rsidRPr="004D0C7F">
        <w:rPr>
          <w:rFonts w:ascii="Georgia" w:hAnsi="Georgia"/>
        </w:rPr>
        <w:t>2-12 mai : ll gagne Florence par l'intérieur du pays : il traverse Narni, Temi, Spolete et Pé</w:t>
      </w:r>
      <w:r w:rsidRPr="004D0C7F">
        <w:rPr>
          <w:rFonts w:ascii="Georgia" w:hAnsi="Georgia"/>
        </w:rPr>
        <w:softHyphen/>
        <w:t>rouse, admirant les paysages et les villes.</w:t>
      </w:r>
    </w:p>
    <w:p w:rsidR="002D6D57" w:rsidRPr="004D0C7F" w:rsidRDefault="002D6D57">
      <w:pPr>
        <w:tabs>
          <w:tab w:val="left" w:pos="1245"/>
        </w:tabs>
        <w:ind w:firstLine="585"/>
        <w:jc w:val="both"/>
        <w:rPr>
          <w:rFonts w:ascii="Georgia" w:hAnsi="Georgia"/>
        </w:rPr>
      </w:pPr>
      <w:r w:rsidRPr="004D0C7F">
        <w:rPr>
          <w:rFonts w:ascii="Georgia" w:hAnsi="Georgia"/>
        </w:rPr>
        <w:t xml:space="preserve">12 mai : Le soir de son arrivée à Florence, il va entendre le ténor Duprez, qu'il connaît, dans </w:t>
      </w:r>
      <w:r w:rsidRPr="004D0C7F">
        <w:rPr>
          <w:rFonts w:ascii="Georgia" w:hAnsi="Georgia"/>
          <w:i/>
          <w:iCs/>
        </w:rPr>
        <w:t>La Sonnanbula</w:t>
      </w:r>
      <w:r w:rsidRPr="004D0C7F">
        <w:rPr>
          <w:rFonts w:ascii="Georgia" w:hAnsi="Georgia"/>
        </w:rPr>
        <w:t xml:space="preserve"> de Bellini au théâtre de la Pergola.</w:t>
      </w:r>
    </w:p>
    <w:p w:rsidR="002D6D57" w:rsidRPr="004D0C7F" w:rsidRDefault="002D6D57">
      <w:pPr>
        <w:tabs>
          <w:tab w:val="left" w:pos="1245"/>
        </w:tabs>
        <w:ind w:firstLine="585"/>
        <w:jc w:val="both"/>
        <w:rPr>
          <w:rFonts w:ascii="Georgia" w:hAnsi="Georgia"/>
        </w:rPr>
      </w:pPr>
      <w:r w:rsidRPr="004D0C7F">
        <w:rPr>
          <w:rFonts w:ascii="Georgia" w:hAnsi="Georgia"/>
        </w:rPr>
        <w:t>15 mai : ll quitte Florence, renonce au projet un instant caressé de passer par l'île d'Elbe et la Corse, et prend la route la plus directe : Bologne, Modène, Parme et Plaisance.</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 xml:space="preserve">20 mai : Arrivée à Milan, où il va au théâtre de la Cannobiana assister à </w:t>
      </w:r>
      <w:r w:rsidRPr="004D0C7F">
        <w:rPr>
          <w:rFonts w:ascii="Georgia" w:hAnsi="Georgia"/>
          <w:i/>
        </w:rPr>
        <w:t>L'Elisir d'amore</w:t>
      </w:r>
      <w:r w:rsidRPr="004D0C7F">
        <w:rPr>
          <w:rFonts w:ascii="Georgia" w:hAnsi="Georgia"/>
        </w:rPr>
        <w:t xml:space="preserve"> de Donizetti.</w:t>
      </w:r>
    </w:p>
    <w:p w:rsidR="002D6D57" w:rsidRPr="004D0C7F" w:rsidRDefault="002D6D57">
      <w:pPr>
        <w:tabs>
          <w:tab w:val="left" w:pos="1245"/>
        </w:tabs>
        <w:ind w:firstLine="585"/>
        <w:jc w:val="both"/>
        <w:rPr>
          <w:rFonts w:ascii="Georgia" w:hAnsi="Georgia"/>
        </w:rPr>
      </w:pPr>
      <w:r w:rsidRPr="004D0C7F">
        <w:rPr>
          <w:rFonts w:ascii="Georgia" w:hAnsi="Georgia"/>
        </w:rPr>
        <w:t>25 mai : Il est à Turin, où il rêve à une symphonie militaire pour instruments à vent, en deux parties, inspirée par le souvenir de la campagne d'ltalie.</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juin : Après être passé par Suse et le Mont-Cenis, il quitte l’Italie où il ne reviendra jamais, et, par Lans-le-Bourg, Modane, Saint-Jean de Maurienne, Chapareillan, il gagne Grenoble, où il fait la connaissance de son beau-frère Camille Pal, magistrat bourgeois pour lequel il aura peu de sym</w:t>
      </w:r>
      <w:r w:rsidRPr="004D0C7F">
        <w:rPr>
          <w:rFonts w:ascii="Georgia" w:hAnsi="Georgia"/>
        </w:rPr>
        <w:softHyphen/>
        <w:t>pathie. Bientôt après il se rend à La Côte-Saint-André où il restera cinq mois : administrativement, il est censé être encore en Italie, et ne peut revenir à Paris. Il copie les parties d'orchestre de son mé</w:t>
      </w:r>
      <w:r w:rsidRPr="004D0C7F">
        <w:rPr>
          <w:rFonts w:ascii="Georgia" w:hAnsi="Georgia"/>
        </w:rPr>
        <w:softHyphen/>
        <w:t xml:space="preserve">lologue </w:t>
      </w:r>
      <w:r w:rsidRPr="004D0C7F">
        <w:rPr>
          <w:rFonts w:ascii="Georgia" w:hAnsi="Georgia"/>
          <w:i/>
          <w:iCs/>
        </w:rPr>
        <w:t>Lélio</w:t>
      </w:r>
      <w:r w:rsidRPr="004D0C7F">
        <w:rPr>
          <w:rFonts w:ascii="Georgia" w:hAnsi="Georgia"/>
        </w:rPr>
        <w:t xml:space="preserve"> et achève son second envoi de Rome :</w:t>
      </w:r>
      <w:r w:rsidRPr="004D0C7F">
        <w:rPr>
          <w:rFonts w:ascii="Georgia" w:hAnsi="Georgia"/>
          <w:i/>
        </w:rPr>
        <w:t xml:space="preserve"> Quartetto e coro dei maggi</w:t>
      </w:r>
      <w:r w:rsidRPr="004D0C7F">
        <w:rPr>
          <w:rFonts w:ascii="Georgia" w:hAnsi="Georgia"/>
        </w:rPr>
        <w:t xml:space="preserve"> et ouverture de</w:t>
      </w:r>
      <w:r w:rsidRPr="004D0C7F">
        <w:rPr>
          <w:rFonts w:ascii="Georgia" w:hAnsi="Georgia"/>
          <w:i/>
        </w:rPr>
        <w:t xml:space="preserve"> Rob-Roy</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3 juillet : ll se rend à pied à Grenoble (50 kilomètres), où il passe quinze jours chez sa sœur Nanci. </w:t>
      </w:r>
      <w:r w:rsidR="00DA1A50">
        <w:rPr>
          <w:rFonts w:ascii="Georgia" w:hAnsi="Georgia"/>
        </w:rPr>
        <w:t>Il</w:t>
      </w:r>
      <w:r w:rsidRPr="004D0C7F">
        <w:rPr>
          <w:rFonts w:ascii="Georgia" w:hAnsi="Georgia"/>
        </w:rPr>
        <w:t xml:space="preserve"> voit sa famille et ses amis; il rend visite à son ami Albert Du Boys à La Combe.</w:t>
      </w:r>
    </w:p>
    <w:p w:rsidR="002D6D57" w:rsidRPr="004D0C7F" w:rsidRDefault="002D6D57">
      <w:pPr>
        <w:tabs>
          <w:tab w:val="left" w:pos="1245"/>
        </w:tabs>
        <w:ind w:firstLine="585"/>
        <w:jc w:val="both"/>
        <w:rPr>
          <w:rFonts w:ascii="Georgia" w:hAnsi="Georgia"/>
        </w:rPr>
      </w:pPr>
      <w:r w:rsidRPr="004D0C7F">
        <w:rPr>
          <w:rFonts w:ascii="Georgia" w:hAnsi="Georgia"/>
        </w:rPr>
        <w:t xml:space="preserve">23-27 août : Visite chez Humbert Ferrand à Belley dans l'Ain ; ils parlent du projet de l'opéra </w:t>
      </w:r>
      <w:r w:rsidRPr="004D0C7F">
        <w:rPr>
          <w:rFonts w:ascii="Georgia" w:hAnsi="Georgia"/>
          <w:i/>
          <w:iCs/>
        </w:rPr>
        <w:t>Le Dernier Jour du monde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Septembre-octobre : Séjour à La Côte-Saint-André. Berlioz donne </w:t>
      </w:r>
      <w:r w:rsidR="00DA1A50" w:rsidRPr="004D0C7F">
        <w:rPr>
          <w:rFonts w:ascii="Georgia" w:hAnsi="Georgia"/>
        </w:rPr>
        <w:t>à</w:t>
      </w:r>
      <w:r w:rsidRPr="004D0C7F">
        <w:rPr>
          <w:rFonts w:ascii="Georgia" w:hAnsi="Georgia"/>
        </w:rPr>
        <w:t xml:space="preserve"> son père quelques détails sur son amour pour Harriet.</w:t>
      </w:r>
    </w:p>
    <w:p w:rsidR="002D6D57" w:rsidRPr="004D0C7F" w:rsidRDefault="002D6D57">
      <w:pPr>
        <w:tabs>
          <w:tab w:val="left" w:pos="1245"/>
        </w:tabs>
        <w:ind w:firstLine="585"/>
        <w:jc w:val="both"/>
        <w:rPr>
          <w:rFonts w:ascii="Georgia" w:hAnsi="Georgia"/>
        </w:rPr>
      </w:pPr>
      <w:r w:rsidRPr="004D0C7F">
        <w:rPr>
          <w:rFonts w:ascii="Georgia" w:hAnsi="Georgia"/>
        </w:rPr>
        <w:t>18 octobre : Le premier envoi de Rome expédié par Berlioz est jugé favorablement par l'lnsti</w:t>
      </w:r>
      <w:r w:rsidRPr="004D0C7F">
        <w:rPr>
          <w:rFonts w:ascii="Georgia" w:hAnsi="Georgia"/>
        </w:rPr>
        <w:softHyphen/>
        <w:t>tut.</w:t>
      </w:r>
    </w:p>
    <w:p w:rsidR="002D6D57" w:rsidRPr="004D0C7F" w:rsidRDefault="002D6D57">
      <w:pPr>
        <w:tabs>
          <w:tab w:val="left" w:pos="1245"/>
        </w:tabs>
        <w:ind w:firstLine="585"/>
        <w:jc w:val="both"/>
        <w:rPr>
          <w:rFonts w:ascii="Georgia" w:hAnsi="Georgia"/>
        </w:rPr>
      </w:pPr>
      <w:r w:rsidRPr="004D0C7F">
        <w:rPr>
          <w:rFonts w:ascii="Georgia" w:hAnsi="Georgia"/>
        </w:rPr>
        <w:t>28 octobre : Berlioz demande son passeport pour Paris.</w:t>
      </w:r>
    </w:p>
    <w:p w:rsidR="002D6D57" w:rsidRPr="004D0C7F" w:rsidRDefault="002D6D57">
      <w:pPr>
        <w:tabs>
          <w:tab w:val="left" w:pos="1245"/>
        </w:tabs>
        <w:ind w:firstLine="585"/>
        <w:jc w:val="both"/>
        <w:rPr>
          <w:rFonts w:ascii="Georgia" w:hAnsi="Georgia"/>
        </w:rPr>
      </w:pPr>
      <w:r w:rsidRPr="004D0C7F">
        <w:rPr>
          <w:rFonts w:ascii="Georgia" w:hAnsi="Georgia"/>
        </w:rPr>
        <w:t xml:space="preserve">2 novembre : Départ en diligence pour Lyon. Le soir, il entend massacrer par l'orchestre local le finale de la </w:t>
      </w:r>
      <w:r w:rsidRPr="004D0C7F">
        <w:rPr>
          <w:rFonts w:ascii="Georgia" w:hAnsi="Georgia"/>
          <w:i/>
        </w:rPr>
        <w:t>Symphonie pastorale</w:t>
      </w:r>
      <w:r w:rsidRPr="004D0C7F">
        <w:rPr>
          <w:rFonts w:ascii="Georgia" w:hAnsi="Georgia"/>
        </w:rPr>
        <w:t xml:space="preserve"> de Beethoven.</w:t>
      </w:r>
    </w:p>
    <w:p w:rsidR="00DD62D4" w:rsidRDefault="002D6D57" w:rsidP="00DD62D4">
      <w:pPr>
        <w:tabs>
          <w:tab w:val="left" w:pos="1245"/>
        </w:tabs>
        <w:ind w:firstLine="585"/>
        <w:jc w:val="both"/>
        <w:rPr>
          <w:rFonts w:ascii="Georgia" w:hAnsi="Georgia"/>
        </w:rPr>
      </w:pPr>
      <w:r w:rsidRPr="004D0C7F">
        <w:rPr>
          <w:rFonts w:ascii="Georgia" w:hAnsi="Georgia"/>
        </w:rPr>
        <w:t>3 novembre : Départ pour Paris.</w:t>
      </w:r>
    </w:p>
    <w:p w:rsidR="002D6D57" w:rsidRPr="004D0C7F" w:rsidRDefault="002D6D57" w:rsidP="00DD62D4">
      <w:pPr>
        <w:tabs>
          <w:tab w:val="left" w:pos="1245"/>
        </w:tabs>
        <w:ind w:firstLine="585"/>
        <w:jc w:val="both"/>
        <w:rPr>
          <w:rFonts w:ascii="Georgia" w:hAnsi="Georgia"/>
        </w:rPr>
      </w:pPr>
      <w:r w:rsidRPr="004D0C7F">
        <w:rPr>
          <w:rFonts w:ascii="Georgia" w:hAnsi="Georgia"/>
        </w:rPr>
        <w:t>7 novembre : Arrivée à Paris. Installation 1 rue Saint-Marc, dans un logement que par hasard Harriet Smithson vient de quitter. Dîner chez Le Sueur.</w:t>
      </w:r>
    </w:p>
    <w:p w:rsidR="002D6D57" w:rsidRPr="004D0C7F" w:rsidRDefault="002D6D57">
      <w:pPr>
        <w:tabs>
          <w:tab w:val="left" w:pos="1245"/>
        </w:tabs>
        <w:ind w:firstLine="585"/>
        <w:jc w:val="both"/>
        <w:rPr>
          <w:rFonts w:ascii="Georgia" w:hAnsi="Georgia"/>
        </w:rPr>
      </w:pPr>
      <w:r w:rsidRPr="004D0C7F">
        <w:rPr>
          <w:rFonts w:ascii="Georgia" w:hAnsi="Georgia"/>
        </w:rPr>
        <w:t>8-30 novembre : Berlioz renoue avec Paris ; il fait la connaissance d'Eugène Sue, et songe à tirer un opéra d'Antony d'Alexandre Dumas ; probablement aussi rencontre-t-il le critique musical Joseph d'Ortigue qui sera un de ses plus fidèles défenseurs et un de ses meilleurs amis : le seul ami français, mis à part les amis d'enfance et les camarades de Rome, qu'il tutoiera (à partir de 1833).</w:t>
      </w:r>
    </w:p>
    <w:p w:rsidR="002D6D57" w:rsidRPr="004D0C7F" w:rsidRDefault="002D6D57">
      <w:pPr>
        <w:tabs>
          <w:tab w:val="left" w:pos="1245"/>
        </w:tabs>
        <w:ind w:firstLine="585"/>
        <w:jc w:val="both"/>
        <w:rPr>
          <w:rFonts w:ascii="Georgia" w:hAnsi="Georgia"/>
        </w:rPr>
      </w:pPr>
      <w:r w:rsidRPr="004D0C7F">
        <w:rPr>
          <w:rFonts w:ascii="Georgia" w:hAnsi="Georgia"/>
        </w:rPr>
        <w:t>9 novembre : Il demande la salle du Conservatoire pour y donner un concert le 2 décembre (en fait ce sera le 9) ; Cherubini ne s'y opposera pas.</w:t>
      </w:r>
    </w:p>
    <w:p w:rsidR="002D6D57" w:rsidRPr="004D0C7F" w:rsidRDefault="002D6D57">
      <w:pPr>
        <w:tabs>
          <w:tab w:val="left" w:pos="1245"/>
        </w:tabs>
        <w:ind w:firstLine="585"/>
        <w:jc w:val="both"/>
        <w:rPr>
          <w:rFonts w:ascii="Georgia" w:hAnsi="Georgia"/>
        </w:rPr>
      </w:pPr>
      <w:r w:rsidRPr="004D0C7F">
        <w:rPr>
          <w:rFonts w:ascii="Georgia" w:hAnsi="Georgia"/>
        </w:rPr>
        <w:t xml:space="preserve">21 novembre : Harriet Smithson, qui a pris la direction d'une troupe anglaise, présente au Théâtre-Italien </w:t>
      </w:r>
      <w:r w:rsidRPr="004D0C7F">
        <w:rPr>
          <w:rFonts w:ascii="Georgia" w:hAnsi="Georgia"/>
          <w:i/>
          <w:iCs/>
        </w:rPr>
        <w:t>Jane Shore</w:t>
      </w:r>
      <w:r w:rsidRPr="004D0C7F">
        <w:rPr>
          <w:rFonts w:ascii="Georgia" w:hAnsi="Georgia"/>
        </w:rPr>
        <w:t xml:space="preserve"> de Rowe et </w:t>
      </w:r>
      <w:r w:rsidRPr="004D0C7F">
        <w:rPr>
          <w:rFonts w:ascii="Georgia" w:hAnsi="Georgia"/>
          <w:i/>
          <w:iCs/>
        </w:rPr>
        <w:t>Raising the wind</w:t>
      </w:r>
      <w:r w:rsidRPr="004D0C7F">
        <w:rPr>
          <w:rFonts w:ascii="Georgia" w:hAnsi="Georgia"/>
        </w:rPr>
        <w:t xml:space="preserve"> de Kenney ; peu de succès.</w:t>
      </w:r>
    </w:p>
    <w:p w:rsidR="002D6D57" w:rsidRPr="004D0C7F" w:rsidRDefault="002D6D57">
      <w:pPr>
        <w:tabs>
          <w:tab w:val="left" w:pos="1245"/>
        </w:tabs>
        <w:ind w:firstLine="585"/>
        <w:jc w:val="both"/>
        <w:rPr>
          <w:rFonts w:ascii="Georgia" w:hAnsi="Georgia"/>
        </w:rPr>
      </w:pPr>
      <w:r w:rsidRPr="004D0C7F">
        <w:rPr>
          <w:rFonts w:ascii="Georgia" w:hAnsi="Georgia"/>
        </w:rPr>
        <w:t xml:space="preserve">Décembre : Composition d'une troisième version de </w:t>
      </w:r>
      <w:r w:rsidRPr="004D0C7F">
        <w:rPr>
          <w:rFonts w:ascii="Georgia" w:hAnsi="Georgia"/>
          <w:i/>
        </w:rPr>
        <w:t>La Captive</w:t>
      </w:r>
      <w:r w:rsidRPr="004D0C7F">
        <w:rPr>
          <w:rFonts w:ascii="Georgia" w:hAnsi="Georgia"/>
        </w:rPr>
        <w:t xml:space="preserve">, avec violoncelle </w:t>
      </w:r>
      <w:r w:rsidRPr="004D0C7F">
        <w:rPr>
          <w:rFonts w:ascii="Georgia" w:hAnsi="Georgia"/>
          <w:i/>
        </w:rPr>
        <w:t>ad libitum</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5 décembre : La troupe d'Harriet Smithson donne sans succès </w:t>
      </w:r>
      <w:r w:rsidRPr="004D0C7F">
        <w:rPr>
          <w:rFonts w:ascii="Georgia" w:hAnsi="Georgia"/>
          <w:i/>
          <w:iCs/>
        </w:rPr>
        <w:t>Isabella or the fatal marriage</w:t>
      </w:r>
      <w:r w:rsidRPr="004D0C7F">
        <w:rPr>
          <w:rFonts w:ascii="Georgia" w:hAnsi="Georgia"/>
        </w:rPr>
        <w:t xml:space="preserve"> de Southerne.</w:t>
      </w:r>
    </w:p>
    <w:p w:rsidR="002D6D57" w:rsidRPr="004D0C7F" w:rsidRDefault="002D6D57">
      <w:pPr>
        <w:tabs>
          <w:tab w:val="left" w:pos="1245"/>
        </w:tabs>
        <w:ind w:firstLine="585"/>
        <w:jc w:val="both"/>
        <w:rPr>
          <w:rFonts w:ascii="Georgia" w:hAnsi="Georgia"/>
        </w:rPr>
      </w:pPr>
      <w:r w:rsidRPr="004D0C7F">
        <w:rPr>
          <w:rFonts w:ascii="Georgia" w:hAnsi="Georgia"/>
        </w:rPr>
        <w:t xml:space="preserve">9 décembre : Salle du Conservatoire, sous la direction de Habeneck, concert Berlioz : </w:t>
      </w:r>
      <w:r w:rsidRPr="004D0C7F">
        <w:rPr>
          <w:rFonts w:ascii="Georgia" w:hAnsi="Georgia"/>
          <w:i/>
        </w:rPr>
        <w:t>Sym</w:t>
      </w:r>
      <w:r w:rsidRPr="004D0C7F">
        <w:rPr>
          <w:rFonts w:ascii="Georgia" w:hAnsi="Georgia"/>
          <w:i/>
        </w:rPr>
        <w:softHyphen/>
        <w:t>phonie fantastique</w:t>
      </w:r>
      <w:r w:rsidRPr="004D0C7F">
        <w:rPr>
          <w:rFonts w:ascii="Georgia" w:hAnsi="Georgia"/>
        </w:rPr>
        <w:t xml:space="preserve"> suivie du Retour à la vie (</w:t>
      </w:r>
      <w:r w:rsidRPr="004D0C7F">
        <w:rPr>
          <w:rFonts w:ascii="Georgia" w:hAnsi="Georgia"/>
          <w:i/>
        </w:rPr>
        <w:t>Lélio</w:t>
      </w:r>
      <w:r w:rsidRPr="004D0C7F">
        <w:rPr>
          <w:rFonts w:ascii="Georgia" w:hAnsi="Georgia"/>
        </w:rPr>
        <w:t xml:space="preserve">), où l'acteur Bocage tient le rôle du récitant. C'est un événement dans l'histoire du romantisme ; y assistent, parmi les musiciens, Liszt (qui songe alors à transcrire la " </w:t>
      </w:r>
      <w:r w:rsidRPr="004D0C7F">
        <w:rPr>
          <w:rFonts w:ascii="Georgia" w:hAnsi="Georgia"/>
          <w:i/>
          <w:iCs/>
        </w:rPr>
        <w:t>Fantastique</w:t>
      </w:r>
      <w:r w:rsidRPr="004D0C7F">
        <w:rPr>
          <w:rFonts w:ascii="Georgia" w:hAnsi="Georgia"/>
        </w:rPr>
        <w:t xml:space="preserve"> "), Paganini et Chopin ; parmi les écrivains, George Sand, Hugo, Du</w:t>
      </w:r>
      <w:r w:rsidRPr="004D0C7F">
        <w:rPr>
          <w:rFonts w:ascii="Georgia" w:hAnsi="Georgia"/>
        </w:rPr>
        <w:softHyphen/>
        <w:t>mas, Vigny, Gautier, Janin. Harriet Smithson y a été amenée par un ami journaliste. Elle fera faire " d'enthousiastes compliments " à Berlioz.</w:t>
      </w:r>
    </w:p>
    <w:p w:rsidR="002D6D57" w:rsidRPr="004D0C7F" w:rsidRDefault="002D6D57">
      <w:pPr>
        <w:tabs>
          <w:tab w:val="left" w:pos="1245"/>
        </w:tabs>
        <w:ind w:firstLine="585"/>
        <w:jc w:val="both"/>
        <w:rPr>
          <w:rFonts w:ascii="Georgia" w:hAnsi="Georgia"/>
        </w:rPr>
      </w:pPr>
      <w:r w:rsidRPr="004D0C7F">
        <w:rPr>
          <w:rFonts w:ascii="Georgia" w:hAnsi="Georgia"/>
        </w:rPr>
        <w:t>10 décembre : Berlioz obtient la permission d'être présenté à Harriet. Celle-ci l'autorisera à lui écrire, puis ils se verront trois à quatre fois par semaine, ou s'écriront, elle en anglais, lui en fran</w:t>
      </w:r>
      <w:r w:rsidRPr="004D0C7F">
        <w:rPr>
          <w:rFonts w:ascii="Georgia" w:hAnsi="Georgia"/>
        </w:rPr>
        <w:softHyphen/>
        <w:t>çais.</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14 décembre : Berlioz envoie dix exemplaires du texte de son mélologue à son père (pour la famille et les amis), et des coupures de journaux sur son concert.</w:t>
      </w:r>
    </w:p>
    <w:p w:rsidR="002D6D57" w:rsidRPr="004D0C7F" w:rsidRDefault="002D6D57">
      <w:pPr>
        <w:tabs>
          <w:tab w:val="left" w:pos="1245"/>
        </w:tabs>
        <w:ind w:firstLine="585"/>
        <w:jc w:val="both"/>
        <w:rPr>
          <w:rFonts w:ascii="Georgia" w:hAnsi="Georgia"/>
        </w:rPr>
      </w:pPr>
      <w:r w:rsidRPr="004D0C7F">
        <w:rPr>
          <w:rFonts w:ascii="Georgia" w:hAnsi="Georgia"/>
        </w:rPr>
        <w:t>15 décembre : Berlioz est présenté à Harriet, qu'il a suppliée par lettre de le rencontrer.</w:t>
      </w:r>
    </w:p>
    <w:p w:rsidR="002D6D57" w:rsidRPr="004D0C7F" w:rsidRDefault="002D6D57">
      <w:pPr>
        <w:tabs>
          <w:tab w:val="left" w:pos="1245"/>
        </w:tabs>
        <w:ind w:firstLine="585"/>
        <w:jc w:val="both"/>
        <w:rPr>
          <w:rFonts w:ascii="Georgia" w:hAnsi="Georgia"/>
        </w:rPr>
      </w:pPr>
      <w:r w:rsidRPr="004D0C7F">
        <w:rPr>
          <w:rFonts w:ascii="Georgia" w:hAnsi="Georgia"/>
        </w:rPr>
        <w:t>18 décembre : Rencontre avec Liszt, et aussi, sans émotion aucune, avec Camille Moke, deve</w:t>
      </w:r>
      <w:r w:rsidRPr="004D0C7F">
        <w:rPr>
          <w:rFonts w:ascii="Georgia" w:hAnsi="Georgia"/>
        </w:rPr>
        <w:softHyphen/>
        <w:t>nue M</w:t>
      </w:r>
      <w:r w:rsidRPr="004D0C7F">
        <w:rPr>
          <w:rFonts w:ascii="Georgia" w:hAnsi="Georgia"/>
          <w:vertAlign w:val="superscript"/>
        </w:rPr>
        <w:t>me</w:t>
      </w:r>
      <w:r w:rsidRPr="004D0C7F">
        <w:rPr>
          <w:rFonts w:ascii="Georgia" w:hAnsi="Georgia"/>
        </w:rPr>
        <w:t xml:space="preserve"> Pleyel. Aveu d'amour de Harriet, en présence de sa sœur ; frénésie de Berlioz.</w:t>
      </w:r>
    </w:p>
    <w:p w:rsidR="002D6D57" w:rsidRPr="004D0C7F" w:rsidRDefault="002D6D57" w:rsidP="00DD62D4">
      <w:pPr>
        <w:tabs>
          <w:tab w:val="left" w:pos="1245"/>
        </w:tabs>
        <w:ind w:firstLine="585"/>
        <w:jc w:val="both"/>
        <w:rPr>
          <w:rFonts w:ascii="Georgia" w:hAnsi="Georgia"/>
        </w:rPr>
      </w:pPr>
      <w:r w:rsidRPr="004D0C7F">
        <w:rPr>
          <w:rFonts w:ascii="Georgia" w:hAnsi="Georgia"/>
        </w:rPr>
        <w:t xml:space="preserve">23 décembre : La </w:t>
      </w:r>
      <w:r w:rsidRPr="004D0C7F">
        <w:rPr>
          <w:rFonts w:ascii="Georgia" w:hAnsi="Georgia"/>
          <w:i/>
        </w:rPr>
        <w:t>Revue de Paris</w:t>
      </w:r>
      <w:r w:rsidRPr="004D0C7F">
        <w:rPr>
          <w:rFonts w:ascii="Georgia" w:hAnsi="Georgia"/>
        </w:rPr>
        <w:t>, dans sa rubrique " Galerie biographique. Des Artistes fran</w:t>
      </w:r>
      <w:r w:rsidRPr="004D0C7F">
        <w:rPr>
          <w:rFonts w:ascii="Georgia" w:hAnsi="Georgia"/>
        </w:rPr>
        <w:softHyphen/>
        <w:t>çais et étrangers publie un article sur</w:t>
      </w:r>
      <w:r w:rsidR="00DD62D4">
        <w:rPr>
          <w:rFonts w:ascii="Georgia" w:hAnsi="Georgia"/>
        </w:rPr>
        <w:t xml:space="preserve"> </w:t>
      </w:r>
      <w:r w:rsidRPr="004D0C7F">
        <w:rPr>
          <w:rFonts w:ascii="Georgia" w:hAnsi="Georgia"/>
        </w:rPr>
        <w:t>Berlioz, signé de d'Ortigue mais largement inspiré par Berlioz lui-même, qui a fourni des notes pour sa préparation. Repris en partie dans</w:t>
      </w:r>
      <w:r w:rsidRPr="004D0C7F">
        <w:rPr>
          <w:rFonts w:ascii="Georgia" w:hAnsi="Georgia"/>
          <w:i/>
        </w:rPr>
        <w:t xml:space="preserve"> Mémoires</w:t>
      </w:r>
      <w:r w:rsidRPr="004D0C7F">
        <w:rPr>
          <w:rFonts w:ascii="Georgia" w:hAnsi="Georgia"/>
        </w:rPr>
        <w:t>, chap. XII.</w:t>
      </w:r>
    </w:p>
    <w:p w:rsidR="00DD62D4" w:rsidRDefault="002D6D57" w:rsidP="00DD62D4">
      <w:pPr>
        <w:tabs>
          <w:tab w:val="left" w:pos="1245"/>
        </w:tabs>
        <w:ind w:firstLine="585"/>
        <w:jc w:val="both"/>
        <w:rPr>
          <w:rFonts w:ascii="Georgia" w:hAnsi="Georgia"/>
        </w:rPr>
      </w:pPr>
      <w:r w:rsidRPr="004D0C7F">
        <w:rPr>
          <w:rFonts w:ascii="Georgia" w:hAnsi="Georgia"/>
        </w:rPr>
        <w:t>30 décembre : Second concert Berlioz : même programme que le premier, avec, en plus, l'ou</w:t>
      </w:r>
      <w:r w:rsidRPr="004D0C7F">
        <w:rPr>
          <w:rFonts w:ascii="Georgia" w:hAnsi="Georgia"/>
        </w:rPr>
        <w:softHyphen/>
        <w:t xml:space="preserve">verture des </w:t>
      </w:r>
      <w:r w:rsidRPr="004D0C7F">
        <w:rPr>
          <w:rFonts w:ascii="Georgia" w:hAnsi="Georgia"/>
          <w:i/>
        </w:rPr>
        <w:t>Francs-Juges</w:t>
      </w:r>
      <w:r w:rsidRPr="004D0C7F">
        <w:rPr>
          <w:rFonts w:ascii="Georgia" w:hAnsi="Georgia"/>
        </w:rPr>
        <w:t xml:space="preserve"> et la première audition publique de </w:t>
      </w:r>
      <w:r w:rsidRPr="004D0C7F">
        <w:rPr>
          <w:rFonts w:ascii="Georgia" w:hAnsi="Georgia"/>
          <w:i/>
        </w:rPr>
        <w:t>La Captive</w:t>
      </w:r>
      <w:r w:rsidRPr="004D0C7F">
        <w:rPr>
          <w:rFonts w:ascii="Georgia" w:hAnsi="Georgia"/>
        </w:rPr>
        <w:t>, chantée par M</w:t>
      </w:r>
      <w:r w:rsidRPr="004D0C7F">
        <w:rPr>
          <w:rFonts w:ascii="Georgia" w:hAnsi="Georgia"/>
          <w:vertAlign w:val="superscript"/>
        </w:rPr>
        <w:t>me</w:t>
      </w:r>
      <w:r w:rsidRPr="004D0C7F">
        <w:rPr>
          <w:rFonts w:ascii="Georgia" w:hAnsi="Georgia"/>
        </w:rPr>
        <w:t xml:space="preserve"> Kunze-Boulanger (version avec accompagnement de piano et de violoncelle en sourdine </w:t>
      </w:r>
      <w:r w:rsidRPr="004D0C7F">
        <w:rPr>
          <w:rFonts w:ascii="Georgia" w:hAnsi="Georgia"/>
          <w:i/>
        </w:rPr>
        <w:t>ad libitum</w:t>
      </w:r>
      <w:r w:rsidRPr="004D0C7F">
        <w:rPr>
          <w:rFonts w:ascii="Georgia" w:hAnsi="Georgia"/>
        </w:rPr>
        <w:t>).</w:t>
      </w:r>
    </w:p>
    <w:p w:rsidR="009E71AD" w:rsidRPr="004D0C7F" w:rsidRDefault="009647AA" w:rsidP="009E71AD">
      <w:pPr>
        <w:pStyle w:val="Titre2"/>
        <w:jc w:val="center"/>
        <w:rPr>
          <w:rFonts w:ascii="Georgia" w:hAnsi="Georgia"/>
        </w:rPr>
      </w:pPr>
      <w:r>
        <w:rPr>
          <w:rFonts w:ascii="Georgia" w:hAnsi="Georgia"/>
        </w:rPr>
        <w:br w:type="page"/>
      </w:r>
      <w:r w:rsidR="009E71AD" w:rsidRPr="004D0C7F">
        <w:rPr>
          <w:rFonts w:ascii="Georgia" w:hAnsi="Georgia"/>
        </w:rPr>
        <w:lastRenderedPageBreak/>
        <w:t>183</w:t>
      </w:r>
      <w:r w:rsidR="009E71AD">
        <w:rPr>
          <w:rFonts w:ascii="Georgia" w:hAnsi="Georgia"/>
        </w:rPr>
        <w:t>3</w:t>
      </w:r>
    </w:p>
    <w:p w:rsidR="00DD62D4" w:rsidRPr="004D0C7F" w:rsidRDefault="00DD62D4" w:rsidP="00DD62D4">
      <w:pPr>
        <w:tabs>
          <w:tab w:val="left" w:pos="1245"/>
        </w:tabs>
        <w:ind w:firstLine="585"/>
        <w:jc w:val="both"/>
        <w:rPr>
          <w:rFonts w:ascii="Georgia" w:hAnsi="Georgia"/>
        </w:rPr>
      </w:pPr>
    </w:p>
    <w:p w:rsidR="002D6D57" w:rsidRPr="004D0C7F" w:rsidRDefault="002D6D57">
      <w:pPr>
        <w:ind w:firstLine="585"/>
        <w:jc w:val="both"/>
        <w:rPr>
          <w:rFonts w:ascii="Georgia" w:hAnsi="Georgia"/>
        </w:rPr>
      </w:pPr>
      <w:r w:rsidRPr="004D0C7F">
        <w:rPr>
          <w:rFonts w:ascii="Georgia" w:hAnsi="Georgia"/>
        </w:rPr>
        <w:t xml:space="preserve">Joseph d'Ortigue publie </w:t>
      </w:r>
      <w:r w:rsidRPr="004D0C7F">
        <w:rPr>
          <w:rFonts w:ascii="Georgia" w:hAnsi="Georgia"/>
          <w:i/>
        </w:rPr>
        <w:t>Le Balcon de l'Opéra</w:t>
      </w:r>
      <w:r w:rsidRPr="004D0C7F">
        <w:rPr>
          <w:rFonts w:ascii="Georgia" w:hAnsi="Georgia"/>
        </w:rPr>
        <w:t xml:space="preserve">, dont un chapitre comporte une biographie et une étude de l'œuvre de Berlioz. Liszt (alors âgé de vingt et un ans) transcrit l'ouverture des </w:t>
      </w:r>
      <w:r w:rsidRPr="004D0C7F">
        <w:rPr>
          <w:rFonts w:ascii="Georgia" w:hAnsi="Georgia"/>
          <w:i/>
        </w:rPr>
        <w:t>Francs-Juges</w:t>
      </w:r>
      <w:r w:rsidRPr="004D0C7F">
        <w:rPr>
          <w:rFonts w:ascii="Georgia" w:hAnsi="Georgia"/>
        </w:rPr>
        <w:t>, ainsi que l'</w:t>
      </w:r>
      <w:r w:rsidRPr="004D0C7F">
        <w:rPr>
          <w:rFonts w:ascii="Georgia" w:hAnsi="Georgia"/>
          <w:i/>
          <w:iCs/>
        </w:rPr>
        <w:t>Idée fixe, andante amoroso</w:t>
      </w:r>
      <w:r w:rsidRPr="004D0C7F">
        <w:rPr>
          <w:rFonts w:ascii="Georgia" w:hAnsi="Georgia"/>
        </w:rPr>
        <w:t xml:space="preserve"> sur un thème de la "</w:t>
      </w:r>
      <w:r w:rsidRPr="004D0C7F">
        <w:rPr>
          <w:rFonts w:ascii="Georgia" w:hAnsi="Georgia"/>
          <w:i/>
        </w:rPr>
        <w:t xml:space="preserve"> Fantastique </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Janvier : Amour sans nuages entre Hector et Harriet. — Représentations par la troupe d'Har</w:t>
      </w:r>
      <w:r w:rsidRPr="004D0C7F">
        <w:rPr>
          <w:rFonts w:ascii="Georgia" w:hAnsi="Georgia"/>
        </w:rPr>
        <w:softHyphen/>
        <w:t xml:space="preserve">riet de </w:t>
      </w:r>
      <w:r w:rsidRPr="004D0C7F">
        <w:rPr>
          <w:rFonts w:ascii="Georgia" w:hAnsi="Georgia"/>
          <w:i/>
          <w:iCs/>
        </w:rPr>
        <w:t>Bertram</w:t>
      </w:r>
      <w:r w:rsidRPr="004D0C7F">
        <w:rPr>
          <w:rFonts w:ascii="Georgia" w:hAnsi="Georgia"/>
        </w:rPr>
        <w:t xml:space="preserve"> de Maturin, de </w:t>
      </w:r>
      <w:r w:rsidRPr="004D0C7F">
        <w:rPr>
          <w:rFonts w:ascii="Georgia" w:hAnsi="Georgia"/>
          <w:i/>
          <w:iCs/>
        </w:rPr>
        <w:t>The School for Scandal</w:t>
      </w:r>
      <w:r w:rsidRPr="004D0C7F">
        <w:rPr>
          <w:rFonts w:ascii="Georgia" w:hAnsi="Georgia"/>
        </w:rPr>
        <w:t xml:space="preserve"> (</w:t>
      </w:r>
      <w:r w:rsidRPr="004D0C7F">
        <w:rPr>
          <w:rFonts w:ascii="Georgia" w:hAnsi="Georgia"/>
          <w:i/>
          <w:iCs/>
        </w:rPr>
        <w:t>L'École de la médisance</w:t>
      </w:r>
      <w:r w:rsidRPr="004D0C7F">
        <w:rPr>
          <w:rFonts w:ascii="Georgia" w:hAnsi="Georgia"/>
        </w:rPr>
        <w:t>) de Sheridan, d'</w:t>
      </w:r>
      <w:r w:rsidRPr="004D0C7F">
        <w:rPr>
          <w:rFonts w:ascii="Georgia" w:hAnsi="Georgia"/>
          <w:i/>
        </w:rPr>
        <w:t>Othello</w:t>
      </w:r>
      <w:r w:rsidRPr="004D0C7F">
        <w:rPr>
          <w:rFonts w:ascii="Georgia" w:hAnsi="Georgia"/>
        </w:rPr>
        <w:t xml:space="preserve"> (les 12 et 22), de </w:t>
      </w:r>
      <w:r w:rsidRPr="004D0C7F">
        <w:rPr>
          <w:rFonts w:ascii="Georgia" w:hAnsi="Georgia"/>
          <w:i/>
        </w:rPr>
        <w:t>Hamlet</w:t>
      </w:r>
      <w:r w:rsidRPr="004D0C7F">
        <w:rPr>
          <w:rFonts w:ascii="Georgia" w:hAnsi="Georgia"/>
        </w:rPr>
        <w:t xml:space="preserve"> (les 15 et 19), de </w:t>
      </w:r>
      <w:r w:rsidRPr="004D0C7F">
        <w:rPr>
          <w:rFonts w:ascii="Georgia" w:hAnsi="Georgia"/>
          <w:i/>
        </w:rPr>
        <w:t>Romeo and Juliet</w:t>
      </w:r>
      <w:r w:rsidRPr="004D0C7F">
        <w:rPr>
          <w:rFonts w:ascii="Georgia" w:hAnsi="Georgia"/>
        </w:rPr>
        <w:t xml:space="preserve"> (le 17). — Berlioz songe à ti</w:t>
      </w:r>
      <w:r w:rsidRPr="004D0C7F">
        <w:rPr>
          <w:rFonts w:ascii="Georgia" w:hAnsi="Georgia"/>
        </w:rPr>
        <w:softHyphen/>
        <w:t xml:space="preserve">rer " un opéra italien fort gai " de </w:t>
      </w:r>
      <w:r w:rsidRPr="004D0C7F">
        <w:rPr>
          <w:rFonts w:ascii="Georgia" w:hAnsi="Georgia"/>
          <w:i/>
          <w:iCs/>
        </w:rPr>
        <w:t>Much ado about nothing</w:t>
      </w:r>
      <w:r w:rsidRPr="004D0C7F">
        <w:rPr>
          <w:rFonts w:ascii="Georgia" w:hAnsi="Georgia"/>
        </w:rPr>
        <w:t xml:space="preserve"> de Shakespeare ; le projet ne se réalisera qu'en 1862 : ce sera </w:t>
      </w:r>
      <w:r w:rsidRPr="004D0C7F">
        <w:rPr>
          <w:rFonts w:ascii="Georgia" w:hAnsi="Georgia"/>
          <w:i/>
        </w:rPr>
        <w:t>Béatrice et Bénédict</w:t>
      </w:r>
      <w:r w:rsidRPr="004D0C7F">
        <w:rPr>
          <w:rFonts w:ascii="Georgia" w:hAnsi="Georgia"/>
        </w:rPr>
        <w:t xml:space="preserve">. — Dans la </w:t>
      </w:r>
      <w:r w:rsidRPr="004D0C7F">
        <w:rPr>
          <w:rFonts w:ascii="Georgia" w:hAnsi="Georgia"/>
          <w:i/>
        </w:rPr>
        <w:t>Revue européenne</w:t>
      </w:r>
      <w:r w:rsidRPr="004D0C7F">
        <w:rPr>
          <w:rFonts w:ascii="Georgia" w:hAnsi="Georgia"/>
        </w:rPr>
        <w:t xml:space="preserve">, article sur la </w:t>
      </w:r>
      <w:r w:rsidRPr="004D0C7F">
        <w:rPr>
          <w:rFonts w:ascii="Georgia" w:hAnsi="Georgia"/>
          <w:i/>
        </w:rPr>
        <w:t>Symphonie fantastique</w:t>
      </w:r>
      <w:r w:rsidRPr="004D0C7F">
        <w:rPr>
          <w:rFonts w:ascii="Georgia" w:hAnsi="Georgia"/>
        </w:rPr>
        <w:t>, signé d'Ortigue, mais préparé avec l'aide de Berlioz, dont les notes ont été conservées.</w:t>
      </w:r>
    </w:p>
    <w:p w:rsidR="002D6D57" w:rsidRPr="004D0C7F" w:rsidRDefault="002D6D57">
      <w:pPr>
        <w:ind w:firstLine="585"/>
        <w:jc w:val="both"/>
        <w:rPr>
          <w:rFonts w:ascii="Georgia" w:hAnsi="Georgia"/>
        </w:rPr>
      </w:pPr>
      <w:r w:rsidRPr="004D0C7F">
        <w:rPr>
          <w:rFonts w:ascii="Georgia" w:hAnsi="Georgia"/>
        </w:rPr>
        <w:t>14 janvier : Berlioz se voit allouer le premier semestre 1833 de sa pension de Prix de Rome, comme devant partir pour l'Allemagne, où durant toute l'année 1832 il a pensé aller, mais où finale</w:t>
      </w:r>
      <w:r w:rsidRPr="004D0C7F">
        <w:rPr>
          <w:rFonts w:ascii="Georgia" w:hAnsi="Georgia"/>
        </w:rPr>
        <w:softHyphen/>
        <w:t>ment il ne se rendra pas.</w:t>
      </w:r>
    </w:p>
    <w:p w:rsidR="002D6D57" w:rsidRPr="004D0C7F" w:rsidRDefault="002D6D57">
      <w:pPr>
        <w:ind w:firstLine="585"/>
        <w:jc w:val="both"/>
        <w:rPr>
          <w:rFonts w:ascii="Georgia" w:hAnsi="Georgia"/>
        </w:rPr>
      </w:pPr>
      <w:r w:rsidRPr="004D0C7F">
        <w:rPr>
          <w:rFonts w:ascii="Georgia" w:hAnsi="Georgia"/>
        </w:rPr>
        <w:t>20 janvier : Félix Marmion, oncle de Berlioz, arrive en garnison à Paris.</w:t>
      </w:r>
    </w:p>
    <w:p w:rsidR="002D6D57" w:rsidRPr="004D0C7F" w:rsidRDefault="002D6D57">
      <w:pPr>
        <w:ind w:firstLine="585"/>
        <w:jc w:val="both"/>
        <w:rPr>
          <w:rFonts w:ascii="Georgia" w:hAnsi="Georgia"/>
        </w:rPr>
      </w:pPr>
      <w:r w:rsidRPr="004D0C7F">
        <w:rPr>
          <w:rFonts w:ascii="Georgia" w:hAnsi="Georgia"/>
        </w:rPr>
        <w:t>22 janvier : Harriet joue Desdémone dans une représentation d'</w:t>
      </w:r>
      <w:r w:rsidRPr="004D0C7F">
        <w:rPr>
          <w:rFonts w:ascii="Georgia" w:hAnsi="Georgia"/>
          <w:i/>
        </w:rPr>
        <w:t>Othello</w:t>
      </w:r>
      <w:r w:rsidRPr="004D0C7F">
        <w:rPr>
          <w:rFonts w:ascii="Georgia" w:hAnsi="Georgia"/>
        </w:rPr>
        <w:t xml:space="preserve"> de Shakespeare au Théâtre Anglais.</w:t>
      </w:r>
    </w:p>
    <w:p w:rsidR="002D6D57" w:rsidRPr="004D0C7F" w:rsidRDefault="002D6D57">
      <w:pPr>
        <w:ind w:firstLine="585"/>
        <w:jc w:val="both"/>
        <w:rPr>
          <w:rFonts w:ascii="Georgia" w:hAnsi="Georgia"/>
        </w:rPr>
      </w:pPr>
      <w:r w:rsidRPr="004D0C7F">
        <w:rPr>
          <w:rFonts w:ascii="Georgia" w:hAnsi="Georgia"/>
        </w:rPr>
        <w:t>3 février : Berlioz demande, dans une lettre à son père, l'autorisation d'épouser Harriet. Il se heurtera à un refus formel.</w:t>
      </w:r>
    </w:p>
    <w:p w:rsidR="002D6D57" w:rsidRPr="004D0C7F" w:rsidRDefault="002D6D57">
      <w:pPr>
        <w:ind w:firstLine="585"/>
        <w:jc w:val="both"/>
        <w:rPr>
          <w:rFonts w:ascii="Georgia" w:hAnsi="Georgia"/>
        </w:rPr>
      </w:pPr>
      <w:r w:rsidRPr="004D0C7F">
        <w:rPr>
          <w:rFonts w:ascii="Georgia" w:hAnsi="Georgia"/>
        </w:rPr>
        <w:t>9 février : Il reçoit la visite de Félix Marmion, qui tente de le dissuader d'épouser Harriet.</w:t>
      </w:r>
    </w:p>
    <w:p w:rsidR="002D6D57" w:rsidRPr="004D0C7F" w:rsidRDefault="002D6D57">
      <w:pPr>
        <w:ind w:firstLine="585"/>
        <w:jc w:val="both"/>
        <w:rPr>
          <w:rFonts w:ascii="Georgia" w:hAnsi="Georgia"/>
        </w:rPr>
      </w:pPr>
      <w:r w:rsidRPr="004D0C7F">
        <w:rPr>
          <w:rFonts w:ascii="Georgia" w:hAnsi="Georgia"/>
        </w:rPr>
        <w:t>16 février : Il écrit à son père pour annoncer qu'il lui fera les " sommations respectueuses " re</w:t>
      </w:r>
      <w:r w:rsidRPr="004D0C7F">
        <w:rPr>
          <w:rFonts w:ascii="Georgia" w:hAnsi="Georgia"/>
        </w:rPr>
        <w:softHyphen/>
        <w:t>quises par la loi, et permettant seules à un homme de moins de trente ans de se marier sans autorisa</w:t>
      </w:r>
      <w:r w:rsidRPr="004D0C7F">
        <w:rPr>
          <w:rFonts w:ascii="Georgia" w:hAnsi="Georgia"/>
        </w:rPr>
        <w:softHyphen/>
        <w:t>tion parentale. Il demande à ses amis Just et Laurent Pion, hommes de loi, de faire ces sommations ; ils refuseront.</w:t>
      </w:r>
    </w:p>
    <w:p w:rsidR="002D6D57" w:rsidRPr="004D0C7F" w:rsidRDefault="002D6D57" w:rsidP="00DD62D4">
      <w:pPr>
        <w:ind w:firstLine="585"/>
        <w:jc w:val="both"/>
        <w:rPr>
          <w:rFonts w:ascii="Georgia" w:hAnsi="Georgia"/>
        </w:rPr>
      </w:pPr>
      <w:r w:rsidRPr="004D0C7F">
        <w:rPr>
          <w:rFonts w:ascii="Georgia" w:hAnsi="Georgia"/>
        </w:rPr>
        <w:t>17 février : Il assiste au premier concert du Conservatoire : 6</w:t>
      </w:r>
      <w:r w:rsidRPr="004D0C7F">
        <w:rPr>
          <w:rFonts w:ascii="Georgia" w:hAnsi="Georgia"/>
          <w:vertAlign w:val="superscript"/>
        </w:rPr>
        <w:t>e</w:t>
      </w:r>
      <w:r w:rsidRPr="004D0C7F">
        <w:rPr>
          <w:rFonts w:ascii="Georgia" w:hAnsi="Georgia"/>
        </w:rPr>
        <w:t xml:space="preserve"> symphonie de Beethoven ; scène du </w:t>
      </w:r>
      <w:r w:rsidRPr="004D0C7F">
        <w:rPr>
          <w:rFonts w:ascii="Georgia" w:hAnsi="Georgia"/>
          <w:i/>
        </w:rPr>
        <w:t>Freischütz</w:t>
      </w:r>
      <w:r w:rsidRPr="004D0C7F">
        <w:rPr>
          <w:rFonts w:ascii="Georgia" w:hAnsi="Georgia"/>
        </w:rPr>
        <w:t xml:space="preserve"> de Weber (monologue d'Agathe) ; quintette pour vents de Reicha ; ouverture de </w:t>
      </w:r>
      <w:r w:rsidRPr="004D0C7F">
        <w:rPr>
          <w:rFonts w:ascii="Georgia" w:hAnsi="Georgia"/>
          <w:i/>
        </w:rPr>
        <w:t>La Fiancée du brigand</w:t>
      </w:r>
      <w:r w:rsidRPr="004D0C7F">
        <w:rPr>
          <w:rFonts w:ascii="Georgia" w:hAnsi="Georgia"/>
        </w:rPr>
        <w:t xml:space="preserve"> de Ries ;</w:t>
      </w:r>
      <w:r w:rsidR="00DD62D4">
        <w:rPr>
          <w:rFonts w:ascii="Georgia" w:hAnsi="Georgia"/>
        </w:rPr>
        <w:t xml:space="preserve"> </w:t>
      </w:r>
      <w:r w:rsidRPr="004D0C7F">
        <w:rPr>
          <w:rFonts w:ascii="Georgia" w:hAnsi="Georgia"/>
          <w:i/>
        </w:rPr>
        <w:t>Credo</w:t>
      </w:r>
      <w:r w:rsidRPr="004D0C7F">
        <w:rPr>
          <w:rFonts w:ascii="Georgia" w:hAnsi="Georgia"/>
        </w:rPr>
        <w:t xml:space="preserve"> de la </w:t>
      </w:r>
      <w:r w:rsidRPr="004D0C7F">
        <w:rPr>
          <w:rFonts w:ascii="Georgia" w:hAnsi="Georgia"/>
          <w:i/>
        </w:rPr>
        <w:t>Messe solennelle</w:t>
      </w:r>
      <w:r w:rsidRPr="004D0C7F">
        <w:rPr>
          <w:rFonts w:ascii="Georgia" w:hAnsi="Georgia"/>
        </w:rPr>
        <w:t xml:space="preserve"> en ut majeur de Cherubini ; ouverture du Roi des génies de We</w:t>
      </w:r>
      <w:r w:rsidRPr="004D0C7F">
        <w:rPr>
          <w:rFonts w:ascii="Georgia" w:hAnsi="Georgia"/>
        </w:rPr>
        <w:softHyphen/>
        <w:t>ber.</w:t>
      </w:r>
    </w:p>
    <w:p w:rsidR="002D6D57" w:rsidRPr="004D0C7F" w:rsidRDefault="002D6D57">
      <w:pPr>
        <w:ind w:firstLine="585"/>
        <w:jc w:val="both"/>
        <w:rPr>
          <w:rFonts w:ascii="Georgia" w:hAnsi="Georgia"/>
        </w:rPr>
      </w:pPr>
      <w:r w:rsidRPr="004D0C7F">
        <w:rPr>
          <w:rFonts w:ascii="Georgia" w:hAnsi="Georgia"/>
        </w:rPr>
        <w:t>20 février : Le D</w:t>
      </w:r>
      <w:r w:rsidRPr="004D0C7F">
        <w:rPr>
          <w:rFonts w:ascii="Georgia" w:hAnsi="Georgia"/>
          <w:vertAlign w:val="superscript"/>
        </w:rPr>
        <w:t>r</w:t>
      </w:r>
      <w:r w:rsidRPr="004D0C7F">
        <w:rPr>
          <w:rFonts w:ascii="Georgia" w:hAnsi="Georgia"/>
        </w:rPr>
        <w:t xml:space="preserve"> Berlioz écrit à sa fille Nanci que leur "seule ressource est de multiplier les obstacles ". Il est convenu que M</w:t>
      </w:r>
      <w:r w:rsidRPr="004D0C7F">
        <w:rPr>
          <w:rFonts w:ascii="Georgia" w:hAnsi="Georgia"/>
          <w:vertAlign w:val="superscript"/>
        </w:rPr>
        <w:t>me</w:t>
      </w:r>
      <w:r w:rsidRPr="004D0C7F">
        <w:rPr>
          <w:rFonts w:ascii="Georgia" w:hAnsi="Georgia"/>
        </w:rPr>
        <w:t xml:space="preserve"> Berlioz doit tout ignorer aussi longtemps qu'il sera possible.</w:t>
      </w:r>
    </w:p>
    <w:p w:rsidR="002D6D57" w:rsidRPr="004D0C7F" w:rsidRDefault="002D6D57">
      <w:pPr>
        <w:ind w:firstLine="585"/>
        <w:jc w:val="both"/>
        <w:rPr>
          <w:rFonts w:ascii="Georgia" w:hAnsi="Georgia"/>
        </w:rPr>
      </w:pPr>
      <w:r w:rsidRPr="004D0C7F">
        <w:rPr>
          <w:rFonts w:ascii="Georgia" w:hAnsi="Georgia"/>
        </w:rPr>
        <w:t>23 février : Berlioz demande à son ami Édouard Rocher de présenter les sommations respec</w:t>
      </w:r>
      <w:r w:rsidRPr="004D0C7F">
        <w:rPr>
          <w:rFonts w:ascii="Georgia" w:hAnsi="Georgia"/>
        </w:rPr>
        <w:softHyphen/>
        <w:t>tueuses avec un notaire de La Côte. Après avoir semble-t-il hésité, il acceptera.</w:t>
      </w:r>
    </w:p>
    <w:p w:rsidR="002D6D57" w:rsidRPr="004D0C7F" w:rsidRDefault="002D6D57">
      <w:pPr>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mars : Harriet se casse la jambe en descendant d'un cabriolet.</w:t>
      </w:r>
    </w:p>
    <w:p w:rsidR="002D6D57" w:rsidRPr="004D0C7F" w:rsidRDefault="002D6D57">
      <w:pPr>
        <w:ind w:firstLine="585"/>
        <w:jc w:val="both"/>
        <w:rPr>
          <w:rFonts w:ascii="Georgia" w:hAnsi="Georgia"/>
        </w:rPr>
      </w:pPr>
      <w:r w:rsidRPr="004D0C7F">
        <w:rPr>
          <w:rFonts w:ascii="Georgia" w:hAnsi="Georgia"/>
        </w:rPr>
        <w:t>3 mars : Berlioz assiste peut-être au deuxième concert du Conservatoire : ouverture d'</w:t>
      </w:r>
      <w:r w:rsidRPr="004D0C7F">
        <w:rPr>
          <w:rFonts w:ascii="Georgia" w:hAnsi="Georgia"/>
          <w:i/>
          <w:iCs/>
        </w:rPr>
        <w:t>Eu</w:t>
      </w:r>
      <w:r w:rsidRPr="004D0C7F">
        <w:rPr>
          <w:rFonts w:ascii="Georgia" w:hAnsi="Georgia"/>
          <w:i/>
          <w:iCs/>
        </w:rPr>
        <w:softHyphen/>
        <w:t>ryanthe</w:t>
      </w:r>
      <w:r w:rsidRPr="004D0C7F">
        <w:rPr>
          <w:rFonts w:ascii="Georgia" w:hAnsi="Georgia"/>
        </w:rPr>
        <w:t xml:space="preserve"> de Weber ; chœur d'</w:t>
      </w:r>
      <w:r w:rsidRPr="004D0C7F">
        <w:rPr>
          <w:rFonts w:ascii="Georgia" w:hAnsi="Georgia"/>
          <w:i/>
          <w:iCs/>
        </w:rPr>
        <w:t>Uthal</w:t>
      </w:r>
      <w:r w:rsidRPr="004D0C7F">
        <w:rPr>
          <w:rFonts w:ascii="Georgia" w:hAnsi="Georgia"/>
        </w:rPr>
        <w:t xml:space="preserve"> de Méhul ; solo de hautbois de et par Vogt ; symphonie concer</w:t>
      </w:r>
      <w:r w:rsidRPr="004D0C7F">
        <w:rPr>
          <w:rFonts w:ascii="Georgia" w:hAnsi="Georgia"/>
        </w:rPr>
        <w:softHyphen/>
        <w:t xml:space="preserve">tante de Maurer pour quatre violons ; Bénédiction des drapeaux du </w:t>
      </w:r>
      <w:r w:rsidRPr="004D0C7F">
        <w:rPr>
          <w:rFonts w:ascii="Georgia" w:hAnsi="Georgia"/>
          <w:i/>
        </w:rPr>
        <w:t>Siège de Corinthe</w:t>
      </w:r>
      <w:r w:rsidRPr="004D0C7F">
        <w:rPr>
          <w:rFonts w:ascii="Georgia" w:hAnsi="Georgia"/>
        </w:rPr>
        <w:t xml:space="preserve"> de Rossini ; 3</w:t>
      </w:r>
      <w:r w:rsidRPr="004D0C7F">
        <w:rPr>
          <w:rFonts w:ascii="Georgia" w:hAnsi="Georgia"/>
          <w:vertAlign w:val="superscript"/>
        </w:rPr>
        <w:t>e</w:t>
      </w:r>
      <w:r w:rsidRPr="004D0C7F">
        <w:rPr>
          <w:rFonts w:ascii="Georgia" w:hAnsi="Georgia"/>
        </w:rPr>
        <w:t xml:space="preserve"> symphonie de Beethoven.</w:t>
      </w:r>
    </w:p>
    <w:p w:rsidR="002D6D57" w:rsidRPr="004D0C7F" w:rsidRDefault="002D6D57">
      <w:pPr>
        <w:ind w:firstLine="585"/>
        <w:jc w:val="both"/>
        <w:rPr>
          <w:rFonts w:ascii="Georgia" w:hAnsi="Georgia"/>
        </w:rPr>
      </w:pPr>
      <w:r w:rsidRPr="004D0C7F">
        <w:rPr>
          <w:rFonts w:ascii="Georgia" w:hAnsi="Georgia"/>
        </w:rPr>
        <w:t>12 mars : Berlioz suspend l'envoi des secondes sommations respectueuses. — Lors d'un concert Liszt au Vauxhall, exécution par l'orchestre de l'Opéra, sous la direction de Girard, de l'ou</w:t>
      </w:r>
      <w:r w:rsidRPr="004D0C7F">
        <w:rPr>
          <w:rFonts w:ascii="Georgia" w:hAnsi="Georgia"/>
        </w:rPr>
        <w:softHyphen/>
        <w:t xml:space="preserve">verture des </w:t>
      </w:r>
      <w:r w:rsidRPr="004D0C7F">
        <w:rPr>
          <w:rFonts w:ascii="Georgia" w:hAnsi="Georgia"/>
          <w:i/>
        </w:rPr>
        <w:t>Francs-Juges</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13 mars : Berlioz écrit à la Société des concerts du Conservatoire pour demander que son ou</w:t>
      </w:r>
      <w:r w:rsidRPr="004D0C7F">
        <w:rPr>
          <w:rFonts w:ascii="Georgia" w:hAnsi="Georgia"/>
        </w:rPr>
        <w:softHyphen/>
        <w:t xml:space="preserve">verture de </w:t>
      </w:r>
      <w:r w:rsidRPr="004D0C7F">
        <w:rPr>
          <w:rFonts w:ascii="Georgia" w:hAnsi="Georgia"/>
          <w:i/>
        </w:rPr>
        <w:t>Rob-Roy</w:t>
      </w:r>
      <w:r w:rsidRPr="004D0C7F">
        <w:rPr>
          <w:rFonts w:ascii="Georgia" w:hAnsi="Georgia"/>
        </w:rPr>
        <w:t xml:space="preserve"> soit exécutée dans un de ses concerts ; ce sera fait un mois plus tard.</w:t>
      </w:r>
    </w:p>
    <w:p w:rsidR="002D6D57" w:rsidRPr="004D0C7F" w:rsidRDefault="002D6D57">
      <w:pPr>
        <w:ind w:firstLine="585"/>
        <w:jc w:val="both"/>
        <w:rPr>
          <w:rFonts w:ascii="Georgia" w:hAnsi="Georgia"/>
        </w:rPr>
      </w:pPr>
      <w:r w:rsidRPr="004D0C7F">
        <w:rPr>
          <w:rFonts w:ascii="Georgia" w:hAnsi="Georgia"/>
        </w:rPr>
        <w:t>17 mars : Berlioz assiste peut-être au troisième concert du Conservatoire : 7</w:t>
      </w:r>
      <w:r w:rsidRPr="004D0C7F">
        <w:rPr>
          <w:rFonts w:ascii="Georgia" w:hAnsi="Georgia"/>
          <w:vertAlign w:val="superscript"/>
        </w:rPr>
        <w:t>e</w:t>
      </w:r>
      <w:r w:rsidRPr="004D0C7F">
        <w:rPr>
          <w:rFonts w:ascii="Georgia" w:hAnsi="Georgia"/>
        </w:rPr>
        <w:t xml:space="preserve"> symphonie de Beethoven ; </w:t>
      </w:r>
      <w:r w:rsidRPr="004D0C7F">
        <w:rPr>
          <w:rFonts w:ascii="Georgia" w:hAnsi="Georgia"/>
          <w:i/>
        </w:rPr>
        <w:t>Ave verum</w:t>
      </w:r>
      <w:r w:rsidRPr="004D0C7F">
        <w:rPr>
          <w:rFonts w:ascii="Georgia" w:hAnsi="Georgia"/>
        </w:rPr>
        <w:t xml:space="preserve"> de Mozart ; 3</w:t>
      </w:r>
      <w:r w:rsidRPr="004D0C7F">
        <w:rPr>
          <w:rFonts w:ascii="Georgia" w:hAnsi="Georgia"/>
          <w:vertAlign w:val="superscript"/>
        </w:rPr>
        <w:t>e</w:t>
      </w:r>
      <w:r w:rsidRPr="004D0C7F">
        <w:rPr>
          <w:rFonts w:ascii="Georgia" w:hAnsi="Georgia"/>
        </w:rPr>
        <w:t xml:space="preserve"> concerto pour piano de Kalkbrenner ; </w:t>
      </w:r>
      <w:r w:rsidRPr="004D0C7F">
        <w:rPr>
          <w:rFonts w:ascii="Georgia" w:hAnsi="Georgia"/>
        </w:rPr>
        <w:lastRenderedPageBreak/>
        <w:t xml:space="preserve">fragments de quatuors de Beethoven par toutes les cordes de l'orchestre ; </w:t>
      </w:r>
      <w:r w:rsidRPr="004D0C7F">
        <w:rPr>
          <w:rFonts w:ascii="Georgia" w:hAnsi="Georgia"/>
          <w:i/>
          <w:iCs/>
        </w:rPr>
        <w:t>Tempête et Calme</w:t>
      </w:r>
      <w:r w:rsidRPr="004D0C7F">
        <w:rPr>
          <w:rFonts w:ascii="Georgia" w:hAnsi="Georgia"/>
        </w:rPr>
        <w:t>, chœur de Haydn ; ouverture en ré de Beethoven.</w:t>
      </w:r>
    </w:p>
    <w:p w:rsidR="002D6D57" w:rsidRPr="004D0C7F" w:rsidRDefault="002D6D57">
      <w:pPr>
        <w:ind w:firstLine="585"/>
        <w:jc w:val="both"/>
        <w:rPr>
          <w:rFonts w:ascii="Georgia" w:hAnsi="Georgia"/>
        </w:rPr>
      </w:pPr>
      <w:r w:rsidRPr="004D0C7F">
        <w:rPr>
          <w:rFonts w:ascii="Georgia" w:hAnsi="Georgia"/>
        </w:rPr>
        <w:t>21 mars : Ayant changé d'avis, Berlioz demande à Édouard Rocher de faire présenter les deuxièmes sommations par le notaire Simian.</w:t>
      </w:r>
    </w:p>
    <w:p w:rsidR="002D6D57" w:rsidRPr="004D0C7F" w:rsidRDefault="002D6D57">
      <w:pPr>
        <w:ind w:firstLine="585"/>
        <w:jc w:val="both"/>
        <w:rPr>
          <w:rFonts w:ascii="Georgia" w:hAnsi="Georgia"/>
        </w:rPr>
      </w:pPr>
      <w:r w:rsidRPr="004D0C7F">
        <w:rPr>
          <w:rFonts w:ascii="Georgia" w:hAnsi="Georgia"/>
        </w:rPr>
        <w:t>Vers le 25 mars : Rocher refuse d'accéder au désir de Berlioz.</w:t>
      </w:r>
    </w:p>
    <w:p w:rsidR="002D6D57" w:rsidRPr="004D0C7F" w:rsidRDefault="002D6D57">
      <w:pPr>
        <w:ind w:firstLine="585"/>
        <w:jc w:val="both"/>
        <w:rPr>
          <w:rFonts w:ascii="Georgia" w:hAnsi="Georgia"/>
        </w:rPr>
      </w:pPr>
      <w:r w:rsidRPr="004D0C7F">
        <w:rPr>
          <w:rFonts w:ascii="Georgia" w:hAnsi="Georgia"/>
        </w:rPr>
        <w:t>29 mars : Berlioz s'adresse pour cette démarche à M. Charavel, juge de paix à La Tour-du-Pin.</w:t>
      </w:r>
    </w:p>
    <w:p w:rsidR="002D6D57" w:rsidRPr="004D0C7F" w:rsidRDefault="002D6D57">
      <w:pPr>
        <w:ind w:firstLine="585"/>
        <w:jc w:val="both"/>
        <w:rPr>
          <w:rFonts w:ascii="Georgia" w:hAnsi="Georgia"/>
        </w:rPr>
      </w:pPr>
      <w:r w:rsidRPr="004D0C7F">
        <w:rPr>
          <w:rFonts w:ascii="Georgia" w:hAnsi="Georgia"/>
        </w:rPr>
        <w:t xml:space="preserve">31 mars : Il assiste probablement au quatrième concert du Conservatoire : symphonie en si bémol de Haydn ; air des </w:t>
      </w:r>
      <w:r w:rsidRPr="004D0C7F">
        <w:rPr>
          <w:rFonts w:ascii="Georgia" w:hAnsi="Georgia"/>
          <w:i/>
        </w:rPr>
        <w:t>Noces de Figaro</w:t>
      </w:r>
      <w:r w:rsidRPr="004D0C7F">
        <w:rPr>
          <w:rFonts w:ascii="Georgia" w:hAnsi="Georgia"/>
        </w:rPr>
        <w:t xml:space="preserve"> de Mozart ; fantaisie pour cor sur une romance de Blan</w:t>
      </w:r>
      <w:r w:rsidRPr="004D0C7F">
        <w:rPr>
          <w:rFonts w:ascii="Georgia" w:hAnsi="Georgia"/>
        </w:rPr>
        <w:softHyphen/>
        <w:t>gini, de et par Gallay ; thème anglais varié (chant) ; 2</w:t>
      </w:r>
      <w:r w:rsidRPr="004D0C7F">
        <w:rPr>
          <w:rFonts w:ascii="Georgia" w:hAnsi="Georgia"/>
          <w:vertAlign w:val="superscript"/>
        </w:rPr>
        <w:t>e</w:t>
      </w:r>
      <w:r w:rsidRPr="004D0C7F">
        <w:rPr>
          <w:rFonts w:ascii="Georgia" w:hAnsi="Georgia"/>
        </w:rPr>
        <w:t xml:space="preserve"> symphonie de Beethoven.</w:t>
      </w:r>
    </w:p>
    <w:p w:rsidR="002D6D57" w:rsidRPr="004D0C7F" w:rsidRDefault="002D6D57">
      <w:pPr>
        <w:ind w:firstLine="585"/>
        <w:jc w:val="both"/>
        <w:rPr>
          <w:rFonts w:ascii="Georgia" w:hAnsi="Georgia"/>
        </w:rPr>
      </w:pPr>
      <w:r w:rsidRPr="004D0C7F">
        <w:rPr>
          <w:rFonts w:ascii="Georgia" w:hAnsi="Georgia"/>
        </w:rPr>
        <w:t xml:space="preserve">Avril : Dans la </w:t>
      </w:r>
      <w:r w:rsidRPr="004D0C7F">
        <w:rPr>
          <w:rFonts w:ascii="Georgia" w:hAnsi="Georgia"/>
          <w:i/>
        </w:rPr>
        <w:t>Revue européenne</w:t>
      </w:r>
      <w:r w:rsidRPr="004D0C7F">
        <w:rPr>
          <w:rFonts w:ascii="Georgia" w:hAnsi="Georgia"/>
        </w:rPr>
        <w:t>, compte rendu du premier concert du Conservatoire.</w:t>
      </w:r>
    </w:p>
    <w:p w:rsidR="007E6D5C" w:rsidRDefault="002D6D57" w:rsidP="007E6D5C">
      <w:pPr>
        <w:ind w:firstLine="585"/>
        <w:jc w:val="both"/>
        <w:rPr>
          <w:rFonts w:ascii="Georgia" w:hAnsi="Georgia"/>
        </w:rPr>
      </w:pPr>
      <w:r w:rsidRPr="004D0C7F">
        <w:rPr>
          <w:rFonts w:ascii="Georgia" w:hAnsi="Georgia"/>
        </w:rPr>
        <w:t>2 avril : Représentation au bénéfice de Harriet. Y participent des instrumentistes (Liszt et Chopin dans un duo de piano, Urhan dans une fantaisie pour viole d'amour), des chanteurs italiens (notamment Rubini, Tamburini, Giulia Grisi), des acteurs (M</w:t>
      </w:r>
      <w:r w:rsidRPr="004D0C7F">
        <w:rPr>
          <w:rFonts w:ascii="Georgia" w:hAnsi="Georgia"/>
          <w:vertAlign w:val="superscript"/>
        </w:rPr>
        <w:t>lle</w:t>
      </w:r>
      <w:r w:rsidRPr="004D0C7F">
        <w:rPr>
          <w:rFonts w:ascii="Georgia" w:hAnsi="Georgia"/>
        </w:rPr>
        <w:t xml:space="preserve"> Mars, M</w:t>
      </w:r>
      <w:r w:rsidRPr="004D0C7F">
        <w:rPr>
          <w:rFonts w:ascii="Georgia" w:hAnsi="Georgia"/>
          <w:vertAlign w:val="superscript"/>
        </w:rPr>
        <w:t>lle</w:t>
      </w:r>
      <w:r w:rsidRPr="004D0C7F">
        <w:rPr>
          <w:rFonts w:ascii="Georgia" w:hAnsi="Georgia"/>
        </w:rPr>
        <w:t xml:space="preserve"> Duchesnois, Samson, Arnal).</w:t>
      </w:r>
    </w:p>
    <w:p w:rsidR="002D6D57" w:rsidRPr="004D0C7F" w:rsidRDefault="002D6D57" w:rsidP="007E6D5C">
      <w:pPr>
        <w:ind w:firstLine="585"/>
        <w:jc w:val="both"/>
        <w:rPr>
          <w:rFonts w:ascii="Georgia" w:hAnsi="Georgia"/>
        </w:rPr>
      </w:pPr>
      <w:r w:rsidRPr="004D0C7F">
        <w:rPr>
          <w:rFonts w:ascii="Georgia" w:hAnsi="Georgia"/>
        </w:rPr>
        <w:t xml:space="preserve">11 avril : Article dans </w:t>
      </w:r>
      <w:r w:rsidRPr="004D0C7F">
        <w:rPr>
          <w:rFonts w:ascii="Georgia" w:hAnsi="Georgia"/>
          <w:i/>
          <w:iCs/>
        </w:rPr>
        <w:t>Bagatelle</w:t>
      </w:r>
      <w:r w:rsidRPr="004D0C7F">
        <w:rPr>
          <w:rFonts w:ascii="Georgia" w:hAnsi="Georgia"/>
        </w:rPr>
        <w:t>, non signé mais repris de celui du 23 décembre 1832.</w:t>
      </w:r>
    </w:p>
    <w:p w:rsidR="002D6D57" w:rsidRPr="004D0C7F" w:rsidRDefault="002D6D57">
      <w:pPr>
        <w:ind w:firstLine="585"/>
        <w:jc w:val="both"/>
        <w:rPr>
          <w:rFonts w:ascii="Georgia" w:hAnsi="Georgia"/>
        </w:rPr>
      </w:pPr>
      <w:r w:rsidRPr="004D0C7F">
        <w:rPr>
          <w:rFonts w:ascii="Georgia" w:hAnsi="Georgia"/>
        </w:rPr>
        <w:t>12 avril : Deuxièmes sommations respectueuses faites par Berlioz à son père.</w:t>
      </w:r>
    </w:p>
    <w:p w:rsidR="002D6D57" w:rsidRPr="004D0C7F" w:rsidRDefault="002D6D57">
      <w:pPr>
        <w:ind w:firstLine="585"/>
        <w:jc w:val="both"/>
        <w:rPr>
          <w:rFonts w:ascii="Georgia" w:hAnsi="Georgia"/>
        </w:rPr>
      </w:pPr>
      <w:r w:rsidRPr="004D0C7F">
        <w:rPr>
          <w:rFonts w:ascii="Georgia" w:hAnsi="Georgia"/>
        </w:rPr>
        <w:t>14 avril : Berlioz assiste au cinquième concert du Conservatoire, comme toujours sous la di</w:t>
      </w:r>
      <w:r w:rsidRPr="004D0C7F">
        <w:rPr>
          <w:rFonts w:ascii="Georgia" w:hAnsi="Georgia"/>
        </w:rPr>
        <w:softHyphen/>
        <w:t>rection de Habeneck : 4</w:t>
      </w:r>
      <w:r w:rsidRPr="004D0C7F">
        <w:rPr>
          <w:rFonts w:ascii="Georgia" w:hAnsi="Georgia"/>
          <w:vertAlign w:val="superscript"/>
        </w:rPr>
        <w:t>e</w:t>
      </w:r>
      <w:r w:rsidRPr="004D0C7F">
        <w:rPr>
          <w:rFonts w:ascii="Georgia" w:hAnsi="Georgia"/>
        </w:rPr>
        <w:t xml:space="preserve"> symphonie de Beethoven ; introduction du </w:t>
      </w:r>
      <w:r w:rsidRPr="004D0C7F">
        <w:rPr>
          <w:rFonts w:ascii="Georgia" w:hAnsi="Georgia"/>
          <w:i/>
        </w:rPr>
        <w:t>Crociato</w:t>
      </w:r>
      <w:r w:rsidRPr="004D0C7F">
        <w:rPr>
          <w:rFonts w:ascii="Georgia" w:hAnsi="Georgia"/>
        </w:rPr>
        <w:t xml:space="preserve"> de Meyerbeer ; solo de violoncelle de et par Franchomme ; fragments de quatuors de Beethoven par toutes les cordes ; </w:t>
      </w:r>
      <w:r w:rsidRPr="004D0C7F">
        <w:rPr>
          <w:rFonts w:ascii="Georgia" w:hAnsi="Georgia"/>
          <w:i/>
        </w:rPr>
        <w:t>Gloria</w:t>
      </w:r>
      <w:r w:rsidRPr="004D0C7F">
        <w:rPr>
          <w:rFonts w:ascii="Georgia" w:hAnsi="Georgia"/>
        </w:rPr>
        <w:t xml:space="preserve"> de Cherubini ; surtout, pour terminer, exécution, pour la seule fois du vivant de Berlioz, de l'ouverture de </w:t>
      </w:r>
      <w:r w:rsidRPr="004D0C7F">
        <w:rPr>
          <w:rFonts w:ascii="Georgia" w:hAnsi="Georgia"/>
          <w:i/>
        </w:rPr>
        <w:t>Rob-Roy</w:t>
      </w:r>
      <w:r w:rsidRPr="004D0C7F">
        <w:rPr>
          <w:rFonts w:ascii="Georgia" w:hAnsi="Georgia"/>
        </w:rPr>
        <w:t>, composée en Italie en 1831. —Berlioz dit avoir détruit la partition immé</w:t>
      </w:r>
      <w:r w:rsidRPr="004D0C7F">
        <w:rPr>
          <w:rFonts w:ascii="Georgia" w:hAnsi="Georgia"/>
        </w:rPr>
        <w:softHyphen/>
        <w:t>diatement après le concert ; mais il en réutilisera le matériel thématique dans le premier mouvement d'</w:t>
      </w:r>
      <w:r w:rsidRPr="004D0C7F">
        <w:rPr>
          <w:rFonts w:ascii="Georgia" w:hAnsi="Georgia"/>
          <w:i/>
        </w:rPr>
        <w:t>Harold en Italie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16 avril : La direction des Beaux-Arts autorise Berlioz à n'effectuer son voyage obligatoire en Allemagne qu'en 1834.</w:t>
      </w:r>
    </w:p>
    <w:p w:rsidR="002D6D57" w:rsidRPr="004D0C7F" w:rsidRDefault="002D6D57">
      <w:pPr>
        <w:ind w:firstLine="585"/>
        <w:jc w:val="both"/>
        <w:rPr>
          <w:rFonts w:ascii="Georgia" w:hAnsi="Georgia"/>
        </w:rPr>
      </w:pPr>
      <w:r w:rsidRPr="004D0C7F">
        <w:rPr>
          <w:rFonts w:ascii="Georgia" w:hAnsi="Georgia"/>
        </w:rPr>
        <w:t>27 avril : Soirée au bénéfice des acteurs anglais.</w:t>
      </w:r>
    </w:p>
    <w:p w:rsidR="002D6D57" w:rsidRPr="004D0C7F" w:rsidRDefault="002D6D57">
      <w:pPr>
        <w:ind w:firstLine="585"/>
        <w:jc w:val="both"/>
        <w:rPr>
          <w:rFonts w:ascii="Georgia" w:hAnsi="Georgia"/>
        </w:rPr>
      </w:pPr>
      <w:r w:rsidRPr="004D0C7F">
        <w:rPr>
          <w:rFonts w:ascii="Georgia" w:hAnsi="Georgia"/>
        </w:rPr>
        <w:t>28 avril : Berlioz assiste sans doute au sixième concert du Conservatoire : symphonie en ré mineur d'Onslow ; concertino d'Auguste Kreutzer ; chœur de Mozart ; quintette de Strunz pour trois cors, trompette et cornet à pistons ; 6</w:t>
      </w:r>
      <w:r w:rsidRPr="004D0C7F">
        <w:rPr>
          <w:rFonts w:ascii="Georgia" w:hAnsi="Georgia"/>
          <w:vertAlign w:val="superscript"/>
        </w:rPr>
        <w:t>e</w:t>
      </w:r>
      <w:r w:rsidRPr="004D0C7F">
        <w:rPr>
          <w:rFonts w:ascii="Georgia" w:hAnsi="Georgia"/>
        </w:rPr>
        <w:t xml:space="preserve"> symphonie de Beethoven ; chœur d'</w:t>
      </w:r>
      <w:r w:rsidRPr="004D0C7F">
        <w:rPr>
          <w:rFonts w:ascii="Georgia" w:hAnsi="Georgia"/>
          <w:i/>
        </w:rPr>
        <w:t>Euryanthe</w:t>
      </w:r>
      <w:r w:rsidRPr="004D0C7F">
        <w:rPr>
          <w:rFonts w:ascii="Georgia" w:hAnsi="Georgia"/>
        </w:rPr>
        <w:t xml:space="preserve"> de Weber.</w:t>
      </w:r>
    </w:p>
    <w:p w:rsidR="002D6D57" w:rsidRPr="004D0C7F" w:rsidRDefault="002D6D57">
      <w:pPr>
        <w:ind w:firstLine="585"/>
        <w:jc w:val="both"/>
        <w:rPr>
          <w:rFonts w:ascii="Georgia" w:hAnsi="Georgia"/>
        </w:rPr>
      </w:pPr>
      <w:r w:rsidRPr="004D0C7F">
        <w:rPr>
          <w:rFonts w:ascii="Georgia" w:hAnsi="Georgia"/>
        </w:rPr>
        <w:t xml:space="preserve">2 mai : Sous la direction de Girard, exécution de la </w:t>
      </w:r>
      <w:r w:rsidRPr="004D0C7F">
        <w:rPr>
          <w:rFonts w:ascii="Georgia" w:hAnsi="Georgia"/>
          <w:i/>
        </w:rPr>
        <w:t>Symphonie fantastique</w:t>
      </w:r>
      <w:r w:rsidRPr="004D0C7F">
        <w:rPr>
          <w:rFonts w:ascii="Georgia" w:hAnsi="Georgia"/>
        </w:rPr>
        <w:t xml:space="preserve"> (deuxième, troi</w:t>
      </w:r>
      <w:r w:rsidRPr="004D0C7F">
        <w:rPr>
          <w:rFonts w:ascii="Georgia" w:hAnsi="Georgia"/>
        </w:rPr>
        <w:softHyphen/>
        <w:t xml:space="preserve">sième et quatrième mouvements), de l'ouverture des </w:t>
      </w:r>
      <w:r w:rsidRPr="004D0C7F">
        <w:rPr>
          <w:rFonts w:ascii="Georgia" w:hAnsi="Georgia"/>
          <w:i/>
        </w:rPr>
        <w:t>Francs-Juges</w:t>
      </w:r>
      <w:r w:rsidRPr="004D0C7F">
        <w:rPr>
          <w:rFonts w:ascii="Georgia" w:hAnsi="Georgia"/>
        </w:rPr>
        <w:t xml:space="preserve">, et de la ballade du pêcheur de </w:t>
      </w:r>
      <w:r w:rsidRPr="004D0C7F">
        <w:rPr>
          <w:rFonts w:ascii="Georgia" w:hAnsi="Georgia"/>
          <w:i/>
        </w:rPr>
        <w:t>Lélio</w:t>
      </w:r>
      <w:r w:rsidRPr="004D0C7F">
        <w:rPr>
          <w:rFonts w:ascii="Georgia" w:hAnsi="Georgia"/>
        </w:rPr>
        <w:t xml:space="preserve"> (par le ténor Boulanger) à un concert de l'Europe littéraire ; en outre, solo de guitare par Huer</w:t>
      </w:r>
      <w:r w:rsidRPr="004D0C7F">
        <w:rPr>
          <w:rFonts w:ascii="Georgia" w:hAnsi="Georgia"/>
        </w:rPr>
        <w:softHyphen/>
        <w:t>ta, et quintette pour cuivres de Strunz (voir 28 avril).</w:t>
      </w:r>
    </w:p>
    <w:p w:rsidR="002D6D57" w:rsidRPr="004D0C7F" w:rsidRDefault="002D6D57">
      <w:pPr>
        <w:ind w:firstLine="585"/>
        <w:jc w:val="both"/>
        <w:rPr>
          <w:rFonts w:ascii="Georgia" w:hAnsi="Georgia"/>
        </w:rPr>
      </w:pPr>
      <w:r w:rsidRPr="004D0C7F">
        <w:rPr>
          <w:rFonts w:ascii="Georgia" w:hAnsi="Georgia"/>
        </w:rPr>
        <w:t>5 mai : Berlioz assiste peut-être au septième concert du Conservatoire : 5</w:t>
      </w:r>
      <w:r w:rsidRPr="004D0C7F">
        <w:rPr>
          <w:rFonts w:ascii="Georgia" w:hAnsi="Georgia"/>
          <w:vertAlign w:val="superscript"/>
        </w:rPr>
        <w:t>e</w:t>
      </w:r>
      <w:r w:rsidRPr="004D0C7F">
        <w:rPr>
          <w:rFonts w:ascii="Georgia" w:hAnsi="Georgia"/>
        </w:rPr>
        <w:t xml:space="preserve"> symphonie de Bee</w:t>
      </w:r>
      <w:r w:rsidRPr="004D0C7F">
        <w:rPr>
          <w:rFonts w:ascii="Georgia" w:hAnsi="Georgia"/>
        </w:rPr>
        <w:softHyphen/>
        <w:t xml:space="preserve">thoven ; </w:t>
      </w:r>
      <w:r w:rsidRPr="004D0C7F">
        <w:rPr>
          <w:rFonts w:ascii="Georgia" w:hAnsi="Georgia"/>
          <w:i/>
          <w:iCs/>
        </w:rPr>
        <w:t>Laudi spirituali</w:t>
      </w:r>
      <w:r w:rsidRPr="004D0C7F">
        <w:rPr>
          <w:rFonts w:ascii="Georgia" w:hAnsi="Georgia"/>
        </w:rPr>
        <w:t xml:space="preserve"> (chœur du XVI</w:t>
      </w:r>
      <w:r w:rsidRPr="004D0C7F">
        <w:rPr>
          <w:rFonts w:ascii="Georgia" w:hAnsi="Georgia"/>
          <w:vertAlign w:val="superscript"/>
        </w:rPr>
        <w:t>e</w:t>
      </w:r>
      <w:r w:rsidRPr="004D0C7F">
        <w:rPr>
          <w:rFonts w:ascii="Georgia" w:hAnsi="Georgia"/>
        </w:rPr>
        <w:t xml:space="preserve"> siècle) ; ouverture du </w:t>
      </w:r>
      <w:r w:rsidRPr="004D0C7F">
        <w:rPr>
          <w:rFonts w:ascii="Georgia" w:hAnsi="Georgia"/>
          <w:i/>
        </w:rPr>
        <w:t>Diable à Séville</w:t>
      </w:r>
      <w:r w:rsidRPr="004D0C7F">
        <w:rPr>
          <w:rFonts w:ascii="Georgia" w:hAnsi="Georgia"/>
        </w:rPr>
        <w:t xml:space="preserve"> de Gomis ; solo de violon de et par Habeneck ; ouverture de </w:t>
      </w:r>
      <w:r w:rsidRPr="004D0C7F">
        <w:rPr>
          <w:rFonts w:ascii="Georgia" w:hAnsi="Georgia"/>
          <w:i/>
        </w:rPr>
        <w:t>Coriolan</w:t>
      </w:r>
      <w:r w:rsidRPr="004D0C7F">
        <w:rPr>
          <w:rFonts w:ascii="Georgia" w:hAnsi="Georgia"/>
        </w:rPr>
        <w:t xml:space="preserve"> suivie du chœur final du </w:t>
      </w:r>
      <w:r w:rsidRPr="004D0C7F">
        <w:rPr>
          <w:rFonts w:ascii="Georgia" w:hAnsi="Georgia"/>
          <w:i/>
        </w:rPr>
        <w:t>Christ au Mont des Oli</w:t>
      </w:r>
      <w:r w:rsidRPr="004D0C7F">
        <w:rPr>
          <w:rFonts w:ascii="Georgia" w:hAnsi="Georgia"/>
          <w:i/>
        </w:rPr>
        <w:softHyphen/>
        <w:t>viers</w:t>
      </w:r>
      <w:r w:rsidRPr="004D0C7F">
        <w:rPr>
          <w:rFonts w:ascii="Georgia" w:hAnsi="Georgia"/>
        </w:rPr>
        <w:t xml:space="preserve"> de Beethoven.</w:t>
      </w:r>
    </w:p>
    <w:p w:rsidR="002D6D57" w:rsidRPr="004D0C7F" w:rsidRDefault="002D6D57">
      <w:pPr>
        <w:ind w:firstLine="585"/>
        <w:jc w:val="both"/>
        <w:rPr>
          <w:rFonts w:ascii="Georgia" w:hAnsi="Georgia"/>
        </w:rPr>
      </w:pPr>
      <w:r w:rsidRPr="004D0C7F">
        <w:rPr>
          <w:rFonts w:ascii="Georgia" w:hAnsi="Georgia"/>
        </w:rPr>
        <w:t xml:space="preserve">8 mai : Dans </w:t>
      </w:r>
      <w:r w:rsidRPr="004D0C7F">
        <w:rPr>
          <w:rFonts w:ascii="Georgia" w:hAnsi="Georgia"/>
          <w:i/>
        </w:rPr>
        <w:t>L'Europe littéraire</w:t>
      </w:r>
      <w:r w:rsidRPr="004D0C7F">
        <w:rPr>
          <w:rFonts w:ascii="Georgia" w:hAnsi="Georgia"/>
        </w:rPr>
        <w:t xml:space="preserve">, extraits, avec modifications, de l'article de la </w:t>
      </w:r>
      <w:r w:rsidRPr="004D0C7F">
        <w:rPr>
          <w:rFonts w:ascii="Georgia" w:hAnsi="Georgia"/>
          <w:i/>
        </w:rPr>
        <w:t>Revue euro</w:t>
      </w:r>
      <w:r w:rsidRPr="004D0C7F">
        <w:rPr>
          <w:rFonts w:ascii="Georgia" w:hAnsi="Georgia"/>
          <w:i/>
        </w:rPr>
        <w:softHyphen/>
        <w:t>péenne</w:t>
      </w:r>
      <w:r w:rsidRPr="004D0C7F">
        <w:rPr>
          <w:rFonts w:ascii="Georgia" w:hAnsi="Georgia"/>
        </w:rPr>
        <w:t xml:space="preserve"> du 15 mars 1832. Repris dans les</w:t>
      </w:r>
      <w:r w:rsidRPr="004D0C7F">
        <w:rPr>
          <w:rFonts w:ascii="Georgia" w:hAnsi="Georgia"/>
          <w:i/>
        </w:rPr>
        <w:t xml:space="preserve"> Mémoires</w:t>
      </w:r>
      <w:r w:rsidRPr="004D0C7F">
        <w:rPr>
          <w:rFonts w:ascii="Georgia" w:hAnsi="Georgia"/>
        </w:rPr>
        <w:t xml:space="preserve">, chap. XXXVI, et un passage dans </w:t>
      </w:r>
      <w:r w:rsidRPr="004D0C7F">
        <w:rPr>
          <w:rFonts w:ascii="Georgia" w:hAnsi="Georgia"/>
          <w:i/>
        </w:rPr>
        <w:t>Les Soirées de l'orchestre</w:t>
      </w:r>
      <w:r w:rsidRPr="004D0C7F">
        <w:rPr>
          <w:rFonts w:ascii="Georgia" w:hAnsi="Georgia"/>
        </w:rPr>
        <w:t>, p. 47-52.</w:t>
      </w:r>
    </w:p>
    <w:p w:rsidR="002D6D57" w:rsidRPr="004D0C7F" w:rsidRDefault="002D6D57">
      <w:pPr>
        <w:ind w:firstLine="585"/>
        <w:jc w:val="both"/>
        <w:rPr>
          <w:rFonts w:ascii="Georgia" w:hAnsi="Georgia"/>
        </w:rPr>
      </w:pPr>
      <w:r w:rsidRPr="004D0C7F">
        <w:rPr>
          <w:rFonts w:ascii="Georgia" w:hAnsi="Georgia"/>
        </w:rPr>
        <w:t>Fin mai : Harriet ne marche encore qu'à peine avec des béquilles. Les scènes entre elle et sa sœur au sujet de Berlioz sont de plus en plus violentes.</w:t>
      </w:r>
    </w:p>
    <w:p w:rsidR="002D6D57" w:rsidRPr="004D0C7F" w:rsidRDefault="002D6D57">
      <w:pPr>
        <w:ind w:firstLine="585"/>
        <w:jc w:val="both"/>
        <w:rPr>
          <w:rFonts w:ascii="Georgia" w:hAnsi="Georgia"/>
        </w:rPr>
      </w:pPr>
      <w:r w:rsidRPr="004D0C7F">
        <w:rPr>
          <w:rFonts w:ascii="Georgia" w:hAnsi="Georgia"/>
        </w:rPr>
        <w:t>Juin-juillet : Berlioz traverse une période de graves difficultés financières.</w:t>
      </w:r>
    </w:p>
    <w:p w:rsidR="00DD62D4" w:rsidRDefault="002D6D57" w:rsidP="00DD62D4">
      <w:pPr>
        <w:ind w:firstLine="585"/>
        <w:jc w:val="both"/>
        <w:rPr>
          <w:rFonts w:ascii="Georgia" w:hAnsi="Georgia"/>
        </w:rPr>
      </w:pPr>
      <w:r w:rsidRPr="004D0C7F">
        <w:rPr>
          <w:rFonts w:ascii="Georgia" w:hAnsi="Georgia"/>
        </w:rPr>
        <w:t>5 juin : Troisièmes sommations respectueuses de Berlioz à ses parents.</w:t>
      </w:r>
    </w:p>
    <w:p w:rsidR="002D6D57" w:rsidRPr="004D0C7F" w:rsidRDefault="002D6D57" w:rsidP="00DD62D4">
      <w:pPr>
        <w:ind w:firstLine="585"/>
        <w:jc w:val="both"/>
        <w:rPr>
          <w:rFonts w:ascii="Georgia" w:hAnsi="Georgia"/>
        </w:rPr>
      </w:pPr>
      <w:r w:rsidRPr="004D0C7F">
        <w:rPr>
          <w:rFonts w:ascii="Georgia" w:hAnsi="Georgia"/>
        </w:rPr>
        <w:t>6 juin : Exécution, à un concert de l'</w:t>
      </w:r>
      <w:r w:rsidRPr="004D0C7F">
        <w:rPr>
          <w:rFonts w:ascii="Georgia" w:hAnsi="Georgia"/>
          <w:i/>
          <w:iCs/>
        </w:rPr>
        <w:t>Europe littéraire</w:t>
      </w:r>
      <w:r w:rsidRPr="004D0C7F">
        <w:rPr>
          <w:rFonts w:ascii="Georgia" w:hAnsi="Georgia"/>
        </w:rPr>
        <w:t xml:space="preserve">, de la ballade du pêcheur de </w:t>
      </w:r>
      <w:r w:rsidRPr="004D0C7F">
        <w:rPr>
          <w:rFonts w:ascii="Georgia" w:hAnsi="Georgia"/>
          <w:i/>
        </w:rPr>
        <w:t>Lélio</w:t>
      </w:r>
      <w:r w:rsidRPr="004D0C7F">
        <w:rPr>
          <w:rFonts w:ascii="Georgia" w:hAnsi="Georgia"/>
        </w:rPr>
        <w:t xml:space="preserve">, de </w:t>
      </w:r>
      <w:r w:rsidRPr="004D0C7F">
        <w:rPr>
          <w:rFonts w:ascii="Georgia" w:hAnsi="Georgia"/>
          <w:i/>
        </w:rPr>
        <w:t>Sur les Alpes</w:t>
      </w:r>
      <w:r w:rsidRPr="004D0C7F">
        <w:rPr>
          <w:rFonts w:ascii="Georgia" w:hAnsi="Georgia"/>
        </w:rPr>
        <w:t xml:space="preserve"> (intitulé </w:t>
      </w:r>
      <w:r w:rsidRPr="004D0C7F">
        <w:rPr>
          <w:rFonts w:ascii="Georgia" w:hAnsi="Georgia"/>
          <w:i/>
          <w:iCs/>
        </w:rPr>
        <w:t>Le Chasseur de chamois</w:t>
      </w:r>
      <w:r w:rsidRPr="004D0C7F">
        <w:rPr>
          <w:rFonts w:ascii="Georgia" w:hAnsi="Georgia"/>
        </w:rPr>
        <w:t xml:space="preserve">, unique exécution, avec dix </w:t>
      </w:r>
      <w:r w:rsidRPr="004D0C7F">
        <w:rPr>
          <w:rFonts w:ascii="Georgia" w:hAnsi="Georgia"/>
        </w:rPr>
        <w:lastRenderedPageBreak/>
        <w:t xml:space="preserve">chanteurs de l'Opéra), de </w:t>
      </w:r>
      <w:r w:rsidRPr="004D0C7F">
        <w:rPr>
          <w:rFonts w:ascii="Georgia" w:hAnsi="Georgia"/>
          <w:i/>
        </w:rPr>
        <w:t>La Captive</w:t>
      </w:r>
      <w:r w:rsidRPr="004D0C7F">
        <w:rPr>
          <w:rFonts w:ascii="Georgia" w:hAnsi="Georgia"/>
        </w:rPr>
        <w:t xml:space="preserve">. En outre, </w:t>
      </w:r>
      <w:r w:rsidRPr="004D0C7F">
        <w:rPr>
          <w:rFonts w:ascii="Georgia" w:hAnsi="Georgia"/>
          <w:i/>
          <w:iCs/>
        </w:rPr>
        <w:t>La Chasse de Lützow</w:t>
      </w:r>
      <w:r w:rsidRPr="004D0C7F">
        <w:rPr>
          <w:rFonts w:ascii="Georgia" w:hAnsi="Georgia"/>
        </w:rPr>
        <w:t xml:space="preserve"> de Weber, arrangée par Berlioz sous le titre de </w:t>
      </w:r>
      <w:r w:rsidRPr="004D0C7F">
        <w:rPr>
          <w:rFonts w:ascii="Georgia" w:hAnsi="Georgia"/>
          <w:i/>
        </w:rPr>
        <w:t>Marche favorite des hussards de la mort</w:t>
      </w:r>
      <w:r w:rsidRPr="004D0C7F">
        <w:rPr>
          <w:rFonts w:ascii="Georgia" w:hAnsi="Georgia"/>
        </w:rPr>
        <w:t xml:space="preserve"> (première exécution, avec dix chanteurs de l'Opéra, quintette à cordes et piano) ; et des œuvres de Bertini et de Sor.</w:t>
      </w:r>
    </w:p>
    <w:p w:rsidR="002D6D57" w:rsidRPr="004D0C7F" w:rsidRDefault="002D6D57">
      <w:pPr>
        <w:ind w:firstLine="585"/>
        <w:jc w:val="both"/>
        <w:rPr>
          <w:rFonts w:ascii="Georgia" w:hAnsi="Georgia"/>
        </w:rPr>
      </w:pPr>
      <w:r w:rsidRPr="004D0C7F">
        <w:rPr>
          <w:rFonts w:ascii="Georgia" w:hAnsi="Georgia"/>
        </w:rPr>
        <w:t xml:space="preserve">12 juin : Dans </w:t>
      </w:r>
      <w:r w:rsidRPr="004D0C7F">
        <w:rPr>
          <w:rFonts w:ascii="Georgia" w:hAnsi="Georgia"/>
          <w:i/>
        </w:rPr>
        <w:t>L'Europe littéraire</w:t>
      </w:r>
      <w:r w:rsidRPr="004D0C7F">
        <w:rPr>
          <w:rFonts w:ascii="Georgia" w:hAnsi="Georgia"/>
        </w:rPr>
        <w:t>," Académie des beaux-arts. Concours annuel de composi</w:t>
      </w:r>
      <w:r w:rsidRPr="004D0C7F">
        <w:rPr>
          <w:rFonts w:ascii="Georgia" w:hAnsi="Georgia"/>
        </w:rPr>
        <w:softHyphen/>
        <w:t>tion musicale (début) ; repris dans les</w:t>
      </w:r>
      <w:r w:rsidRPr="004D0C7F">
        <w:rPr>
          <w:rFonts w:ascii="Georgia" w:hAnsi="Georgia"/>
          <w:i/>
        </w:rPr>
        <w:t xml:space="preserve"> Mémoires</w:t>
      </w:r>
      <w:r w:rsidRPr="004D0C7F">
        <w:rPr>
          <w:rFonts w:ascii="Georgia" w:hAnsi="Georgia"/>
        </w:rPr>
        <w:t>, chap. XXII.</w:t>
      </w:r>
    </w:p>
    <w:p w:rsidR="002D6D57" w:rsidRPr="004D0C7F" w:rsidRDefault="002D6D57">
      <w:pPr>
        <w:ind w:firstLine="585"/>
        <w:jc w:val="both"/>
        <w:rPr>
          <w:rFonts w:ascii="Georgia" w:hAnsi="Georgia"/>
        </w:rPr>
      </w:pPr>
      <w:r w:rsidRPr="004D0C7F">
        <w:rPr>
          <w:rFonts w:ascii="Georgia" w:hAnsi="Georgia"/>
        </w:rPr>
        <w:t>13 juin : Naissance de Mathilde Pal, nièce de Berlioz.</w:t>
      </w:r>
    </w:p>
    <w:p w:rsidR="002D6D57" w:rsidRPr="004D0C7F" w:rsidRDefault="002D6D57">
      <w:pPr>
        <w:ind w:firstLine="585"/>
        <w:jc w:val="both"/>
        <w:rPr>
          <w:rFonts w:ascii="Georgia" w:hAnsi="Georgia"/>
        </w:rPr>
      </w:pPr>
      <w:r w:rsidRPr="004D0C7F">
        <w:rPr>
          <w:rFonts w:ascii="Georgia" w:hAnsi="Georgia"/>
        </w:rPr>
        <w:t>Juillet : Composition d'une seconde version de la Scène héroïque, pour chœur et harmonie mi</w:t>
      </w:r>
      <w:r w:rsidRPr="004D0C7F">
        <w:rPr>
          <w:rFonts w:ascii="Georgia" w:hAnsi="Georgia"/>
        </w:rPr>
        <w:softHyphen/>
        <w:t>litaire.</w:t>
      </w:r>
    </w:p>
    <w:p w:rsidR="002D6D57" w:rsidRPr="004D0C7F" w:rsidRDefault="002D6D57">
      <w:pPr>
        <w:ind w:firstLine="585"/>
        <w:jc w:val="both"/>
        <w:rPr>
          <w:rFonts w:ascii="Georgia" w:hAnsi="Georgia"/>
        </w:rPr>
      </w:pPr>
      <w:r w:rsidRPr="004D0C7F">
        <w:rPr>
          <w:rFonts w:ascii="Georgia" w:hAnsi="Georgia"/>
        </w:rPr>
        <w:t xml:space="preserve">9 juillet : Dans </w:t>
      </w:r>
      <w:r w:rsidRPr="004D0C7F">
        <w:rPr>
          <w:rFonts w:ascii="Georgia" w:hAnsi="Georgia"/>
          <w:i/>
        </w:rPr>
        <w:t>Le Rénovateur</w:t>
      </w:r>
      <w:r w:rsidRPr="004D0C7F">
        <w:rPr>
          <w:rFonts w:ascii="Georgia" w:hAnsi="Georgia"/>
        </w:rPr>
        <w:t>, extrait de l'article du 12 juin.</w:t>
      </w:r>
    </w:p>
    <w:p w:rsidR="002D6D57" w:rsidRPr="004D0C7F" w:rsidRDefault="002D6D57">
      <w:pPr>
        <w:ind w:firstLine="585"/>
        <w:jc w:val="both"/>
        <w:rPr>
          <w:rFonts w:ascii="Georgia" w:hAnsi="Georgia"/>
        </w:rPr>
      </w:pPr>
      <w:r w:rsidRPr="004D0C7F">
        <w:rPr>
          <w:rFonts w:ascii="Georgia" w:hAnsi="Georgia"/>
        </w:rPr>
        <w:t>11 juillet : Berlioz lègue à Hiller tous ses manuscrits " en cas de malheur ".</w:t>
      </w:r>
    </w:p>
    <w:p w:rsidR="002D6D57" w:rsidRPr="004D0C7F" w:rsidRDefault="002D6D57">
      <w:pPr>
        <w:ind w:firstLine="585"/>
        <w:jc w:val="both"/>
        <w:rPr>
          <w:rFonts w:ascii="Georgia" w:hAnsi="Georgia"/>
        </w:rPr>
      </w:pPr>
      <w:r w:rsidRPr="004D0C7F">
        <w:rPr>
          <w:rFonts w:ascii="Georgia" w:hAnsi="Georgia"/>
        </w:rPr>
        <w:t xml:space="preserve">19 juillet : Dans </w:t>
      </w:r>
      <w:r w:rsidRPr="004D0C7F">
        <w:rPr>
          <w:rFonts w:ascii="Georgia" w:hAnsi="Georgia"/>
          <w:i/>
        </w:rPr>
        <w:t>L'Europe littéraire</w:t>
      </w:r>
      <w:r w:rsidRPr="004D0C7F">
        <w:rPr>
          <w:rFonts w:ascii="Georgia" w:hAnsi="Georgia"/>
        </w:rPr>
        <w:t>, fin de l'article du 12 juin. Repris dans</w:t>
      </w:r>
      <w:r w:rsidRPr="004D0C7F">
        <w:rPr>
          <w:rFonts w:ascii="Georgia" w:hAnsi="Georgia"/>
          <w:i/>
        </w:rPr>
        <w:t xml:space="preserve"> Mémoires</w:t>
      </w:r>
      <w:r w:rsidRPr="004D0C7F">
        <w:rPr>
          <w:rFonts w:ascii="Georgia" w:hAnsi="Georgia"/>
        </w:rPr>
        <w:t>, chap. XXIII.</w:t>
      </w:r>
    </w:p>
    <w:p w:rsidR="002D6D57" w:rsidRPr="004D0C7F" w:rsidRDefault="002D6D57">
      <w:pPr>
        <w:ind w:firstLine="585"/>
        <w:jc w:val="both"/>
        <w:rPr>
          <w:rFonts w:ascii="Georgia" w:hAnsi="Georgia"/>
        </w:rPr>
      </w:pPr>
      <w:r w:rsidRPr="004D0C7F">
        <w:rPr>
          <w:rFonts w:ascii="Georgia" w:hAnsi="Georgia"/>
        </w:rPr>
        <w:t>22 juillet : En vue de l'inauguration de la statue de Napoléon sur la colonne Vendôme, Habe</w:t>
      </w:r>
      <w:r w:rsidRPr="004D0C7F">
        <w:rPr>
          <w:rFonts w:ascii="Georgia" w:hAnsi="Georgia"/>
        </w:rPr>
        <w:softHyphen/>
        <w:t xml:space="preserve">neck dirige une répétition, dans l'atelier du peintre Ciceri, de la </w:t>
      </w:r>
      <w:r w:rsidRPr="004D0C7F">
        <w:rPr>
          <w:rFonts w:ascii="Georgia" w:hAnsi="Georgia"/>
          <w:i/>
          <w:iCs/>
        </w:rPr>
        <w:t>Scène héroïque</w:t>
      </w:r>
      <w:r w:rsidRPr="004D0C7F">
        <w:rPr>
          <w:rFonts w:ascii="Georgia" w:hAnsi="Georgia"/>
        </w:rPr>
        <w:t xml:space="preserve"> transformée en </w:t>
      </w:r>
      <w:r w:rsidRPr="004D0C7F">
        <w:rPr>
          <w:rFonts w:ascii="Georgia" w:hAnsi="Georgia"/>
          <w:i/>
          <w:iCs/>
        </w:rPr>
        <w:t>Triomphe de Napoléon</w:t>
      </w:r>
      <w:r w:rsidRPr="004D0C7F">
        <w:rPr>
          <w:rFonts w:ascii="Georgia" w:hAnsi="Georgia"/>
        </w:rPr>
        <w:t>. Les exécutions prévues pour le 28 juillet place Vendôme et pour le 9 août à l'Opéra seront annulées.</w:t>
      </w:r>
    </w:p>
    <w:p w:rsidR="002D6D57" w:rsidRPr="004D0C7F" w:rsidRDefault="002D6D57">
      <w:pPr>
        <w:ind w:firstLine="585"/>
        <w:jc w:val="both"/>
        <w:rPr>
          <w:rFonts w:ascii="Georgia" w:hAnsi="Georgia"/>
        </w:rPr>
      </w:pPr>
      <w:r w:rsidRPr="004D0C7F">
        <w:rPr>
          <w:rFonts w:ascii="Georgia" w:hAnsi="Georgia"/>
        </w:rPr>
        <w:t xml:space="preserve">28 juillet : Le concert a lieu dans une construction provisoire adossée aux Tuileries : ouvertures de </w:t>
      </w:r>
      <w:r w:rsidRPr="004D0C7F">
        <w:rPr>
          <w:rFonts w:ascii="Georgia" w:hAnsi="Georgia"/>
          <w:i/>
        </w:rPr>
        <w:t>La Muette de Portici</w:t>
      </w:r>
      <w:r w:rsidRPr="004D0C7F">
        <w:rPr>
          <w:rFonts w:ascii="Georgia" w:hAnsi="Georgia"/>
        </w:rPr>
        <w:t xml:space="preserve"> d'Auber, de La Gazza ladra et de </w:t>
      </w:r>
      <w:r w:rsidRPr="004D0C7F">
        <w:rPr>
          <w:rFonts w:ascii="Georgia" w:hAnsi="Georgia"/>
          <w:i/>
        </w:rPr>
        <w:t>Guillaume Tell</w:t>
      </w:r>
      <w:r w:rsidRPr="004D0C7F">
        <w:rPr>
          <w:rFonts w:ascii="Georgia" w:hAnsi="Georgia"/>
        </w:rPr>
        <w:t xml:space="preserve"> de Rossini ; chœur de Tarare de Salieri ; chœur avec marche de Strunz ; bataille avec chœur de Schneitzhoeffer ; prière de </w:t>
      </w:r>
      <w:r w:rsidRPr="004D0C7F">
        <w:rPr>
          <w:rFonts w:ascii="Georgia" w:hAnsi="Georgia"/>
          <w:i/>
        </w:rPr>
        <w:t>La Muette de Portici</w:t>
      </w:r>
      <w:r w:rsidRPr="004D0C7F">
        <w:rPr>
          <w:rFonts w:ascii="Georgia" w:hAnsi="Georgia"/>
        </w:rPr>
        <w:t xml:space="preserve"> ; serment du Grütli de </w:t>
      </w:r>
      <w:r w:rsidRPr="004D0C7F">
        <w:rPr>
          <w:rFonts w:ascii="Georgia" w:hAnsi="Georgia"/>
          <w:i/>
        </w:rPr>
        <w:t>Guillaume Tell</w:t>
      </w:r>
      <w:r w:rsidRPr="004D0C7F">
        <w:rPr>
          <w:rFonts w:ascii="Georgia" w:hAnsi="Georgia"/>
        </w:rPr>
        <w:t xml:space="preserve"> ; </w:t>
      </w:r>
      <w:r w:rsidRPr="004D0C7F">
        <w:rPr>
          <w:rFonts w:ascii="Georgia" w:hAnsi="Georgia"/>
          <w:i/>
        </w:rPr>
        <w:t>La Marseillaise</w:t>
      </w:r>
      <w:r w:rsidRPr="004D0C7F">
        <w:rPr>
          <w:rFonts w:ascii="Georgia" w:hAnsi="Georgia"/>
        </w:rPr>
        <w:t xml:space="preserve">. La " </w:t>
      </w:r>
      <w:r w:rsidRPr="004D0C7F">
        <w:rPr>
          <w:rFonts w:ascii="Georgia" w:hAnsi="Georgia"/>
          <w:i/>
          <w:iCs/>
        </w:rPr>
        <w:t xml:space="preserve">scène héroïque </w:t>
      </w:r>
      <w:r w:rsidRPr="004D0C7F">
        <w:rPr>
          <w:rFonts w:ascii="Georgia" w:hAnsi="Georgia"/>
        </w:rPr>
        <w:t xml:space="preserve">" de Berlioz, </w:t>
      </w:r>
      <w:r w:rsidRPr="004D0C7F">
        <w:rPr>
          <w:rFonts w:ascii="Georgia" w:hAnsi="Georgia"/>
          <w:i/>
          <w:iCs/>
        </w:rPr>
        <w:t>Le Triomphe de Napoléon</w:t>
      </w:r>
      <w:r w:rsidRPr="004D0C7F">
        <w:rPr>
          <w:rFonts w:ascii="Georgia" w:hAnsi="Georgia"/>
        </w:rPr>
        <w:t>, n'est pas jouée : le programme étant trop chargé, les bougies manquent pour le terminer.</w:t>
      </w:r>
    </w:p>
    <w:p w:rsidR="002D6D57" w:rsidRPr="004D0C7F" w:rsidRDefault="002D6D57">
      <w:pPr>
        <w:ind w:firstLine="585"/>
        <w:jc w:val="both"/>
        <w:rPr>
          <w:rFonts w:ascii="Georgia" w:hAnsi="Georgia"/>
        </w:rPr>
      </w:pPr>
      <w:r w:rsidRPr="004D0C7F">
        <w:rPr>
          <w:rFonts w:ascii="Georgia" w:hAnsi="Georgia"/>
        </w:rPr>
        <w:t xml:space="preserve">Août : Berlioz songe à une version des </w:t>
      </w:r>
      <w:r w:rsidRPr="004D0C7F">
        <w:rPr>
          <w:rFonts w:ascii="Georgia" w:hAnsi="Georgia"/>
          <w:i/>
        </w:rPr>
        <w:t>Francs-Juges</w:t>
      </w:r>
      <w:r w:rsidRPr="004D0C7F">
        <w:rPr>
          <w:rFonts w:ascii="Georgia" w:hAnsi="Georgia"/>
        </w:rPr>
        <w:t xml:space="preserve"> en un acte. — Liszt transcrit pour piano la </w:t>
      </w:r>
      <w:r w:rsidRPr="004D0C7F">
        <w:rPr>
          <w:rFonts w:ascii="Georgia" w:hAnsi="Georgia"/>
          <w:i/>
        </w:rPr>
        <w:t>Symphonie fantastique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août : Berlioz écrit à Ferrand qu'il va peut-être voir Harriet le soir même pour la dernière fois : il n'en peut plus des continuelles hésitations de l'actrice.</w:t>
      </w:r>
    </w:p>
    <w:p w:rsidR="002D6D57" w:rsidRPr="004D0C7F" w:rsidRDefault="002D6D57">
      <w:pPr>
        <w:ind w:firstLine="585"/>
        <w:jc w:val="both"/>
        <w:rPr>
          <w:rFonts w:ascii="Georgia" w:hAnsi="Georgia"/>
        </w:rPr>
      </w:pPr>
      <w:r w:rsidRPr="004D0C7F">
        <w:rPr>
          <w:rFonts w:ascii="Georgia" w:hAnsi="Georgia"/>
        </w:rPr>
        <w:t>30 août : Nouvelle lettre à Ferrand : Berlioz n'a pas rompu avec Harriet ; il a tenté de s'empoi</w:t>
      </w:r>
      <w:r w:rsidRPr="004D0C7F">
        <w:rPr>
          <w:rFonts w:ascii="Georgia" w:hAnsi="Georgia"/>
        </w:rPr>
        <w:softHyphen/>
        <w:t>sonner à l'opium ; si Harriet n'accepte pas de l'épouser le lendemain 31 août, il partira pour Berlin le 5 septembre. Il a proposé à une jeune fille malheureuse de l'emmener (mais il peut s'agir d'une plai</w:t>
      </w:r>
      <w:r w:rsidRPr="004D0C7F">
        <w:rPr>
          <w:rFonts w:ascii="Georgia" w:hAnsi="Georgia"/>
        </w:rPr>
        <w:softHyphen/>
        <w:t>santerie montée par des amis de Berlioz).</w:t>
      </w:r>
    </w:p>
    <w:p w:rsidR="00DD62D4" w:rsidRDefault="002D6D57" w:rsidP="00DD62D4">
      <w:pPr>
        <w:ind w:firstLine="585"/>
        <w:jc w:val="both"/>
        <w:rPr>
          <w:rFonts w:ascii="Georgia" w:hAnsi="Georgia"/>
        </w:rPr>
      </w:pPr>
      <w:r w:rsidRPr="004D0C7F">
        <w:rPr>
          <w:rFonts w:ascii="Georgia" w:hAnsi="Georgia"/>
        </w:rPr>
        <w:t>3 septembre : Publication des bans de mariage d'Harriet et Hector.</w:t>
      </w:r>
    </w:p>
    <w:p w:rsidR="002D6D57" w:rsidRPr="004D0C7F" w:rsidRDefault="002D6D57" w:rsidP="00DD62D4">
      <w:pPr>
        <w:ind w:firstLine="585"/>
        <w:jc w:val="both"/>
        <w:rPr>
          <w:rFonts w:ascii="Georgia" w:hAnsi="Georgia"/>
        </w:rPr>
      </w:pPr>
      <w:r w:rsidRPr="004D0C7F">
        <w:rPr>
          <w:rFonts w:ascii="Georgia" w:hAnsi="Georgia"/>
        </w:rPr>
        <w:t>24 septembre : Berlioz et Harriet rendent visite à Vigny.</w:t>
      </w:r>
    </w:p>
    <w:p w:rsidR="002D6D57" w:rsidRPr="004D0C7F" w:rsidRDefault="002D6D57">
      <w:pPr>
        <w:ind w:firstLine="585"/>
        <w:jc w:val="both"/>
        <w:rPr>
          <w:rFonts w:ascii="Georgia" w:hAnsi="Georgia"/>
        </w:rPr>
      </w:pPr>
      <w:r w:rsidRPr="004D0C7F">
        <w:rPr>
          <w:rFonts w:ascii="Georgia" w:hAnsi="Georgia"/>
        </w:rPr>
        <w:t>2 octobre : Berlioz et Harriet concluent un contrat de mariage.</w:t>
      </w:r>
    </w:p>
    <w:p w:rsidR="002D6D57" w:rsidRPr="004D0C7F" w:rsidRDefault="002D6D57">
      <w:pPr>
        <w:ind w:firstLine="585"/>
        <w:jc w:val="both"/>
        <w:rPr>
          <w:rFonts w:ascii="Georgia" w:hAnsi="Georgia"/>
        </w:rPr>
      </w:pPr>
      <w:r w:rsidRPr="004D0C7F">
        <w:rPr>
          <w:rFonts w:ascii="Georgia" w:hAnsi="Georgia"/>
        </w:rPr>
        <w:t>3 octobre : Mariage à la chapelle de l'ambassade d'Angleterre selon le rite anglican. Témoins : Liszt, Jacques Strunz et Robert Cooper. Y assistent Hiller et Heine. Dans les jours qui suivent, Ber</w:t>
      </w:r>
      <w:r w:rsidRPr="004D0C7F">
        <w:rPr>
          <w:rFonts w:ascii="Georgia" w:hAnsi="Georgia"/>
        </w:rPr>
        <w:softHyphen/>
        <w:t>lioz annoncera avec ivresse (et étonnement ?) à plusieurs amis, ainsi qu'à sa sœur Nanci, que sa femme était vierge jusqu'à son mariage.</w:t>
      </w:r>
    </w:p>
    <w:p w:rsidR="002D6D57" w:rsidRPr="004D0C7F" w:rsidRDefault="002D6D57">
      <w:pPr>
        <w:ind w:firstLine="585"/>
        <w:jc w:val="both"/>
        <w:rPr>
          <w:rFonts w:ascii="Georgia" w:hAnsi="Georgia"/>
        </w:rPr>
      </w:pPr>
      <w:r w:rsidRPr="004D0C7F">
        <w:rPr>
          <w:rFonts w:ascii="Georgia" w:hAnsi="Georgia"/>
        </w:rPr>
        <w:t>3-15 octobre : Séjour des jeunes mariés à Vincennes, où Harriet habitait avant son mariage.</w:t>
      </w:r>
    </w:p>
    <w:p w:rsidR="002D6D57" w:rsidRPr="004D0C7F" w:rsidRDefault="002D6D57">
      <w:pPr>
        <w:ind w:firstLine="585"/>
        <w:jc w:val="both"/>
        <w:rPr>
          <w:rFonts w:ascii="Georgia" w:hAnsi="Georgia"/>
        </w:rPr>
      </w:pPr>
      <w:r w:rsidRPr="004D0C7F">
        <w:rPr>
          <w:rFonts w:ascii="Georgia" w:hAnsi="Georgia"/>
        </w:rPr>
        <w:t>7 octobre : Berlioz assiste chez Hugo à la lecture de son dernier drame, Marie Tudor.</w:t>
      </w:r>
    </w:p>
    <w:p w:rsidR="002D6D57" w:rsidRPr="004D0C7F" w:rsidRDefault="002D6D57">
      <w:pPr>
        <w:ind w:firstLine="585"/>
        <w:jc w:val="both"/>
        <w:rPr>
          <w:rFonts w:ascii="Georgia" w:hAnsi="Georgia"/>
        </w:rPr>
      </w:pPr>
      <w:r w:rsidRPr="004D0C7F">
        <w:rPr>
          <w:rFonts w:ascii="Georgia" w:hAnsi="Georgia"/>
        </w:rPr>
        <w:t>12 octobre : Sur le rapport de Berton, le deuxième envoi de Rome de Berlioz,</w:t>
      </w:r>
      <w:r w:rsidRPr="004D0C7F">
        <w:rPr>
          <w:rFonts w:ascii="Georgia" w:hAnsi="Georgia"/>
          <w:i/>
        </w:rPr>
        <w:t xml:space="preserve"> Quartetto e coro dei maggi</w:t>
      </w:r>
      <w:r w:rsidRPr="004D0C7F">
        <w:rPr>
          <w:rFonts w:ascii="Georgia" w:hAnsi="Georgia"/>
        </w:rPr>
        <w:t xml:space="preserve"> et ouverture de </w:t>
      </w:r>
      <w:r w:rsidRPr="004D0C7F">
        <w:rPr>
          <w:rFonts w:ascii="Georgia" w:hAnsi="Georgia"/>
          <w:i/>
        </w:rPr>
        <w:t>Rob-Roy</w:t>
      </w:r>
      <w:r w:rsidRPr="004D0C7F">
        <w:rPr>
          <w:rFonts w:ascii="Georgia" w:hAnsi="Georgia"/>
        </w:rPr>
        <w:t>, est jugé défavorablement par l'Académie des beaux-arts.</w:t>
      </w:r>
    </w:p>
    <w:p w:rsidR="002D6D57" w:rsidRPr="004D0C7F" w:rsidRDefault="002D6D57">
      <w:pPr>
        <w:ind w:firstLine="585"/>
        <w:jc w:val="both"/>
        <w:rPr>
          <w:rFonts w:ascii="Georgia" w:hAnsi="Georgia"/>
        </w:rPr>
      </w:pPr>
      <w:r w:rsidRPr="004D0C7F">
        <w:rPr>
          <w:rFonts w:ascii="Georgia" w:hAnsi="Georgia"/>
        </w:rPr>
        <w:t>16 octobre : Installation du jeune couple à Paris, 1 rue Neuve Saint-Marc.</w:t>
      </w:r>
    </w:p>
    <w:p w:rsidR="002D6D57" w:rsidRPr="004D0C7F" w:rsidRDefault="002D6D57">
      <w:pPr>
        <w:ind w:firstLine="585"/>
        <w:jc w:val="both"/>
        <w:rPr>
          <w:rFonts w:ascii="Georgia" w:hAnsi="Georgia"/>
        </w:rPr>
      </w:pPr>
      <w:r w:rsidRPr="004D0C7F">
        <w:rPr>
          <w:rFonts w:ascii="Georgia" w:hAnsi="Georgia"/>
        </w:rPr>
        <w:t>Fin octobre : Projet esquissé de départ avec Harriet pour Berlin.</w:t>
      </w:r>
    </w:p>
    <w:p w:rsidR="002D6D57" w:rsidRPr="004D0C7F" w:rsidRDefault="002D6D57">
      <w:pPr>
        <w:ind w:firstLine="585"/>
        <w:jc w:val="both"/>
        <w:rPr>
          <w:rFonts w:ascii="Georgia" w:hAnsi="Georgia"/>
        </w:rPr>
      </w:pPr>
      <w:r w:rsidRPr="004D0C7F">
        <w:rPr>
          <w:rFonts w:ascii="Georgia" w:hAnsi="Georgia"/>
        </w:rPr>
        <w:t>Novembre-décembre : Harriet sort peu. Les Berlioz ont quelquefois leurs amis le soir : les frères Deschamps, Vigny, Legouvé, Brizeux, Liszt, Chopin.</w:t>
      </w:r>
    </w:p>
    <w:p w:rsidR="002D6D57" w:rsidRPr="004D0C7F" w:rsidRDefault="002D6D57">
      <w:pPr>
        <w:ind w:firstLine="585"/>
        <w:jc w:val="both"/>
        <w:rPr>
          <w:rFonts w:ascii="Georgia" w:hAnsi="Georgia"/>
        </w:rPr>
      </w:pPr>
      <w:r w:rsidRPr="004D0C7F">
        <w:rPr>
          <w:rFonts w:ascii="Georgia" w:hAnsi="Georgia"/>
        </w:rPr>
        <w:t xml:space="preserve">Novembre janvier : Composition du </w:t>
      </w:r>
      <w:r w:rsidRPr="004D0C7F">
        <w:rPr>
          <w:rFonts w:ascii="Georgia" w:hAnsi="Georgia"/>
          <w:i/>
        </w:rPr>
        <w:t>Cri de guerre du Brisgaw</w:t>
      </w:r>
      <w:r w:rsidRPr="004D0C7F">
        <w:rPr>
          <w:rFonts w:ascii="Georgia" w:hAnsi="Georgia"/>
        </w:rPr>
        <w:t xml:space="preserve">, intermède en un acte, d'après Les </w:t>
      </w:r>
      <w:r w:rsidRPr="004D0C7F">
        <w:rPr>
          <w:rFonts w:ascii="Georgia" w:hAnsi="Georgia"/>
          <w:i/>
        </w:rPr>
        <w:t>Francs-Juges</w:t>
      </w:r>
      <w:r w:rsidRPr="004D0C7F">
        <w:rPr>
          <w:rFonts w:ascii="Georgia" w:hAnsi="Georgia"/>
        </w:rPr>
        <w:t xml:space="preserve"> (incomplet).</w:t>
      </w:r>
    </w:p>
    <w:p w:rsidR="002D6D57" w:rsidRPr="004D0C7F" w:rsidRDefault="002D6D57">
      <w:pPr>
        <w:ind w:firstLine="585"/>
        <w:jc w:val="both"/>
        <w:rPr>
          <w:rFonts w:ascii="Georgia" w:hAnsi="Georgia"/>
        </w:rPr>
      </w:pPr>
      <w:r w:rsidRPr="004D0C7F">
        <w:rPr>
          <w:rFonts w:ascii="Georgia" w:hAnsi="Georgia"/>
        </w:rPr>
        <w:lastRenderedPageBreak/>
        <w:t xml:space="preserve">24 novembre : Représentation-concert donnée au bénéfice de Berlioz et de Harriet au Théâtre-Italien ; orchestre dirigé par Berlioz. Au programme : scène du quatrième acte de </w:t>
      </w:r>
      <w:r w:rsidRPr="004D0C7F">
        <w:rPr>
          <w:rFonts w:ascii="Georgia" w:hAnsi="Georgia"/>
          <w:i/>
        </w:rPr>
        <w:t>Hamlet</w:t>
      </w:r>
      <w:r w:rsidRPr="004D0C7F">
        <w:rPr>
          <w:rFonts w:ascii="Georgia" w:hAnsi="Georgia"/>
        </w:rPr>
        <w:t xml:space="preserve"> interprétée par Harriet, scène du premier acte d'</w:t>
      </w:r>
      <w:r w:rsidRPr="004D0C7F">
        <w:rPr>
          <w:rFonts w:ascii="Georgia" w:hAnsi="Georgia"/>
          <w:i/>
          <w:iCs/>
        </w:rPr>
        <w:t>Antony</w:t>
      </w:r>
      <w:r w:rsidRPr="004D0C7F">
        <w:rPr>
          <w:rFonts w:ascii="Georgia" w:hAnsi="Georgia"/>
        </w:rPr>
        <w:t xml:space="preserve"> de Dumas, jouée par M</w:t>
      </w:r>
      <w:r w:rsidRPr="004D0C7F">
        <w:rPr>
          <w:rFonts w:ascii="Georgia" w:hAnsi="Georgia"/>
          <w:vertAlign w:val="superscript"/>
        </w:rPr>
        <w:t>me</w:t>
      </w:r>
      <w:r w:rsidRPr="004D0C7F">
        <w:rPr>
          <w:rFonts w:ascii="Georgia" w:hAnsi="Georgia"/>
        </w:rPr>
        <w:t xml:space="preserve"> Dorval et Firmin, puis partie musicale : ouverture de Démophon de Vogel ; Incendie de </w:t>
      </w:r>
      <w:r w:rsidRPr="004D0C7F">
        <w:rPr>
          <w:rFonts w:ascii="Georgia" w:hAnsi="Georgia"/>
          <w:i/>
          <w:iCs/>
        </w:rPr>
        <w:t>La dernière nuit de Sard</w:t>
      </w:r>
      <w:r w:rsidRPr="004D0C7F">
        <w:rPr>
          <w:rFonts w:ascii="Georgia" w:hAnsi="Georgia"/>
          <w:i/>
        </w:rPr>
        <w:t>anapale</w:t>
      </w:r>
      <w:r w:rsidRPr="004D0C7F">
        <w:rPr>
          <w:rFonts w:ascii="Georgia" w:hAnsi="Georgia"/>
        </w:rPr>
        <w:t xml:space="preserve"> de Ber</w:t>
      </w:r>
      <w:r w:rsidRPr="004D0C7F">
        <w:rPr>
          <w:rFonts w:ascii="Georgia" w:hAnsi="Georgia"/>
        </w:rPr>
        <w:softHyphen/>
        <w:t xml:space="preserve">lioz avec Alexis Dupont en soliste ; </w:t>
      </w:r>
      <w:r w:rsidRPr="004D0C7F">
        <w:rPr>
          <w:rFonts w:ascii="Georgia" w:hAnsi="Georgia"/>
          <w:i/>
          <w:iCs/>
        </w:rPr>
        <w:t>Konzertstück</w:t>
      </w:r>
      <w:r w:rsidRPr="004D0C7F">
        <w:rPr>
          <w:rFonts w:ascii="Georgia" w:hAnsi="Georgia"/>
        </w:rPr>
        <w:t xml:space="preserve"> de Weber joué par Liszt ; </w:t>
      </w:r>
      <w:r w:rsidRPr="004D0C7F">
        <w:rPr>
          <w:rFonts w:ascii="Georgia" w:hAnsi="Georgia"/>
          <w:i/>
          <w:iCs/>
        </w:rPr>
        <w:t>La Chasse de Lützow</w:t>
      </w:r>
      <w:r w:rsidRPr="004D0C7F">
        <w:rPr>
          <w:rFonts w:ascii="Georgia" w:hAnsi="Georgia"/>
        </w:rPr>
        <w:t xml:space="preserve"> de Weber. L'ouverture des </w:t>
      </w:r>
      <w:r w:rsidRPr="004D0C7F">
        <w:rPr>
          <w:rFonts w:ascii="Georgia" w:hAnsi="Georgia"/>
          <w:i/>
        </w:rPr>
        <w:t>Francs-Juges</w:t>
      </w:r>
      <w:r w:rsidRPr="004D0C7F">
        <w:rPr>
          <w:rFonts w:ascii="Georgia" w:hAnsi="Georgia"/>
        </w:rPr>
        <w:t xml:space="preserve"> et la </w:t>
      </w:r>
      <w:r w:rsidRPr="004D0C7F">
        <w:rPr>
          <w:rFonts w:ascii="Georgia" w:hAnsi="Georgia"/>
          <w:i/>
        </w:rPr>
        <w:t>Symphonie fantastique</w:t>
      </w:r>
      <w:r w:rsidRPr="004D0C7F">
        <w:rPr>
          <w:rFonts w:ascii="Georgia" w:hAnsi="Georgia"/>
        </w:rPr>
        <w:t>, programmées, ne peuvent être exécutées vu l'heure tardive. Recette d'environ 7 000 francs selon les</w:t>
      </w:r>
      <w:r w:rsidRPr="004D0C7F">
        <w:rPr>
          <w:rFonts w:ascii="Georgia" w:hAnsi="Georgia"/>
          <w:i/>
        </w:rPr>
        <w:t xml:space="preserve"> Mémoires</w:t>
      </w:r>
      <w:r w:rsidRPr="004D0C7F">
        <w:rPr>
          <w:rFonts w:ascii="Georgia" w:hAnsi="Georgia"/>
        </w:rPr>
        <w:t>, de 5 000 selon une lettre de Berlioz à sa sœur Adèle.</w:t>
      </w:r>
    </w:p>
    <w:p w:rsidR="002D6D57" w:rsidRPr="004D0C7F" w:rsidRDefault="002D6D57">
      <w:pPr>
        <w:ind w:firstLine="585"/>
        <w:jc w:val="both"/>
        <w:rPr>
          <w:rFonts w:ascii="Georgia" w:hAnsi="Georgia"/>
        </w:rPr>
      </w:pPr>
      <w:r w:rsidRPr="004D0C7F">
        <w:rPr>
          <w:rFonts w:ascii="Georgia" w:hAnsi="Georgia"/>
        </w:rPr>
        <w:t xml:space="preserve">Fin novembre : Berlioz songe à une scène dramatique d'après </w:t>
      </w:r>
      <w:r w:rsidRPr="004D0C7F">
        <w:rPr>
          <w:rFonts w:ascii="Georgia" w:hAnsi="Georgia"/>
          <w:i/>
        </w:rPr>
        <w:t>Les Brigands</w:t>
      </w:r>
      <w:r w:rsidRPr="004D0C7F">
        <w:rPr>
          <w:rFonts w:ascii="Georgia" w:hAnsi="Georgia"/>
        </w:rPr>
        <w:t xml:space="preserve"> de Schiller, sur un texte de Thomas Gounet.</w:t>
      </w:r>
    </w:p>
    <w:p w:rsidR="002D6D57" w:rsidRPr="004D0C7F" w:rsidRDefault="002D6D57">
      <w:pPr>
        <w:ind w:firstLine="585"/>
        <w:jc w:val="both"/>
        <w:rPr>
          <w:rFonts w:ascii="Georgia" w:hAnsi="Georgia"/>
        </w:rPr>
      </w:pPr>
      <w:r w:rsidRPr="004D0C7F">
        <w:rPr>
          <w:rFonts w:ascii="Georgia" w:hAnsi="Georgia"/>
        </w:rPr>
        <w:t>Décembre : Harriet espère des représentations à Berlin, et Berlioz intervient pour elle auprès de Spontini qui y est directeur général de la musique.</w:t>
      </w:r>
    </w:p>
    <w:p w:rsidR="002D6D57" w:rsidRPr="004D0C7F" w:rsidRDefault="002D6D57">
      <w:pPr>
        <w:ind w:firstLine="585"/>
        <w:jc w:val="both"/>
        <w:rPr>
          <w:rFonts w:ascii="Georgia" w:hAnsi="Georgia"/>
        </w:rPr>
      </w:pPr>
      <w:r w:rsidRPr="004D0C7F">
        <w:rPr>
          <w:rFonts w:ascii="Georgia" w:hAnsi="Georgia"/>
        </w:rPr>
        <w:t xml:space="preserve">4 décembre : Berlioz assiste à l'Opéra au ballet de Théodore Labarre, </w:t>
      </w:r>
      <w:r w:rsidRPr="004D0C7F">
        <w:rPr>
          <w:rFonts w:ascii="Georgia" w:hAnsi="Georgia"/>
          <w:i/>
        </w:rPr>
        <w:t>La Révolte des femmes</w:t>
      </w:r>
      <w:r w:rsidRPr="004D0C7F">
        <w:rPr>
          <w:rFonts w:ascii="Georgia" w:hAnsi="Georgia"/>
        </w:rPr>
        <w:t xml:space="preserve"> (également appelé </w:t>
      </w:r>
      <w:r w:rsidRPr="004D0C7F">
        <w:rPr>
          <w:rFonts w:ascii="Georgia" w:hAnsi="Georgia"/>
          <w:i/>
        </w:rPr>
        <w:t>La Révolte au sérail</w:t>
      </w:r>
      <w:r w:rsidRPr="004D0C7F">
        <w:rPr>
          <w:rFonts w:ascii="Georgia" w:hAnsi="Georgia"/>
        </w:rPr>
        <w:t>).</w:t>
      </w:r>
    </w:p>
    <w:p w:rsidR="007E6D5C" w:rsidRDefault="002D6D57" w:rsidP="007E6D5C">
      <w:pPr>
        <w:ind w:firstLine="585"/>
        <w:jc w:val="both"/>
        <w:rPr>
          <w:rFonts w:ascii="Georgia" w:hAnsi="Georgia"/>
        </w:rPr>
      </w:pPr>
      <w:r w:rsidRPr="004D0C7F">
        <w:rPr>
          <w:rFonts w:ascii="Georgia" w:hAnsi="Georgia"/>
        </w:rPr>
        <w:t xml:space="preserve">8 décembre : Dans </w:t>
      </w:r>
      <w:r w:rsidRPr="004D0C7F">
        <w:rPr>
          <w:rFonts w:ascii="Georgia" w:hAnsi="Georgia"/>
          <w:i/>
        </w:rPr>
        <w:t>Le Rénovateur</w:t>
      </w:r>
      <w:r w:rsidRPr="004D0C7F">
        <w:rPr>
          <w:rFonts w:ascii="Georgia" w:hAnsi="Georgia"/>
        </w:rPr>
        <w:t xml:space="preserve">, compte rendu sévère de </w:t>
      </w:r>
      <w:r w:rsidRPr="004D0C7F">
        <w:rPr>
          <w:rFonts w:ascii="Georgia" w:hAnsi="Georgia"/>
          <w:i/>
        </w:rPr>
        <w:t>La Révolte au sérail</w:t>
      </w:r>
      <w:r w:rsidRPr="004D0C7F">
        <w:rPr>
          <w:rFonts w:ascii="Georgia" w:hAnsi="Georgia"/>
        </w:rPr>
        <w:t>.</w:t>
      </w:r>
    </w:p>
    <w:p w:rsidR="002D6D57" w:rsidRPr="004D0C7F" w:rsidRDefault="002D6D57" w:rsidP="007E6D5C">
      <w:pPr>
        <w:ind w:firstLine="585"/>
        <w:jc w:val="both"/>
        <w:rPr>
          <w:rFonts w:ascii="Georgia" w:hAnsi="Georgia"/>
        </w:rPr>
      </w:pPr>
      <w:r w:rsidRPr="004D0C7F">
        <w:rPr>
          <w:rFonts w:ascii="Georgia" w:hAnsi="Georgia"/>
        </w:rPr>
        <w:t>15 décembre : Berlioz assiste au concert dirigé par Habeneck dans la salle du Conservatoire : Alla marcia et final de la 1</w:t>
      </w:r>
      <w:r w:rsidRPr="004D0C7F">
        <w:rPr>
          <w:rFonts w:ascii="Georgia" w:hAnsi="Georgia"/>
          <w:vertAlign w:val="superscript"/>
        </w:rPr>
        <w:t>ère</w:t>
      </w:r>
      <w:r w:rsidRPr="004D0C7F">
        <w:rPr>
          <w:rFonts w:ascii="Georgia" w:hAnsi="Georgia"/>
        </w:rPr>
        <w:t xml:space="preserve"> symphonie de Hiller ; concerto pour piano en ut mineur de Mozart, par Hiller ; air de Mercadante par M</w:t>
      </w:r>
      <w:r w:rsidRPr="004D0C7F">
        <w:rPr>
          <w:rFonts w:ascii="Georgia" w:hAnsi="Georgia"/>
          <w:vertAlign w:val="superscript"/>
        </w:rPr>
        <w:t>lle</w:t>
      </w:r>
      <w:r w:rsidRPr="004D0C7F">
        <w:rPr>
          <w:rFonts w:ascii="Georgia" w:hAnsi="Georgia"/>
        </w:rPr>
        <w:t xml:space="preserve"> Pixis ; 2</w:t>
      </w:r>
      <w:r w:rsidRPr="004D0C7F">
        <w:rPr>
          <w:rFonts w:ascii="Georgia" w:hAnsi="Georgia"/>
          <w:vertAlign w:val="superscript"/>
        </w:rPr>
        <w:t>e</w:t>
      </w:r>
      <w:r w:rsidRPr="004D0C7F">
        <w:rPr>
          <w:rFonts w:ascii="Georgia" w:hAnsi="Georgia"/>
        </w:rPr>
        <w:t xml:space="preserve"> symphonie de Hiller en première audition ; allegro de concerto pour trois pianos de Bach (jugé ridicule par Berlioz), par Chopin, Liszt et Hiller ; solo de violoncelle de Franchomme ; romance de Glaeser par M</w:t>
      </w:r>
      <w:r w:rsidRPr="004D0C7F">
        <w:rPr>
          <w:rFonts w:ascii="Georgia" w:hAnsi="Georgia"/>
          <w:vertAlign w:val="superscript"/>
        </w:rPr>
        <w:t>lle</w:t>
      </w:r>
      <w:r w:rsidRPr="004D0C7F">
        <w:rPr>
          <w:rFonts w:ascii="Georgia" w:hAnsi="Georgia"/>
        </w:rPr>
        <w:t xml:space="preserve"> Pixis ; duo pour deux pianos de Hiller, par Liszt et l'auteur. — Dans </w:t>
      </w:r>
      <w:r w:rsidRPr="004D0C7F">
        <w:rPr>
          <w:rFonts w:ascii="Georgia" w:hAnsi="Georgia"/>
          <w:i/>
        </w:rPr>
        <w:t>Le Rénovateur</w:t>
      </w:r>
      <w:r w:rsidRPr="004D0C7F">
        <w:rPr>
          <w:rFonts w:ascii="Georgia" w:hAnsi="Georgia"/>
        </w:rPr>
        <w:t>," Revue musicale. Concerts ".</w:t>
      </w:r>
    </w:p>
    <w:p w:rsidR="002D6D57" w:rsidRPr="004D0C7F" w:rsidRDefault="002D6D57">
      <w:pPr>
        <w:ind w:firstLine="585"/>
        <w:jc w:val="both"/>
        <w:rPr>
          <w:rFonts w:ascii="Georgia" w:hAnsi="Georgia"/>
        </w:rPr>
      </w:pPr>
      <w:r w:rsidRPr="004D0C7F">
        <w:rPr>
          <w:rFonts w:ascii="Georgia" w:hAnsi="Georgia"/>
        </w:rPr>
        <w:t xml:space="preserve">20 décembre : Dans </w:t>
      </w:r>
      <w:r w:rsidRPr="004D0C7F">
        <w:rPr>
          <w:rFonts w:ascii="Georgia" w:hAnsi="Georgia"/>
          <w:i/>
        </w:rPr>
        <w:t>Le Rénovateur</w:t>
      </w:r>
      <w:r w:rsidRPr="004D0C7F">
        <w:rPr>
          <w:rFonts w:ascii="Georgia" w:hAnsi="Georgia"/>
        </w:rPr>
        <w:t xml:space="preserve"> : annonce, certainement préparée par Berlioz, de la repré</w:t>
      </w:r>
      <w:r w:rsidRPr="004D0C7F">
        <w:rPr>
          <w:rFonts w:ascii="Georgia" w:hAnsi="Georgia"/>
        </w:rPr>
        <w:softHyphen/>
        <w:t xml:space="preserve">sentation-concert du surlendemain, avec le programme de la </w:t>
      </w:r>
      <w:r w:rsidRPr="004D0C7F">
        <w:rPr>
          <w:rFonts w:ascii="Georgia" w:hAnsi="Georgia"/>
          <w:i/>
        </w:rPr>
        <w:t>Symphonie fantastique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22 décembre : Concert Berlioz dirigé par Girard à la salle du Conservatoire : </w:t>
      </w:r>
      <w:r w:rsidRPr="004D0C7F">
        <w:rPr>
          <w:rFonts w:ascii="Georgia" w:hAnsi="Georgia"/>
          <w:i/>
          <w:iCs/>
        </w:rPr>
        <w:t>Symphonie fan</w:t>
      </w:r>
      <w:r w:rsidRPr="004D0C7F">
        <w:rPr>
          <w:rFonts w:ascii="Georgia" w:hAnsi="Georgia"/>
          <w:i/>
          <w:iCs/>
        </w:rPr>
        <w:softHyphen/>
        <w:t>tastique</w:t>
      </w:r>
      <w:r w:rsidRPr="004D0C7F">
        <w:rPr>
          <w:rFonts w:ascii="Georgia" w:hAnsi="Georgia"/>
        </w:rPr>
        <w:t xml:space="preserve"> (la Marche au supplice est bissée), ouverture du </w:t>
      </w:r>
      <w:r w:rsidRPr="004D0C7F">
        <w:rPr>
          <w:rFonts w:ascii="Georgia" w:hAnsi="Georgia"/>
          <w:i/>
        </w:rPr>
        <w:t>Roi Lear</w:t>
      </w:r>
      <w:r w:rsidRPr="004D0C7F">
        <w:rPr>
          <w:rFonts w:ascii="Georgia" w:hAnsi="Georgia"/>
        </w:rPr>
        <w:t xml:space="preserve"> en première audition, unique au</w:t>
      </w:r>
      <w:r w:rsidRPr="004D0C7F">
        <w:rPr>
          <w:rFonts w:ascii="Georgia" w:hAnsi="Georgia"/>
        </w:rPr>
        <w:softHyphen/>
        <w:t xml:space="preserve">dition de </w:t>
      </w:r>
      <w:r w:rsidRPr="004D0C7F">
        <w:rPr>
          <w:rFonts w:ascii="Georgia" w:hAnsi="Georgia"/>
          <w:i/>
        </w:rPr>
        <w:t>La Romance de Marie Tudor</w:t>
      </w:r>
      <w:r w:rsidRPr="004D0C7F">
        <w:rPr>
          <w:rFonts w:ascii="Georgia" w:hAnsi="Georgia"/>
        </w:rPr>
        <w:t xml:space="preserve"> sur un texte de Hugo (musique perdue), la mélodie </w:t>
      </w:r>
      <w:r w:rsidRPr="004D0C7F">
        <w:rPr>
          <w:rFonts w:ascii="Georgia" w:hAnsi="Georgia"/>
          <w:i/>
        </w:rPr>
        <w:t>Le Pay</w:t>
      </w:r>
      <w:r w:rsidRPr="004D0C7F">
        <w:rPr>
          <w:rFonts w:ascii="Georgia" w:hAnsi="Georgia"/>
          <w:i/>
        </w:rPr>
        <w:softHyphen/>
        <w:t>san breton</w:t>
      </w:r>
      <w:r w:rsidRPr="004D0C7F">
        <w:rPr>
          <w:rFonts w:ascii="Georgia" w:hAnsi="Georgia"/>
        </w:rPr>
        <w:t xml:space="preserve"> sur un poème de Brizeux (chantées par le ténor Boulanger). En outre, une œuvre pour violon de et par Hauman, et le </w:t>
      </w:r>
      <w:r w:rsidRPr="004D0C7F">
        <w:rPr>
          <w:rFonts w:ascii="Georgia" w:hAnsi="Georgia"/>
          <w:i/>
        </w:rPr>
        <w:t>Konzertstück</w:t>
      </w:r>
      <w:r w:rsidRPr="004D0C7F">
        <w:rPr>
          <w:rFonts w:ascii="Georgia" w:hAnsi="Georgia"/>
        </w:rPr>
        <w:t xml:space="preserve"> de Weber avec Liszt au piano. Dans la salle, entre autres, Vigny, Hugo, Émile Deschamps, Legouvé, Eugène Sue. Le concert est un succès. À la fin Berlioz reçoit la visite de Paganini. C'est la première rencontre entre les deux hommes.</w:t>
      </w:r>
    </w:p>
    <w:p w:rsidR="002D6D57" w:rsidRPr="004D0C7F" w:rsidRDefault="002D6D57">
      <w:pPr>
        <w:ind w:firstLine="585"/>
        <w:jc w:val="both"/>
        <w:rPr>
          <w:rFonts w:ascii="Georgia" w:hAnsi="Georgia"/>
        </w:rPr>
      </w:pPr>
      <w:r w:rsidRPr="004D0C7F">
        <w:rPr>
          <w:rFonts w:ascii="Georgia" w:hAnsi="Georgia"/>
        </w:rPr>
        <w:t xml:space="preserve">26 ou 28 décembre : Berlioz assiste, admiratif, à </w:t>
      </w:r>
      <w:r w:rsidRPr="004D0C7F">
        <w:rPr>
          <w:rFonts w:ascii="Georgia" w:hAnsi="Georgia"/>
          <w:i/>
        </w:rPr>
        <w:t>Don Giovanni</w:t>
      </w:r>
      <w:r w:rsidRPr="004D0C7F">
        <w:rPr>
          <w:rFonts w:ascii="Georgia" w:hAnsi="Georgia"/>
        </w:rPr>
        <w:t xml:space="preserve"> de Mozart au Théâtre-Italien.</w:t>
      </w:r>
    </w:p>
    <w:p w:rsidR="002D6D57" w:rsidRPr="004D0C7F" w:rsidRDefault="002D6D57">
      <w:pPr>
        <w:ind w:firstLine="585"/>
        <w:jc w:val="both"/>
        <w:rPr>
          <w:rFonts w:ascii="Georgia" w:hAnsi="Georgia"/>
        </w:rPr>
      </w:pPr>
      <w:r w:rsidRPr="004D0C7F">
        <w:rPr>
          <w:rFonts w:ascii="Georgia" w:hAnsi="Georgia"/>
        </w:rPr>
        <w:t>27 décembre : Berlioz et Harriet dînent chez Alphonse Robert.</w:t>
      </w:r>
    </w:p>
    <w:p w:rsidR="002D6D57" w:rsidRPr="004D0C7F" w:rsidRDefault="002D6D57">
      <w:pPr>
        <w:ind w:firstLine="585"/>
        <w:jc w:val="both"/>
        <w:rPr>
          <w:rFonts w:ascii="Georgia" w:hAnsi="Georgia"/>
        </w:rPr>
      </w:pPr>
      <w:r w:rsidRPr="004D0C7F">
        <w:rPr>
          <w:rFonts w:ascii="Georgia" w:hAnsi="Georgia"/>
        </w:rPr>
        <w:t xml:space="preserve">29 décembre : Dans </w:t>
      </w:r>
      <w:r w:rsidRPr="004D0C7F">
        <w:rPr>
          <w:rFonts w:ascii="Georgia" w:hAnsi="Georgia"/>
          <w:i/>
        </w:rPr>
        <w:t>Le Rénovateur</w:t>
      </w:r>
      <w:r w:rsidRPr="004D0C7F">
        <w:rPr>
          <w:rFonts w:ascii="Georgia" w:hAnsi="Georgia"/>
        </w:rPr>
        <w:t>, compte rendu du concert du 15 décembre, et, brièvement, des Concerts Montesquieu et des Concerts Musard.</w:t>
      </w:r>
    </w:p>
    <w:p w:rsidR="002D6D57" w:rsidRPr="004D0C7F" w:rsidRDefault="002D6D57">
      <w:pPr>
        <w:ind w:firstLine="585"/>
        <w:jc w:val="both"/>
        <w:rPr>
          <w:rFonts w:ascii="Georgia" w:hAnsi="Georgia"/>
        </w:rPr>
      </w:pPr>
      <w:r w:rsidRPr="004D0C7F">
        <w:rPr>
          <w:rFonts w:ascii="Georgia" w:hAnsi="Georgia"/>
        </w:rPr>
        <w:t xml:space="preserve">31 décembre : Berlioz assiste au </w:t>
      </w:r>
      <w:r w:rsidRPr="004D0C7F">
        <w:rPr>
          <w:rFonts w:ascii="Georgia" w:hAnsi="Georgia"/>
          <w:i/>
          <w:iCs/>
        </w:rPr>
        <w:t>Revenant</w:t>
      </w:r>
      <w:r w:rsidRPr="004D0C7F">
        <w:rPr>
          <w:rFonts w:ascii="Georgia" w:hAnsi="Georgia"/>
        </w:rPr>
        <w:t xml:space="preserve"> de Gomis à l'Opéra-Comique.</w:t>
      </w:r>
    </w:p>
    <w:p w:rsidR="002D6D57" w:rsidRDefault="002D6D57">
      <w:pPr>
        <w:ind w:firstLine="585"/>
        <w:jc w:val="both"/>
        <w:rPr>
          <w:rFonts w:ascii="Georgia" w:hAnsi="Georgia"/>
        </w:rPr>
      </w:pPr>
      <w:r w:rsidRPr="004D0C7F">
        <w:rPr>
          <w:rFonts w:ascii="Georgia" w:hAnsi="Georgia"/>
        </w:rPr>
        <w:t>Fin décembre : Berlioz et sa femme, qui est enceinte, renoncent au voyage en Allemagne.</w:t>
      </w:r>
    </w:p>
    <w:p w:rsidR="007E6D5C" w:rsidRDefault="007E6D5C">
      <w:pPr>
        <w:ind w:firstLine="585"/>
        <w:jc w:val="both"/>
        <w:rPr>
          <w:rFonts w:ascii="Georgia" w:hAnsi="Georgia"/>
        </w:rPr>
      </w:pPr>
    </w:p>
    <w:p w:rsidR="007E6D5C" w:rsidRDefault="007E6D5C">
      <w:pPr>
        <w:ind w:firstLine="585"/>
        <w:jc w:val="both"/>
        <w:rPr>
          <w:rFonts w:ascii="Georgia" w:hAnsi="Georgia"/>
        </w:rPr>
      </w:pPr>
    </w:p>
    <w:p w:rsidR="007E6D5C" w:rsidRDefault="007E6D5C">
      <w:pPr>
        <w:ind w:firstLine="585"/>
        <w:jc w:val="both"/>
        <w:rPr>
          <w:rFonts w:ascii="Georgia" w:hAnsi="Georgia"/>
        </w:rPr>
      </w:pPr>
    </w:p>
    <w:p w:rsidR="007E6D5C" w:rsidRDefault="007E6D5C">
      <w:pPr>
        <w:ind w:firstLine="585"/>
        <w:jc w:val="both"/>
        <w:rPr>
          <w:rFonts w:ascii="Georgia" w:hAnsi="Georgia"/>
        </w:rPr>
      </w:pPr>
    </w:p>
    <w:p w:rsidR="007E6D5C" w:rsidRDefault="007E6D5C">
      <w:pPr>
        <w:ind w:firstLine="585"/>
        <w:jc w:val="both"/>
        <w:rPr>
          <w:rFonts w:ascii="Georgia" w:hAnsi="Georgia"/>
        </w:rPr>
      </w:pPr>
    </w:p>
    <w:p w:rsidR="007E6D5C" w:rsidRDefault="009647AA">
      <w:pPr>
        <w:ind w:firstLine="585"/>
        <w:jc w:val="both"/>
        <w:rPr>
          <w:rFonts w:ascii="Georgia" w:hAnsi="Georgia"/>
        </w:rPr>
      </w:pPr>
      <w:r>
        <w:rPr>
          <w:rFonts w:ascii="Georgia" w:hAnsi="Georgia"/>
        </w:rPr>
        <w:br w:type="page"/>
      </w:r>
    </w:p>
    <w:p w:rsidR="007E6D5C" w:rsidRDefault="007E6D5C">
      <w:pPr>
        <w:ind w:firstLine="585"/>
        <w:jc w:val="both"/>
        <w:rPr>
          <w:rFonts w:ascii="Georgia" w:hAnsi="Georgia"/>
        </w:rPr>
      </w:pPr>
    </w:p>
    <w:p w:rsidR="002D6D57" w:rsidRPr="004D0C7F" w:rsidRDefault="002D6D57">
      <w:pPr>
        <w:pStyle w:val="Titre2"/>
        <w:jc w:val="center"/>
        <w:rPr>
          <w:rFonts w:ascii="Georgia" w:hAnsi="Georgia"/>
        </w:rPr>
      </w:pPr>
      <w:r w:rsidRPr="004D0C7F">
        <w:rPr>
          <w:rFonts w:ascii="Georgia" w:hAnsi="Georgia"/>
        </w:rPr>
        <w:t>1834</w:t>
      </w:r>
    </w:p>
    <w:p w:rsidR="002D6D57" w:rsidRPr="004D0C7F" w:rsidRDefault="002D6D57">
      <w:pPr>
        <w:ind w:firstLine="585"/>
        <w:jc w:val="both"/>
        <w:rPr>
          <w:rFonts w:ascii="Georgia" w:hAnsi="Georgia"/>
        </w:rPr>
      </w:pPr>
      <w:r w:rsidRPr="004D0C7F">
        <w:rPr>
          <w:rFonts w:ascii="Georgia" w:hAnsi="Georgia"/>
        </w:rPr>
        <w:t xml:space="preserve">Courant de l'année : Liszt compose la Grande Fantaisie symphonique sur des thèmes du " </w:t>
      </w:r>
      <w:r w:rsidRPr="004D0C7F">
        <w:rPr>
          <w:rFonts w:ascii="Georgia" w:hAnsi="Georgia"/>
          <w:i/>
        </w:rPr>
        <w:t>Lé</w:t>
      </w:r>
      <w:r w:rsidRPr="004D0C7F">
        <w:rPr>
          <w:rFonts w:ascii="Georgia" w:hAnsi="Georgia"/>
          <w:i/>
        </w:rPr>
        <w:softHyphen/>
        <w:t>lio</w:t>
      </w:r>
      <w:r w:rsidRPr="004D0C7F">
        <w:rPr>
          <w:rFonts w:ascii="Georgia" w:hAnsi="Georgia"/>
        </w:rPr>
        <w:t xml:space="preserve"> " de Berlioz.</w:t>
      </w:r>
    </w:p>
    <w:p w:rsidR="002D6D57" w:rsidRPr="004D0C7F" w:rsidRDefault="002D6D57">
      <w:pPr>
        <w:ind w:firstLine="585"/>
        <w:jc w:val="both"/>
        <w:rPr>
          <w:rFonts w:ascii="Georgia" w:hAnsi="Georgia"/>
        </w:rPr>
      </w:pPr>
      <w:r w:rsidRPr="004D0C7F">
        <w:rPr>
          <w:rFonts w:ascii="Georgia" w:hAnsi="Georgia"/>
        </w:rPr>
        <w:t>3 janvier : Berlioz assiste à la seconde représentation de Gianni di Calais de Donizetti.</w:t>
      </w:r>
    </w:p>
    <w:p w:rsidR="00DD62D4" w:rsidRDefault="002D6D57" w:rsidP="00DD62D4">
      <w:pPr>
        <w:ind w:firstLine="585"/>
        <w:jc w:val="both"/>
        <w:rPr>
          <w:rFonts w:ascii="Georgia" w:hAnsi="Georgia"/>
        </w:rPr>
      </w:pPr>
      <w:r w:rsidRPr="004D0C7F">
        <w:rPr>
          <w:rFonts w:ascii="Georgia" w:hAnsi="Georgia"/>
        </w:rPr>
        <w:t xml:space="preserve">5 janvier : Dans </w:t>
      </w:r>
      <w:r w:rsidRPr="004D0C7F">
        <w:rPr>
          <w:rFonts w:ascii="Georgia" w:hAnsi="Georgia"/>
          <w:i/>
        </w:rPr>
        <w:t>Le Rénovateur</w:t>
      </w:r>
      <w:r w:rsidRPr="004D0C7F">
        <w:rPr>
          <w:rFonts w:ascii="Georgia" w:hAnsi="Georgia"/>
        </w:rPr>
        <w:t xml:space="preserve">, compte rendu de </w:t>
      </w:r>
      <w:r w:rsidRPr="004D0C7F">
        <w:rPr>
          <w:rFonts w:ascii="Georgia" w:hAnsi="Georgia"/>
          <w:i/>
        </w:rPr>
        <w:t>Don Giovanni</w:t>
      </w:r>
      <w:r w:rsidRPr="004D0C7F">
        <w:rPr>
          <w:rFonts w:ascii="Georgia" w:hAnsi="Georgia"/>
        </w:rPr>
        <w:t xml:space="preserve"> au Théâtre-Italien, et du </w:t>
      </w:r>
      <w:r w:rsidRPr="004D0C7F">
        <w:rPr>
          <w:rFonts w:ascii="Georgia" w:hAnsi="Georgia"/>
          <w:i/>
          <w:iCs/>
        </w:rPr>
        <w:t>Re</w:t>
      </w:r>
      <w:r w:rsidRPr="004D0C7F">
        <w:rPr>
          <w:rFonts w:ascii="Georgia" w:hAnsi="Georgia"/>
          <w:i/>
          <w:iCs/>
        </w:rPr>
        <w:softHyphen/>
        <w:t>venant</w:t>
      </w:r>
      <w:r w:rsidRPr="004D0C7F">
        <w:rPr>
          <w:rFonts w:ascii="Georgia" w:hAnsi="Georgia"/>
        </w:rPr>
        <w:t xml:space="preserve"> de Gomis. — Première livraison de la </w:t>
      </w:r>
      <w:r w:rsidRPr="004D0C7F">
        <w:rPr>
          <w:rFonts w:ascii="Georgia" w:hAnsi="Georgia"/>
          <w:i/>
        </w:rPr>
        <w:t>Gazette musicale</w:t>
      </w:r>
      <w:r w:rsidRPr="004D0C7F">
        <w:rPr>
          <w:rFonts w:ascii="Georgia" w:hAnsi="Georgia"/>
        </w:rPr>
        <w:t>, fondée par Maurice Schlesinger.</w:t>
      </w:r>
    </w:p>
    <w:p w:rsidR="002D6D57" w:rsidRPr="004D0C7F" w:rsidRDefault="002D6D57" w:rsidP="00DD62D4">
      <w:pPr>
        <w:ind w:firstLine="585"/>
        <w:jc w:val="both"/>
        <w:rPr>
          <w:rFonts w:ascii="Georgia" w:hAnsi="Georgia"/>
        </w:rPr>
      </w:pPr>
      <w:r w:rsidRPr="004D0C7F">
        <w:rPr>
          <w:rFonts w:ascii="Georgia" w:hAnsi="Georgia"/>
        </w:rPr>
        <w:t>8 janvier : Berlioz demande à l'administration le paiement du premier semestre de sa pension du prix de Rome.</w:t>
      </w:r>
    </w:p>
    <w:p w:rsidR="002D6D57" w:rsidRPr="004D0C7F" w:rsidRDefault="002D6D57">
      <w:pPr>
        <w:ind w:firstLine="585"/>
        <w:jc w:val="both"/>
        <w:rPr>
          <w:rFonts w:ascii="Georgia" w:hAnsi="Georgia"/>
        </w:rPr>
      </w:pPr>
      <w:r w:rsidRPr="004D0C7F">
        <w:rPr>
          <w:rFonts w:ascii="Georgia" w:hAnsi="Georgia"/>
        </w:rPr>
        <w:t xml:space="preserve">12 janvier : Dans </w:t>
      </w:r>
      <w:r w:rsidRPr="004D0C7F">
        <w:rPr>
          <w:rFonts w:ascii="Georgia" w:hAnsi="Georgia"/>
          <w:i/>
        </w:rPr>
        <w:t>Le Rénovateur</w:t>
      </w:r>
      <w:r w:rsidRPr="004D0C7F">
        <w:rPr>
          <w:rFonts w:ascii="Georgia" w:hAnsi="Georgia"/>
        </w:rPr>
        <w:t>, article sur le mauvais goût du public parisien, et sur les qua</w:t>
      </w:r>
      <w:r w:rsidRPr="004D0C7F">
        <w:rPr>
          <w:rFonts w:ascii="Georgia" w:hAnsi="Georgia"/>
        </w:rPr>
        <w:softHyphen/>
        <w:t>tuors de Beethoven aux matinées de Schlesinger.</w:t>
      </w:r>
    </w:p>
    <w:p w:rsidR="002D6D57" w:rsidRPr="004D0C7F" w:rsidRDefault="002D6D57">
      <w:pPr>
        <w:ind w:firstLine="585"/>
        <w:jc w:val="both"/>
        <w:rPr>
          <w:rFonts w:ascii="Georgia" w:hAnsi="Georgia"/>
        </w:rPr>
      </w:pPr>
      <w:r w:rsidRPr="004D0C7F">
        <w:rPr>
          <w:rFonts w:ascii="Georgia" w:hAnsi="Georgia"/>
        </w:rPr>
        <w:t xml:space="preserve">14 janvier : Berlioz réitère sa demande de pension, disant qu'il est sur le point de partir pour l'Allemagne. Il assiste à l'Opéra-Comique au </w:t>
      </w:r>
      <w:r w:rsidRPr="004D0C7F">
        <w:rPr>
          <w:rFonts w:ascii="Georgia" w:hAnsi="Georgia"/>
          <w:i/>
          <w:iCs/>
        </w:rPr>
        <w:t xml:space="preserve">Château d'Urtubi </w:t>
      </w:r>
      <w:r w:rsidRPr="004D0C7F">
        <w:rPr>
          <w:rFonts w:ascii="Georgia" w:hAnsi="Georgia"/>
        </w:rPr>
        <w:t>de Berton fils.</w:t>
      </w:r>
    </w:p>
    <w:p w:rsidR="002D6D57" w:rsidRPr="004D0C7F" w:rsidRDefault="002D6D57">
      <w:pPr>
        <w:ind w:firstLine="585"/>
        <w:jc w:val="both"/>
        <w:rPr>
          <w:rFonts w:ascii="Georgia" w:hAnsi="Georgia"/>
        </w:rPr>
      </w:pPr>
      <w:r w:rsidRPr="004D0C7F">
        <w:rPr>
          <w:rFonts w:ascii="Georgia" w:hAnsi="Georgia"/>
        </w:rPr>
        <w:t>15-20 janvier : Paganini vient voir Berlioz pour lui commander une œuvre pour chœurs, or</w:t>
      </w:r>
      <w:r w:rsidRPr="004D0C7F">
        <w:rPr>
          <w:rFonts w:ascii="Georgia" w:hAnsi="Georgia"/>
        </w:rPr>
        <w:softHyphen/>
        <w:t>chestre et alto principal.</w:t>
      </w:r>
    </w:p>
    <w:p w:rsidR="002D6D57" w:rsidRPr="004D0C7F" w:rsidRDefault="002D6D57">
      <w:pPr>
        <w:ind w:firstLine="585"/>
        <w:jc w:val="both"/>
        <w:rPr>
          <w:rFonts w:ascii="Georgia" w:hAnsi="Georgia"/>
        </w:rPr>
      </w:pPr>
      <w:r w:rsidRPr="004D0C7F">
        <w:rPr>
          <w:rFonts w:ascii="Georgia" w:hAnsi="Georgia"/>
        </w:rPr>
        <w:t>19 janvier : Berlioz assiste, dans les salons de Pleyel, au concert de M</w:t>
      </w:r>
      <w:r w:rsidRPr="004D0C7F">
        <w:rPr>
          <w:rFonts w:ascii="Georgia" w:hAnsi="Georgia"/>
          <w:vertAlign w:val="superscript"/>
        </w:rPr>
        <w:t>me</w:t>
      </w:r>
      <w:r w:rsidRPr="004D0C7F">
        <w:rPr>
          <w:rFonts w:ascii="Georgia" w:hAnsi="Georgia"/>
        </w:rPr>
        <w:t xml:space="preserve"> Stockhausen. — Dans </w:t>
      </w:r>
      <w:r w:rsidRPr="004D0C7F">
        <w:rPr>
          <w:rFonts w:ascii="Georgia" w:hAnsi="Georgia"/>
          <w:i/>
        </w:rPr>
        <w:t>Le Rénovateur</w:t>
      </w:r>
      <w:r w:rsidRPr="004D0C7F">
        <w:rPr>
          <w:rFonts w:ascii="Georgia" w:hAnsi="Georgia"/>
        </w:rPr>
        <w:t>, compte rendu du</w:t>
      </w:r>
      <w:r w:rsidRPr="004D0C7F">
        <w:rPr>
          <w:rFonts w:ascii="Georgia" w:hAnsi="Georgia"/>
          <w:i/>
          <w:iCs/>
        </w:rPr>
        <w:t xml:space="preserve"> Château d'Urtubi</w:t>
      </w:r>
      <w:r w:rsidRPr="004D0C7F">
        <w:rPr>
          <w:rFonts w:ascii="Georgia" w:hAnsi="Georgia"/>
        </w:rPr>
        <w:t xml:space="preserve"> et de </w:t>
      </w:r>
      <w:r w:rsidRPr="004D0C7F">
        <w:rPr>
          <w:rFonts w:ascii="Georgia" w:hAnsi="Georgia"/>
          <w:i/>
          <w:iCs/>
        </w:rPr>
        <w:t>Gianni di Calais</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21 janvier : </w:t>
      </w:r>
      <w:r w:rsidRPr="004D0C7F">
        <w:rPr>
          <w:rFonts w:ascii="Georgia" w:hAnsi="Georgia"/>
          <w:i/>
        </w:rPr>
        <w:t>Le Rénovateur</w:t>
      </w:r>
      <w:r w:rsidRPr="004D0C7F">
        <w:rPr>
          <w:rFonts w:ascii="Georgia" w:hAnsi="Georgia"/>
        </w:rPr>
        <w:t xml:space="preserve"> annonce la commande de Paganini, précisant que ce sera une fan</w:t>
      </w:r>
      <w:r w:rsidRPr="004D0C7F">
        <w:rPr>
          <w:rFonts w:ascii="Georgia" w:hAnsi="Georgia"/>
        </w:rPr>
        <w:softHyphen/>
        <w:t xml:space="preserve">taisie dramatique intitulée </w:t>
      </w:r>
      <w:r w:rsidRPr="004D0C7F">
        <w:rPr>
          <w:rFonts w:ascii="Georgia" w:hAnsi="Georgia"/>
          <w:i/>
        </w:rPr>
        <w:t>Les Derniers Instants de Marie Stuart</w:t>
      </w:r>
      <w:r w:rsidRPr="004D0C7F">
        <w:rPr>
          <w:rFonts w:ascii="Georgia" w:hAnsi="Georgia"/>
        </w:rPr>
        <w:t xml:space="preserve"> ; l'œuvre deviendra </w:t>
      </w:r>
      <w:r w:rsidRPr="004D0C7F">
        <w:rPr>
          <w:rFonts w:ascii="Georgia" w:hAnsi="Georgia"/>
          <w:i/>
        </w:rPr>
        <w:t>Harold en Ita</w:t>
      </w:r>
      <w:r w:rsidRPr="004D0C7F">
        <w:rPr>
          <w:rFonts w:ascii="Georgia" w:hAnsi="Georgia"/>
          <w:i/>
        </w:rPr>
        <w:softHyphen/>
        <w:t>lie</w:t>
      </w:r>
      <w:r w:rsidRPr="004D0C7F">
        <w:rPr>
          <w:rFonts w:ascii="Georgia" w:hAnsi="Georgia"/>
        </w:rPr>
        <w:t xml:space="preserve">. Même nouvelle le 26 dans la </w:t>
      </w:r>
      <w:r w:rsidRPr="004D0C7F">
        <w:rPr>
          <w:rFonts w:ascii="Georgia" w:hAnsi="Georgia"/>
          <w:i/>
        </w:rPr>
        <w:t>Gazette musicale</w:t>
      </w:r>
      <w:r w:rsidRPr="004D0C7F">
        <w:rPr>
          <w:rFonts w:ascii="Georgia" w:hAnsi="Georgia"/>
        </w:rPr>
        <w:t xml:space="preserve">. Berlioz va bientôt se mettre à composer </w:t>
      </w:r>
      <w:r w:rsidRPr="004D0C7F">
        <w:rPr>
          <w:rFonts w:ascii="Georgia" w:hAnsi="Georgia"/>
          <w:i/>
        </w:rPr>
        <w:t>Harold en Italie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23 janvier : Il assiste à </w:t>
      </w:r>
      <w:r w:rsidRPr="004D0C7F">
        <w:rPr>
          <w:rFonts w:ascii="Georgia" w:hAnsi="Georgia"/>
          <w:i/>
          <w:iCs/>
        </w:rPr>
        <w:t>Une Bonne Fortune</w:t>
      </w:r>
      <w:r w:rsidRPr="004D0C7F">
        <w:rPr>
          <w:rFonts w:ascii="Georgia" w:hAnsi="Georgia"/>
        </w:rPr>
        <w:t xml:space="preserve"> d'Adam à l'Opéra-Comique.</w:t>
      </w:r>
    </w:p>
    <w:p w:rsidR="002D6D57" w:rsidRPr="004D0C7F" w:rsidRDefault="002D6D57">
      <w:pPr>
        <w:ind w:firstLine="585"/>
        <w:jc w:val="both"/>
        <w:rPr>
          <w:rFonts w:ascii="Georgia" w:hAnsi="Georgia"/>
        </w:rPr>
      </w:pPr>
      <w:r w:rsidRPr="004D0C7F">
        <w:rPr>
          <w:rFonts w:ascii="Georgia" w:hAnsi="Georgia"/>
        </w:rPr>
        <w:t>26 janvier : Après avoir suivi la veille une répétition, il assiste au premier concert du Conser</w:t>
      </w:r>
      <w:r w:rsidRPr="004D0C7F">
        <w:rPr>
          <w:rFonts w:ascii="Georgia" w:hAnsi="Georgia"/>
        </w:rPr>
        <w:softHyphen/>
        <w:t>vatoire : les trois premiers mouvements de la 9</w:t>
      </w:r>
      <w:r w:rsidRPr="004D0C7F">
        <w:rPr>
          <w:rFonts w:ascii="Georgia" w:hAnsi="Georgia"/>
          <w:vertAlign w:val="superscript"/>
        </w:rPr>
        <w:t>e</w:t>
      </w:r>
      <w:r w:rsidRPr="004D0C7F">
        <w:rPr>
          <w:rFonts w:ascii="Georgia" w:hAnsi="Georgia"/>
        </w:rPr>
        <w:t xml:space="preserve"> symphonie de Beethoven (œuvre que Berlioz entend pour la première fois) ; romances italienne et allemande (de Dessauer) par M</w:t>
      </w:r>
      <w:r w:rsidRPr="004D0C7F">
        <w:rPr>
          <w:rFonts w:ascii="Georgia" w:hAnsi="Georgia"/>
          <w:vertAlign w:val="superscript"/>
        </w:rPr>
        <w:t>lle</w:t>
      </w:r>
      <w:r w:rsidRPr="004D0C7F">
        <w:rPr>
          <w:rFonts w:ascii="Georgia" w:hAnsi="Georgia"/>
        </w:rPr>
        <w:t xml:space="preserve"> Pixis, fantaisie pour violoncelle de et par Franchomme, ouverture de </w:t>
      </w:r>
      <w:r w:rsidRPr="004D0C7F">
        <w:rPr>
          <w:rFonts w:ascii="Georgia" w:hAnsi="Georgia"/>
          <w:i/>
        </w:rPr>
        <w:t>Robin des bois</w:t>
      </w:r>
      <w:r w:rsidRPr="004D0C7F">
        <w:rPr>
          <w:rFonts w:ascii="Georgia" w:hAnsi="Georgia"/>
        </w:rPr>
        <w:t xml:space="preserve"> (Le </w:t>
      </w:r>
      <w:r w:rsidRPr="004D0C7F">
        <w:rPr>
          <w:rFonts w:ascii="Georgia" w:hAnsi="Georgia"/>
          <w:i/>
        </w:rPr>
        <w:t>Freischütz</w:t>
      </w:r>
      <w:r w:rsidRPr="004D0C7F">
        <w:rPr>
          <w:rFonts w:ascii="Georgia" w:hAnsi="Georgia"/>
        </w:rPr>
        <w:t xml:space="preserve">) de Weber, air de </w:t>
      </w:r>
      <w:r w:rsidRPr="004D0C7F">
        <w:rPr>
          <w:rFonts w:ascii="Georgia" w:hAnsi="Georgia"/>
          <w:i/>
        </w:rPr>
        <w:t>Moïse</w:t>
      </w:r>
      <w:r w:rsidRPr="004D0C7F">
        <w:rPr>
          <w:rFonts w:ascii="Georgia" w:hAnsi="Georgia"/>
        </w:rPr>
        <w:t xml:space="preserve"> de Rossini avec chœurs ; finale de la 9</w:t>
      </w:r>
      <w:r w:rsidRPr="004D0C7F">
        <w:rPr>
          <w:rFonts w:ascii="Georgia" w:hAnsi="Georgia"/>
          <w:vertAlign w:val="superscript"/>
        </w:rPr>
        <w:t>e</w:t>
      </w:r>
      <w:r w:rsidRPr="004D0C7F">
        <w:rPr>
          <w:rFonts w:ascii="Georgia" w:hAnsi="Georgia"/>
        </w:rPr>
        <w:t xml:space="preserve"> symphonie.</w:t>
      </w:r>
    </w:p>
    <w:p w:rsidR="002D6D57" w:rsidRPr="004D0C7F" w:rsidRDefault="002D6D57">
      <w:pPr>
        <w:ind w:firstLine="585"/>
        <w:jc w:val="both"/>
        <w:rPr>
          <w:rFonts w:ascii="Georgia" w:hAnsi="Georgia"/>
        </w:rPr>
      </w:pPr>
      <w:r w:rsidRPr="004D0C7F">
        <w:rPr>
          <w:rFonts w:ascii="Georgia" w:hAnsi="Georgia"/>
        </w:rPr>
        <w:t xml:space="preserve">27 janvier : Dans </w:t>
      </w:r>
      <w:r w:rsidRPr="004D0C7F">
        <w:rPr>
          <w:rFonts w:ascii="Georgia" w:hAnsi="Georgia"/>
          <w:i/>
        </w:rPr>
        <w:t>Le Rénovateur</w:t>
      </w:r>
      <w:r w:rsidRPr="004D0C7F">
        <w:rPr>
          <w:rFonts w:ascii="Georgia" w:hAnsi="Georgia"/>
        </w:rPr>
        <w:t>," Revue musicale et littéraire. Traité de composition de Bee</w:t>
      </w:r>
      <w:r w:rsidRPr="004D0C7F">
        <w:rPr>
          <w:rFonts w:ascii="Georgia" w:hAnsi="Georgia"/>
        </w:rPr>
        <w:softHyphen/>
        <w:t>thoven ".</w:t>
      </w:r>
    </w:p>
    <w:p w:rsidR="002D6D57" w:rsidRPr="004D0C7F" w:rsidRDefault="002D6D57">
      <w:pPr>
        <w:ind w:firstLine="585"/>
        <w:jc w:val="both"/>
        <w:rPr>
          <w:rFonts w:ascii="Georgia" w:hAnsi="Georgia"/>
        </w:rPr>
      </w:pPr>
      <w:r w:rsidRPr="004D0C7F">
        <w:rPr>
          <w:rFonts w:ascii="Georgia" w:hAnsi="Georgia"/>
        </w:rPr>
        <w:t>Fin janvier-début février : Berlioz demande à la Société des concerts du Conservatoire d'exé</w:t>
      </w:r>
      <w:r w:rsidRPr="004D0C7F">
        <w:rPr>
          <w:rFonts w:ascii="Georgia" w:hAnsi="Georgia"/>
        </w:rPr>
        <w:softHyphen/>
        <w:t xml:space="preserve">cuter sa </w:t>
      </w:r>
      <w:r w:rsidRPr="004D0C7F">
        <w:rPr>
          <w:rFonts w:ascii="Georgia" w:hAnsi="Georgia"/>
          <w:i/>
          <w:iCs/>
        </w:rPr>
        <w:t>Fantaisie dramatique sur La</w:t>
      </w:r>
      <w:r w:rsidRPr="004D0C7F">
        <w:rPr>
          <w:rFonts w:ascii="Georgia" w:hAnsi="Georgia"/>
          <w:i/>
        </w:rPr>
        <w:t xml:space="preserve"> Tempête</w:t>
      </w:r>
      <w:r w:rsidRPr="004D0C7F">
        <w:rPr>
          <w:rFonts w:ascii="Georgia" w:hAnsi="Georgia"/>
        </w:rPr>
        <w:t xml:space="preserve"> dans un prochain concert ; ce sera refusé.</w:t>
      </w:r>
    </w:p>
    <w:p w:rsidR="002D6D57" w:rsidRPr="004D0C7F" w:rsidRDefault="002D6D57">
      <w:pPr>
        <w:ind w:firstLine="585"/>
        <w:jc w:val="both"/>
        <w:rPr>
          <w:rFonts w:ascii="Georgia" w:hAnsi="Georgia"/>
        </w:rPr>
      </w:pPr>
      <w:r w:rsidRPr="004D0C7F">
        <w:rPr>
          <w:rFonts w:ascii="Georgia" w:hAnsi="Georgia"/>
        </w:rPr>
        <w:t>Février : Un soir au coin du feu, Berlioz improvise la " Marche de pèlerins d'</w:t>
      </w:r>
      <w:r w:rsidRPr="004D0C7F">
        <w:rPr>
          <w:rFonts w:ascii="Georgia" w:hAnsi="Georgia"/>
          <w:i/>
        </w:rPr>
        <w:t>Harold en Italie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février Il assiste à II Bravo de Marliani (tiré de Fenimore Cooper) au Théâtre-Italien.</w:t>
      </w:r>
    </w:p>
    <w:p w:rsidR="002D6D57" w:rsidRPr="004D0C7F" w:rsidRDefault="002D6D57">
      <w:pPr>
        <w:ind w:firstLine="585"/>
        <w:jc w:val="both"/>
        <w:rPr>
          <w:rFonts w:ascii="Georgia" w:hAnsi="Georgia"/>
        </w:rPr>
      </w:pPr>
      <w:r w:rsidRPr="004D0C7F">
        <w:rPr>
          <w:rFonts w:ascii="Georgia" w:hAnsi="Georgia"/>
        </w:rPr>
        <w:t xml:space="preserve">2 février : Dans </w:t>
      </w:r>
      <w:r w:rsidRPr="004D0C7F">
        <w:rPr>
          <w:rFonts w:ascii="Georgia" w:hAnsi="Georgia"/>
          <w:i/>
        </w:rPr>
        <w:t>Le Rénovateur</w:t>
      </w:r>
      <w:r w:rsidRPr="004D0C7F">
        <w:rPr>
          <w:rFonts w:ascii="Georgia" w:hAnsi="Georgia"/>
        </w:rPr>
        <w:t>, compte rendu du premier concert du Conservatoire, des concerts de M</w:t>
      </w:r>
      <w:r w:rsidRPr="004D0C7F">
        <w:rPr>
          <w:rFonts w:ascii="Georgia" w:hAnsi="Georgia"/>
          <w:vertAlign w:val="superscript"/>
        </w:rPr>
        <w:t>me</w:t>
      </w:r>
      <w:r w:rsidRPr="004D0C7F">
        <w:rPr>
          <w:rFonts w:ascii="Georgia" w:hAnsi="Georgia"/>
        </w:rPr>
        <w:t xml:space="preserve"> Stockhausen et de M</w:t>
      </w:r>
      <w:r w:rsidRPr="004D0C7F">
        <w:rPr>
          <w:rFonts w:ascii="Georgia" w:hAnsi="Georgia"/>
          <w:vertAlign w:val="superscript"/>
        </w:rPr>
        <w:t>lle</w:t>
      </w:r>
      <w:r w:rsidRPr="004D0C7F">
        <w:rPr>
          <w:rFonts w:ascii="Georgia" w:hAnsi="Georgia"/>
        </w:rPr>
        <w:t xml:space="preserve"> Lebrun, d'</w:t>
      </w:r>
      <w:r w:rsidRPr="004D0C7F">
        <w:rPr>
          <w:rFonts w:ascii="Georgia" w:hAnsi="Georgia"/>
          <w:i/>
        </w:rPr>
        <w:t>Une Bonne Fortune</w:t>
      </w:r>
      <w:r w:rsidRPr="004D0C7F">
        <w:rPr>
          <w:rFonts w:ascii="Georgia" w:hAnsi="Georgia"/>
        </w:rPr>
        <w:t xml:space="preserve"> d'Adam. — Dans la </w:t>
      </w:r>
      <w:r w:rsidRPr="004D0C7F">
        <w:rPr>
          <w:rFonts w:ascii="Georgia" w:hAnsi="Georgia"/>
          <w:i/>
        </w:rPr>
        <w:t>Gazette musicale</w:t>
      </w:r>
      <w:r w:rsidRPr="004D0C7F">
        <w:rPr>
          <w:rFonts w:ascii="Georgia" w:hAnsi="Georgia"/>
        </w:rPr>
        <w:t>," Institut. Concours de musique et voyage d'Italie du lauréat repris partiellement dans</w:t>
      </w:r>
      <w:r w:rsidRPr="004D0C7F">
        <w:rPr>
          <w:rFonts w:ascii="Georgia" w:hAnsi="Georgia"/>
          <w:i/>
        </w:rPr>
        <w:t xml:space="preserve"> Mé</w:t>
      </w:r>
      <w:r w:rsidRPr="004D0C7F">
        <w:rPr>
          <w:rFonts w:ascii="Georgia" w:hAnsi="Georgia"/>
          <w:i/>
        </w:rPr>
        <w:softHyphen/>
        <w:t>moires</w:t>
      </w:r>
      <w:r w:rsidRPr="004D0C7F">
        <w:rPr>
          <w:rFonts w:ascii="Georgia" w:hAnsi="Georgia"/>
        </w:rPr>
        <w:t>, chap. XXII, XXX, XLI.</w:t>
      </w:r>
    </w:p>
    <w:p w:rsidR="002D6D57" w:rsidRPr="004D0C7F" w:rsidRDefault="002D6D57" w:rsidP="00DD62D4">
      <w:pPr>
        <w:ind w:firstLine="585"/>
        <w:jc w:val="both"/>
        <w:rPr>
          <w:rFonts w:ascii="Georgia" w:hAnsi="Georgia"/>
        </w:rPr>
      </w:pPr>
      <w:r w:rsidRPr="004D0C7F">
        <w:rPr>
          <w:rFonts w:ascii="Georgia" w:hAnsi="Georgia"/>
        </w:rPr>
        <w:t xml:space="preserve">9 février : Berlioz assiste au deuxième concert du Conservatoire : une " symphonie nouvelle de Rousselot ; </w:t>
      </w:r>
      <w:r w:rsidRPr="004D0C7F">
        <w:rPr>
          <w:rFonts w:ascii="Georgia" w:hAnsi="Georgia"/>
          <w:i/>
        </w:rPr>
        <w:t>Kyrie</w:t>
      </w:r>
      <w:r w:rsidRPr="004D0C7F">
        <w:rPr>
          <w:rFonts w:ascii="Georgia" w:hAnsi="Georgia"/>
        </w:rPr>
        <w:t xml:space="preserve"> et </w:t>
      </w:r>
      <w:r w:rsidRPr="004D0C7F">
        <w:rPr>
          <w:rFonts w:ascii="Georgia" w:hAnsi="Georgia"/>
          <w:i/>
        </w:rPr>
        <w:t>Gloria</w:t>
      </w:r>
      <w:r w:rsidRPr="004D0C7F">
        <w:rPr>
          <w:rFonts w:ascii="Georgia" w:hAnsi="Georgia"/>
        </w:rPr>
        <w:t xml:space="preserve"> de la 3</w:t>
      </w:r>
      <w:r w:rsidRPr="004D0C7F">
        <w:rPr>
          <w:rFonts w:ascii="Georgia" w:hAnsi="Georgia"/>
          <w:vertAlign w:val="superscript"/>
        </w:rPr>
        <w:t>e</w:t>
      </w:r>
      <w:r w:rsidRPr="004D0C7F">
        <w:rPr>
          <w:rFonts w:ascii="Georgia" w:hAnsi="Georgia"/>
        </w:rPr>
        <w:t xml:space="preserve"> </w:t>
      </w:r>
      <w:r w:rsidRPr="004D0C7F">
        <w:rPr>
          <w:rFonts w:ascii="Georgia" w:hAnsi="Georgia"/>
          <w:i/>
          <w:iCs/>
        </w:rPr>
        <w:t>Messe</w:t>
      </w:r>
      <w:r w:rsidR="00DD62D4">
        <w:rPr>
          <w:rFonts w:ascii="Georgia" w:hAnsi="Georgia"/>
          <w:i/>
          <w:iCs/>
        </w:rPr>
        <w:t xml:space="preserve"> </w:t>
      </w:r>
      <w:r w:rsidRPr="004D0C7F">
        <w:rPr>
          <w:rFonts w:ascii="Georgia" w:hAnsi="Georgia"/>
          <w:i/>
          <w:iCs/>
        </w:rPr>
        <w:t>solennelle</w:t>
      </w:r>
      <w:r w:rsidRPr="004D0C7F">
        <w:rPr>
          <w:rFonts w:ascii="Georgia" w:hAnsi="Georgia"/>
        </w:rPr>
        <w:t xml:space="preserve"> de Cherubini ; fragment de concerto pour violon de Kreutzer, 4</w:t>
      </w:r>
      <w:r w:rsidRPr="004D0C7F">
        <w:rPr>
          <w:rFonts w:ascii="Georgia" w:hAnsi="Georgia"/>
          <w:vertAlign w:val="superscript"/>
        </w:rPr>
        <w:t>e</w:t>
      </w:r>
      <w:r w:rsidRPr="004D0C7F">
        <w:rPr>
          <w:rFonts w:ascii="Georgia" w:hAnsi="Georgia"/>
        </w:rPr>
        <w:t xml:space="preserve"> symphonie de Beethoven, marche et chœur de </w:t>
      </w:r>
      <w:r w:rsidRPr="004D0C7F">
        <w:rPr>
          <w:rFonts w:ascii="Georgia" w:hAnsi="Georgia"/>
          <w:i/>
        </w:rPr>
        <w:t>Fidelio</w:t>
      </w:r>
      <w:r w:rsidRPr="004D0C7F">
        <w:rPr>
          <w:rFonts w:ascii="Georgia" w:hAnsi="Georgia"/>
        </w:rPr>
        <w:t xml:space="preserve">, ouverture de </w:t>
      </w:r>
      <w:r w:rsidRPr="004D0C7F">
        <w:rPr>
          <w:rFonts w:ascii="Georgia" w:hAnsi="Georgia"/>
          <w:i/>
          <w:iCs/>
        </w:rPr>
        <w:t>Fesca</w:t>
      </w:r>
      <w:r w:rsidRPr="004D0C7F">
        <w:rPr>
          <w:rFonts w:ascii="Georgia" w:hAnsi="Georgia"/>
        </w:rPr>
        <w:t xml:space="preserve">. — Dans </w:t>
      </w:r>
      <w:r w:rsidRPr="004D0C7F">
        <w:rPr>
          <w:rFonts w:ascii="Georgia" w:hAnsi="Georgia"/>
          <w:i/>
        </w:rPr>
        <w:t>Le Rénovateur</w:t>
      </w:r>
      <w:r w:rsidRPr="004D0C7F">
        <w:rPr>
          <w:rFonts w:ascii="Georgia" w:hAnsi="Georgia"/>
        </w:rPr>
        <w:t>, " Revue musi</w:t>
      </w:r>
      <w:r w:rsidRPr="004D0C7F">
        <w:rPr>
          <w:rFonts w:ascii="Georgia" w:hAnsi="Georgia"/>
        </w:rPr>
        <w:softHyphen/>
        <w:t>cale. Les Lauréats de l'Institut. M. Marliani ". Compte rendu d'</w:t>
      </w:r>
      <w:r w:rsidRPr="004D0C7F">
        <w:rPr>
          <w:rFonts w:ascii="Georgia" w:hAnsi="Georgia"/>
          <w:i/>
          <w:iCs/>
        </w:rPr>
        <w:t>Il Bravo</w:t>
      </w:r>
      <w:r w:rsidRPr="004D0C7F">
        <w:rPr>
          <w:rFonts w:ascii="Georgia" w:hAnsi="Georgia"/>
        </w:rPr>
        <w:t xml:space="preserve"> de Marliani.</w:t>
      </w:r>
    </w:p>
    <w:p w:rsidR="002D6D57" w:rsidRPr="004D0C7F" w:rsidRDefault="002D6D57">
      <w:pPr>
        <w:ind w:firstLine="585"/>
        <w:jc w:val="both"/>
        <w:rPr>
          <w:rFonts w:ascii="Georgia" w:hAnsi="Georgia"/>
        </w:rPr>
      </w:pPr>
      <w:r w:rsidRPr="004D0C7F">
        <w:rPr>
          <w:rFonts w:ascii="Georgia" w:hAnsi="Georgia"/>
        </w:rPr>
        <w:t xml:space="preserve">16 février : Dans les salons de Schlesinger, Berlioz assiste à un concert : quatuor de </w:t>
      </w:r>
      <w:r w:rsidRPr="004D0C7F">
        <w:rPr>
          <w:rFonts w:ascii="Georgia" w:hAnsi="Georgia"/>
        </w:rPr>
        <w:lastRenderedPageBreak/>
        <w:t>Beetho</w:t>
      </w:r>
      <w:r w:rsidRPr="004D0C7F">
        <w:rPr>
          <w:rFonts w:ascii="Georgia" w:hAnsi="Georgia"/>
        </w:rPr>
        <w:softHyphen/>
        <w:t>ven par les frères Müller, concerto de et par Chopin.</w:t>
      </w:r>
    </w:p>
    <w:p w:rsidR="002D6D57" w:rsidRPr="004D0C7F" w:rsidRDefault="002D6D57">
      <w:pPr>
        <w:ind w:firstLine="585"/>
        <w:jc w:val="both"/>
        <w:rPr>
          <w:rFonts w:ascii="Georgia" w:hAnsi="Georgia"/>
        </w:rPr>
      </w:pPr>
      <w:r w:rsidRPr="004D0C7F">
        <w:rPr>
          <w:rFonts w:ascii="Georgia" w:hAnsi="Georgia"/>
        </w:rPr>
        <w:t xml:space="preserve">17 février : Dans </w:t>
      </w:r>
      <w:r w:rsidRPr="004D0C7F">
        <w:rPr>
          <w:rFonts w:ascii="Georgia" w:hAnsi="Georgia"/>
          <w:i/>
        </w:rPr>
        <w:t>Le Rénovateur</w:t>
      </w:r>
      <w:r w:rsidRPr="004D0C7F">
        <w:rPr>
          <w:rFonts w:ascii="Georgia" w:hAnsi="Georgia"/>
        </w:rPr>
        <w:t>, compte rendu du deuxième concert du Conservatoire.</w:t>
      </w:r>
    </w:p>
    <w:p w:rsidR="002D6D57" w:rsidRPr="004D0C7F" w:rsidRDefault="002D6D57">
      <w:pPr>
        <w:ind w:firstLine="585"/>
        <w:jc w:val="both"/>
        <w:rPr>
          <w:rFonts w:ascii="Georgia" w:hAnsi="Georgia"/>
        </w:rPr>
      </w:pPr>
      <w:r w:rsidRPr="004D0C7F">
        <w:rPr>
          <w:rFonts w:ascii="Georgia" w:hAnsi="Georgia"/>
        </w:rPr>
        <w:t xml:space="preserve">23 février : Berlioz assiste au troisième concert du Conservatoire : symphonie de Beethoven ; </w:t>
      </w:r>
      <w:r w:rsidRPr="004D0C7F">
        <w:rPr>
          <w:rFonts w:ascii="Georgia" w:hAnsi="Georgia"/>
          <w:i/>
          <w:iCs/>
        </w:rPr>
        <w:t>Introduction et rondo</w:t>
      </w:r>
      <w:r w:rsidRPr="004D0C7F">
        <w:rPr>
          <w:rFonts w:ascii="Georgia" w:hAnsi="Georgia"/>
        </w:rPr>
        <w:t xml:space="preserve"> pour hautbois de et par Brod ; air de </w:t>
      </w:r>
      <w:r w:rsidRPr="004D0C7F">
        <w:rPr>
          <w:rFonts w:ascii="Georgia" w:hAnsi="Georgia"/>
          <w:i/>
        </w:rPr>
        <w:t>La Cenerentola</w:t>
      </w:r>
      <w:r w:rsidRPr="004D0C7F">
        <w:rPr>
          <w:rFonts w:ascii="Georgia" w:hAnsi="Georgia"/>
        </w:rPr>
        <w:t xml:space="preserve"> de Rossini ; " ouverture nouvelle de Ries ; introduction et chœur du </w:t>
      </w:r>
      <w:r w:rsidRPr="004D0C7F">
        <w:rPr>
          <w:rFonts w:ascii="Georgia" w:hAnsi="Georgia"/>
          <w:i/>
        </w:rPr>
        <w:t>Crociato</w:t>
      </w:r>
      <w:r w:rsidRPr="004D0C7F">
        <w:rPr>
          <w:rFonts w:ascii="Georgia" w:hAnsi="Georgia"/>
        </w:rPr>
        <w:t xml:space="preserve"> de Meyerbeer ; ouverture d'</w:t>
      </w:r>
      <w:r w:rsidRPr="004D0C7F">
        <w:rPr>
          <w:rFonts w:ascii="Georgia" w:hAnsi="Georgia"/>
          <w:i/>
        </w:rPr>
        <w:t>Oberon</w:t>
      </w:r>
      <w:r w:rsidRPr="004D0C7F">
        <w:rPr>
          <w:rFonts w:ascii="Georgia" w:hAnsi="Georgia"/>
        </w:rPr>
        <w:t xml:space="preserve"> de Weber. — Dans </w:t>
      </w:r>
      <w:r w:rsidRPr="004D0C7F">
        <w:rPr>
          <w:rFonts w:ascii="Georgia" w:hAnsi="Georgia"/>
          <w:i/>
        </w:rPr>
        <w:t>Le Rénovateur</w:t>
      </w:r>
      <w:r w:rsidRPr="004D0C7F">
        <w:rPr>
          <w:rFonts w:ascii="Georgia" w:hAnsi="Georgia"/>
        </w:rPr>
        <w:t>, Revue musicale (sur la musique dans les théâtres de Paris, le concert du 16 février chez Schlesinger, la musique en Angleterre).</w:t>
      </w:r>
    </w:p>
    <w:p w:rsidR="002D6D57" w:rsidRPr="004D0C7F" w:rsidRDefault="002D6D57">
      <w:pPr>
        <w:ind w:firstLine="585"/>
        <w:jc w:val="both"/>
        <w:rPr>
          <w:rFonts w:ascii="Georgia" w:hAnsi="Georgia"/>
        </w:rPr>
      </w:pPr>
      <w:r w:rsidRPr="004D0C7F">
        <w:rPr>
          <w:rFonts w:ascii="Georgia" w:hAnsi="Georgia"/>
        </w:rPr>
        <w:t xml:space="preserve">Mars : Berlioz travaille à sa symphonie avec alto principal. — Il écrit une biographie de Gluck pour </w:t>
      </w:r>
      <w:r w:rsidRPr="004D0C7F">
        <w:rPr>
          <w:rFonts w:ascii="Georgia" w:hAnsi="Georgia"/>
          <w:i/>
        </w:rPr>
        <w:t>Le Publiciste</w:t>
      </w:r>
      <w:r w:rsidRPr="004D0C7F">
        <w:rPr>
          <w:rFonts w:ascii="Georgia" w:hAnsi="Georgia"/>
        </w:rPr>
        <w:t xml:space="preserve"> ; celle-ci paraîtra finalement dans la </w:t>
      </w:r>
      <w:r w:rsidRPr="004D0C7F">
        <w:rPr>
          <w:rFonts w:ascii="Georgia" w:hAnsi="Georgia"/>
          <w:i/>
        </w:rPr>
        <w:t>Gazette musicale</w:t>
      </w:r>
      <w:r w:rsidRPr="004D0C7F">
        <w:rPr>
          <w:rFonts w:ascii="Georgia" w:hAnsi="Georgia"/>
        </w:rPr>
        <w:t xml:space="preserve"> en juin suivant.</w:t>
      </w:r>
    </w:p>
    <w:p w:rsidR="002D6D57" w:rsidRPr="004D0C7F" w:rsidRDefault="002D6D57">
      <w:pPr>
        <w:ind w:firstLine="585"/>
        <w:jc w:val="both"/>
        <w:rPr>
          <w:rFonts w:ascii="Georgia" w:hAnsi="Georgia"/>
        </w:rPr>
      </w:pPr>
      <w:r w:rsidRPr="004D0C7F">
        <w:rPr>
          <w:rFonts w:ascii="Georgia" w:hAnsi="Georgia"/>
        </w:rPr>
        <w:t xml:space="preserve">2 mars : Dans </w:t>
      </w:r>
      <w:r w:rsidRPr="004D0C7F">
        <w:rPr>
          <w:rFonts w:ascii="Georgia" w:hAnsi="Georgia"/>
          <w:i/>
        </w:rPr>
        <w:t>Le Rénovateur</w:t>
      </w:r>
      <w:r w:rsidRPr="004D0C7F">
        <w:rPr>
          <w:rFonts w:ascii="Georgia" w:hAnsi="Georgia"/>
        </w:rPr>
        <w:t>, compte rendu du troisième concert du Conservatoire.</w:t>
      </w:r>
    </w:p>
    <w:p w:rsidR="002D6D57" w:rsidRPr="004D0C7F" w:rsidRDefault="002D6D57">
      <w:pPr>
        <w:ind w:firstLine="585"/>
        <w:jc w:val="both"/>
        <w:rPr>
          <w:rFonts w:ascii="Georgia" w:hAnsi="Georgia"/>
        </w:rPr>
      </w:pPr>
      <w:r w:rsidRPr="004D0C7F">
        <w:rPr>
          <w:rFonts w:ascii="Georgia" w:hAnsi="Georgia"/>
        </w:rPr>
        <w:t xml:space="preserve">7 mars : Berlioz assiste, salle Chantereine, au concert du violoniste Hauman et de Liszt ; au programme, notamment, le </w:t>
      </w:r>
      <w:r w:rsidRPr="004D0C7F">
        <w:rPr>
          <w:rFonts w:ascii="Georgia" w:hAnsi="Georgia"/>
          <w:i/>
          <w:iCs/>
        </w:rPr>
        <w:t>Septuor</w:t>
      </w:r>
      <w:r w:rsidRPr="004D0C7F">
        <w:rPr>
          <w:rFonts w:ascii="Georgia" w:hAnsi="Georgia"/>
        </w:rPr>
        <w:t xml:space="preserve"> en ré mineur de Hummel.</w:t>
      </w:r>
    </w:p>
    <w:p w:rsidR="002D6D57" w:rsidRPr="004D0C7F" w:rsidRDefault="002D6D57">
      <w:pPr>
        <w:ind w:firstLine="585"/>
        <w:jc w:val="both"/>
        <w:rPr>
          <w:rFonts w:ascii="Georgia" w:hAnsi="Georgia"/>
        </w:rPr>
      </w:pPr>
      <w:r w:rsidRPr="004D0C7F">
        <w:rPr>
          <w:rFonts w:ascii="Georgia" w:hAnsi="Georgia"/>
        </w:rPr>
        <w:t>9 mars : Il assiste au quatrième concert du Conservatoire : 7</w:t>
      </w:r>
      <w:r w:rsidRPr="004D0C7F">
        <w:rPr>
          <w:rFonts w:ascii="Georgia" w:hAnsi="Georgia"/>
          <w:vertAlign w:val="superscript"/>
        </w:rPr>
        <w:t>e</w:t>
      </w:r>
      <w:r w:rsidRPr="004D0C7F">
        <w:rPr>
          <w:rFonts w:ascii="Georgia" w:hAnsi="Georgia"/>
        </w:rPr>
        <w:t xml:space="preserve"> symphonie de Beethoven ; chœur </w:t>
      </w:r>
      <w:r w:rsidRPr="004D0C7F">
        <w:rPr>
          <w:rFonts w:ascii="Georgia" w:hAnsi="Georgia"/>
          <w:i/>
        </w:rPr>
        <w:t>a cappella</w:t>
      </w:r>
      <w:r w:rsidRPr="004D0C7F">
        <w:rPr>
          <w:rFonts w:ascii="Georgia" w:hAnsi="Georgia"/>
        </w:rPr>
        <w:t xml:space="preserve"> du XVI</w:t>
      </w:r>
      <w:r w:rsidRPr="004D0C7F">
        <w:rPr>
          <w:rFonts w:ascii="Georgia" w:hAnsi="Georgia"/>
          <w:vertAlign w:val="superscript"/>
        </w:rPr>
        <w:t>e</w:t>
      </w:r>
      <w:r w:rsidRPr="004D0C7F">
        <w:rPr>
          <w:rFonts w:ascii="Georgia" w:hAnsi="Georgia"/>
        </w:rPr>
        <w:t xml:space="preserve"> siècle ; fantaisie pour alto de et par Mazas ; ouverture des </w:t>
      </w:r>
      <w:r w:rsidRPr="004D0C7F">
        <w:rPr>
          <w:rFonts w:ascii="Georgia" w:hAnsi="Georgia"/>
          <w:i/>
        </w:rPr>
        <w:t>Mystères d'Isis</w:t>
      </w:r>
      <w:r w:rsidRPr="004D0C7F">
        <w:rPr>
          <w:rFonts w:ascii="Georgia" w:hAnsi="Georgia"/>
        </w:rPr>
        <w:t xml:space="preserve"> (</w:t>
      </w:r>
      <w:r w:rsidRPr="004D0C7F">
        <w:rPr>
          <w:rFonts w:ascii="Georgia" w:hAnsi="Georgia"/>
          <w:i/>
        </w:rPr>
        <w:t>La Flûte enchantée</w:t>
      </w:r>
      <w:r w:rsidRPr="004D0C7F">
        <w:rPr>
          <w:rFonts w:ascii="Georgia" w:hAnsi="Georgia"/>
        </w:rPr>
        <w:t xml:space="preserve">) ; </w:t>
      </w:r>
      <w:r w:rsidRPr="004D0C7F">
        <w:rPr>
          <w:rFonts w:ascii="Georgia" w:hAnsi="Georgia"/>
          <w:i/>
        </w:rPr>
        <w:t>Credo</w:t>
      </w:r>
      <w:r w:rsidRPr="004D0C7F">
        <w:rPr>
          <w:rFonts w:ascii="Georgia" w:hAnsi="Georgia"/>
        </w:rPr>
        <w:t xml:space="preserve"> de la 1</w:t>
      </w:r>
      <w:r w:rsidRPr="004D0C7F">
        <w:rPr>
          <w:rFonts w:ascii="Georgia" w:hAnsi="Georgia"/>
          <w:vertAlign w:val="superscript"/>
        </w:rPr>
        <w:t>ère</w:t>
      </w:r>
      <w:r w:rsidRPr="004D0C7F">
        <w:rPr>
          <w:rFonts w:ascii="Georgia" w:hAnsi="Georgia"/>
        </w:rPr>
        <w:t xml:space="preserve"> </w:t>
      </w:r>
      <w:r w:rsidRPr="004D0C7F">
        <w:rPr>
          <w:rFonts w:ascii="Georgia" w:hAnsi="Georgia"/>
          <w:i/>
        </w:rPr>
        <w:t>Messe solennelle</w:t>
      </w:r>
      <w:r w:rsidRPr="004D0C7F">
        <w:rPr>
          <w:rFonts w:ascii="Georgia" w:hAnsi="Georgia"/>
        </w:rPr>
        <w:t xml:space="preserve"> de Cherubini ; ouverture d'</w:t>
      </w:r>
      <w:r w:rsidRPr="004D0C7F">
        <w:rPr>
          <w:rFonts w:ascii="Georgia" w:hAnsi="Georgia"/>
          <w:i/>
        </w:rPr>
        <w:t>Euryanthe</w:t>
      </w:r>
      <w:r w:rsidRPr="004D0C7F">
        <w:rPr>
          <w:rFonts w:ascii="Georgia" w:hAnsi="Georgia"/>
        </w:rPr>
        <w:t xml:space="preserve"> de Weber.</w:t>
      </w:r>
    </w:p>
    <w:p w:rsidR="002D6D57" w:rsidRPr="004D0C7F" w:rsidRDefault="002D6D57">
      <w:pPr>
        <w:ind w:firstLine="585"/>
        <w:jc w:val="both"/>
        <w:rPr>
          <w:rFonts w:ascii="Georgia" w:hAnsi="Georgia"/>
        </w:rPr>
      </w:pPr>
      <w:r w:rsidRPr="004D0C7F">
        <w:rPr>
          <w:rFonts w:ascii="Georgia" w:hAnsi="Georgia"/>
        </w:rPr>
        <w:t xml:space="preserve">10 mars : Il assiste à l'Opéra à la reprise de </w:t>
      </w:r>
      <w:r w:rsidRPr="004D0C7F">
        <w:rPr>
          <w:rFonts w:ascii="Georgia" w:hAnsi="Georgia"/>
          <w:i/>
        </w:rPr>
        <w:t>Don Juan</w:t>
      </w:r>
      <w:r w:rsidRPr="004D0C7F">
        <w:rPr>
          <w:rFonts w:ascii="Georgia" w:hAnsi="Georgia"/>
        </w:rPr>
        <w:t xml:space="preserve"> de Mozart en français</w:t>
      </w:r>
    </w:p>
    <w:p w:rsidR="002D6D57" w:rsidRPr="004D0C7F" w:rsidRDefault="002D6D57">
      <w:pPr>
        <w:ind w:firstLine="585"/>
        <w:jc w:val="both"/>
        <w:rPr>
          <w:rFonts w:ascii="Georgia" w:hAnsi="Georgia"/>
        </w:rPr>
      </w:pPr>
      <w:r w:rsidRPr="004D0C7F">
        <w:rPr>
          <w:rFonts w:ascii="Georgia" w:hAnsi="Georgia"/>
        </w:rPr>
        <w:t xml:space="preserve">11 mars : Dans </w:t>
      </w:r>
      <w:r w:rsidRPr="004D0C7F">
        <w:rPr>
          <w:rFonts w:ascii="Georgia" w:hAnsi="Georgia"/>
          <w:i/>
        </w:rPr>
        <w:t>Le Rénovateur</w:t>
      </w:r>
      <w:r w:rsidRPr="004D0C7F">
        <w:rPr>
          <w:rFonts w:ascii="Georgia" w:hAnsi="Georgia"/>
        </w:rPr>
        <w:t>, comptes rendus du concert de Hauman et de Liszt et du qua</w:t>
      </w:r>
      <w:r w:rsidRPr="004D0C7F">
        <w:rPr>
          <w:rFonts w:ascii="Georgia" w:hAnsi="Georgia"/>
        </w:rPr>
        <w:softHyphen/>
        <w:t>trième concert du Conservatoire.</w:t>
      </w:r>
    </w:p>
    <w:p w:rsidR="002D6D57" w:rsidRPr="004D0C7F" w:rsidRDefault="002D6D57">
      <w:pPr>
        <w:ind w:firstLine="585"/>
        <w:jc w:val="both"/>
        <w:rPr>
          <w:rFonts w:ascii="Georgia" w:hAnsi="Georgia"/>
        </w:rPr>
      </w:pPr>
      <w:r w:rsidRPr="004D0C7F">
        <w:rPr>
          <w:rFonts w:ascii="Georgia" w:hAnsi="Georgia"/>
        </w:rPr>
        <w:t xml:space="preserve">16 mars : Dans </w:t>
      </w:r>
      <w:r w:rsidRPr="004D0C7F">
        <w:rPr>
          <w:rFonts w:ascii="Georgia" w:hAnsi="Georgia"/>
          <w:i/>
        </w:rPr>
        <w:t>Le Rénovateur</w:t>
      </w:r>
      <w:r w:rsidRPr="004D0C7F">
        <w:rPr>
          <w:rFonts w:ascii="Georgia" w:hAnsi="Georgia"/>
        </w:rPr>
        <w:t xml:space="preserve">, compte rendu de </w:t>
      </w:r>
      <w:r w:rsidRPr="004D0C7F">
        <w:rPr>
          <w:rFonts w:ascii="Georgia" w:hAnsi="Georgia"/>
          <w:i/>
        </w:rPr>
        <w:t>Don Juan</w:t>
      </w:r>
      <w:r w:rsidRPr="004D0C7F">
        <w:rPr>
          <w:rFonts w:ascii="Georgia" w:hAnsi="Georgia"/>
        </w:rPr>
        <w:t xml:space="preserve"> de Mozart (début).</w:t>
      </w:r>
    </w:p>
    <w:p w:rsidR="002D6D57" w:rsidRPr="004D0C7F" w:rsidRDefault="002D6D57">
      <w:pPr>
        <w:ind w:firstLine="585"/>
        <w:jc w:val="both"/>
        <w:rPr>
          <w:rFonts w:ascii="Georgia" w:hAnsi="Georgia"/>
        </w:rPr>
      </w:pPr>
      <w:r w:rsidRPr="004D0C7F">
        <w:rPr>
          <w:rFonts w:ascii="Georgia" w:hAnsi="Georgia"/>
        </w:rPr>
        <w:t xml:space="preserve">23 mars : Berlioz assiste au cinquième concert du Conservatoire : de Mozart, la symphonie en </w:t>
      </w:r>
      <w:r w:rsidRPr="004D0C7F">
        <w:rPr>
          <w:rFonts w:ascii="Georgia" w:hAnsi="Georgia"/>
          <w:i/>
          <w:iCs/>
        </w:rPr>
        <w:t>sol</w:t>
      </w:r>
      <w:r w:rsidRPr="004D0C7F">
        <w:rPr>
          <w:rFonts w:ascii="Georgia" w:hAnsi="Georgia"/>
        </w:rPr>
        <w:t xml:space="preserve"> mineur, un air des </w:t>
      </w:r>
      <w:r w:rsidRPr="004D0C7F">
        <w:rPr>
          <w:rFonts w:ascii="Georgia" w:hAnsi="Georgia"/>
          <w:i/>
        </w:rPr>
        <w:t>Noces de Figaro</w:t>
      </w:r>
      <w:r w:rsidRPr="004D0C7F">
        <w:rPr>
          <w:rFonts w:ascii="Georgia" w:hAnsi="Georgia"/>
        </w:rPr>
        <w:t xml:space="preserve"> et le </w:t>
      </w:r>
      <w:r w:rsidRPr="004D0C7F">
        <w:rPr>
          <w:rFonts w:ascii="Georgia" w:hAnsi="Georgia"/>
          <w:i/>
        </w:rPr>
        <w:t>Requiem</w:t>
      </w:r>
      <w:r w:rsidRPr="004D0C7F">
        <w:rPr>
          <w:rFonts w:ascii="Georgia" w:hAnsi="Georgia"/>
        </w:rPr>
        <w:t xml:space="preserve"> ; en outre, le duo de </w:t>
      </w:r>
      <w:r w:rsidRPr="004D0C7F">
        <w:rPr>
          <w:rFonts w:ascii="Georgia" w:hAnsi="Georgia"/>
          <w:i/>
        </w:rPr>
        <w:t>La Mort d'Abel</w:t>
      </w:r>
      <w:r w:rsidRPr="004D0C7F">
        <w:rPr>
          <w:rFonts w:ascii="Georgia" w:hAnsi="Georgia"/>
        </w:rPr>
        <w:t xml:space="preserve"> de Kreut</w:t>
      </w:r>
      <w:r w:rsidRPr="004D0C7F">
        <w:rPr>
          <w:rFonts w:ascii="Georgia" w:hAnsi="Georgia"/>
        </w:rPr>
        <w:softHyphen/>
        <w:t xml:space="preserve">zer, un fragment de symphonie de Haydn, et l'ouverture du </w:t>
      </w:r>
      <w:r w:rsidRPr="004D0C7F">
        <w:rPr>
          <w:rFonts w:ascii="Georgia" w:hAnsi="Georgia"/>
          <w:i/>
        </w:rPr>
        <w:t>Roi des Génies</w:t>
      </w:r>
      <w:r w:rsidRPr="004D0C7F">
        <w:rPr>
          <w:rFonts w:ascii="Georgia" w:hAnsi="Georgia"/>
        </w:rPr>
        <w:t xml:space="preserve"> (</w:t>
      </w:r>
      <w:r w:rsidRPr="004D0C7F">
        <w:rPr>
          <w:rFonts w:ascii="Georgia" w:hAnsi="Georgia"/>
          <w:i/>
        </w:rPr>
        <w:t>Oberon</w:t>
      </w:r>
      <w:r w:rsidRPr="004D0C7F">
        <w:rPr>
          <w:rFonts w:ascii="Georgia" w:hAnsi="Georgia"/>
        </w:rPr>
        <w:t xml:space="preserve">) de Weber. — Dans </w:t>
      </w:r>
      <w:r w:rsidRPr="004D0C7F">
        <w:rPr>
          <w:rFonts w:ascii="Georgia" w:hAnsi="Georgia"/>
          <w:i/>
        </w:rPr>
        <w:t>Le Rénovateur</w:t>
      </w:r>
      <w:r w:rsidRPr="004D0C7F">
        <w:rPr>
          <w:rFonts w:ascii="Georgia" w:hAnsi="Georgia"/>
        </w:rPr>
        <w:t xml:space="preserve">, fin du compte rendu de </w:t>
      </w:r>
      <w:r w:rsidRPr="004D0C7F">
        <w:rPr>
          <w:rFonts w:ascii="Georgia" w:hAnsi="Georgia"/>
          <w:i/>
        </w:rPr>
        <w:t>Don Juan</w:t>
      </w:r>
      <w:r w:rsidRPr="004D0C7F">
        <w:rPr>
          <w:rFonts w:ascii="Georgia" w:hAnsi="Georgia"/>
        </w:rPr>
        <w:t>.</w:t>
      </w:r>
    </w:p>
    <w:p w:rsidR="002D6D57" w:rsidRPr="004D0C7F" w:rsidRDefault="002D6D57" w:rsidP="00DD62D4">
      <w:pPr>
        <w:ind w:firstLine="585"/>
        <w:jc w:val="both"/>
        <w:rPr>
          <w:rFonts w:ascii="Georgia" w:hAnsi="Georgia"/>
        </w:rPr>
      </w:pPr>
      <w:r w:rsidRPr="004D0C7F">
        <w:rPr>
          <w:rFonts w:ascii="Georgia" w:hAnsi="Georgia"/>
        </w:rPr>
        <w:t>28 mars : Berlioz assiste au concert extraordinaire du Conservatoire pour le Vendredi saint : 7, symphonie de Beethoven ; Agnus Dei de la messe de</w:t>
      </w:r>
      <w:r w:rsidR="00DD62D4">
        <w:rPr>
          <w:rFonts w:ascii="Georgia" w:hAnsi="Georgia"/>
        </w:rPr>
        <w:t xml:space="preserve"> </w:t>
      </w:r>
      <w:r w:rsidRPr="004D0C7F">
        <w:rPr>
          <w:rFonts w:ascii="Georgia" w:hAnsi="Georgia"/>
          <w:i/>
        </w:rPr>
        <w:t>Requiem</w:t>
      </w:r>
      <w:r w:rsidRPr="004D0C7F">
        <w:rPr>
          <w:rFonts w:ascii="Georgia" w:hAnsi="Georgia"/>
        </w:rPr>
        <w:t xml:space="preserve"> de Cherubini ; </w:t>
      </w:r>
      <w:r w:rsidRPr="004D0C7F">
        <w:rPr>
          <w:rFonts w:ascii="Georgia" w:hAnsi="Georgia"/>
          <w:i/>
          <w:iCs/>
        </w:rPr>
        <w:t>Le Rêve</w:t>
      </w:r>
      <w:r w:rsidRPr="004D0C7F">
        <w:rPr>
          <w:rFonts w:ascii="Georgia" w:hAnsi="Georgia"/>
        </w:rPr>
        <w:t>, fantaisie pour piano et orchestre de et par Kalkbrenner ; ou</w:t>
      </w:r>
      <w:r w:rsidRPr="004D0C7F">
        <w:rPr>
          <w:rFonts w:ascii="Georgia" w:hAnsi="Georgia"/>
        </w:rPr>
        <w:softHyphen/>
        <w:t xml:space="preserve">verture de </w:t>
      </w:r>
      <w:r w:rsidRPr="004D0C7F">
        <w:rPr>
          <w:rFonts w:ascii="Georgia" w:hAnsi="Georgia"/>
          <w:i/>
        </w:rPr>
        <w:t>Léonore</w:t>
      </w:r>
      <w:r w:rsidRPr="004D0C7F">
        <w:rPr>
          <w:rFonts w:ascii="Georgia" w:hAnsi="Georgia"/>
        </w:rPr>
        <w:t xml:space="preserve"> n</w:t>
      </w:r>
      <w:r w:rsidRPr="004D0C7F">
        <w:rPr>
          <w:rFonts w:ascii="Georgia" w:hAnsi="Georgia"/>
          <w:vertAlign w:val="superscript"/>
        </w:rPr>
        <w:t>e</w:t>
      </w:r>
      <w:r w:rsidRPr="004D0C7F">
        <w:rPr>
          <w:rFonts w:ascii="Georgia" w:hAnsi="Georgia"/>
        </w:rPr>
        <w:t xml:space="preserve"> 3 et Le </w:t>
      </w:r>
      <w:r w:rsidRPr="004D0C7F">
        <w:rPr>
          <w:rFonts w:ascii="Georgia" w:hAnsi="Georgia"/>
          <w:i/>
        </w:rPr>
        <w:t>Christ au Mont des Oliviers</w:t>
      </w:r>
      <w:r w:rsidRPr="004D0C7F">
        <w:rPr>
          <w:rFonts w:ascii="Georgia" w:hAnsi="Georgia"/>
        </w:rPr>
        <w:t xml:space="preserve"> de Beethoven.</w:t>
      </w:r>
    </w:p>
    <w:p w:rsidR="002D6D57" w:rsidRPr="004D0C7F" w:rsidRDefault="002D6D57">
      <w:pPr>
        <w:ind w:firstLine="585"/>
        <w:jc w:val="both"/>
        <w:rPr>
          <w:rFonts w:ascii="Georgia" w:hAnsi="Georgia"/>
        </w:rPr>
      </w:pPr>
      <w:r w:rsidRPr="004D0C7F">
        <w:rPr>
          <w:rFonts w:ascii="Georgia" w:hAnsi="Georgia"/>
        </w:rPr>
        <w:t xml:space="preserve">30 mars : Dans </w:t>
      </w:r>
      <w:r w:rsidRPr="004D0C7F">
        <w:rPr>
          <w:rFonts w:ascii="Georgia" w:hAnsi="Georgia"/>
          <w:i/>
        </w:rPr>
        <w:t>Le Rénovateur</w:t>
      </w:r>
      <w:r w:rsidRPr="004D0C7F">
        <w:rPr>
          <w:rFonts w:ascii="Georgia" w:hAnsi="Georgia"/>
        </w:rPr>
        <w:t>, compte rendu du cinquième concert du Conservatoire et déve</w:t>
      </w:r>
      <w:r w:rsidRPr="004D0C7F">
        <w:rPr>
          <w:rFonts w:ascii="Georgia" w:hAnsi="Georgia"/>
        </w:rPr>
        <w:softHyphen/>
        <w:t xml:space="preserve">loppement sur le </w:t>
      </w:r>
      <w:r w:rsidRPr="004D0C7F">
        <w:rPr>
          <w:rFonts w:ascii="Georgia" w:hAnsi="Georgia"/>
          <w:i/>
        </w:rPr>
        <w:t>Requiem</w:t>
      </w:r>
      <w:r w:rsidRPr="004D0C7F">
        <w:rPr>
          <w:rFonts w:ascii="Georgia" w:hAnsi="Georgia"/>
        </w:rPr>
        <w:t xml:space="preserve"> de Cherubini comparé à celui de Mozart.</w:t>
      </w:r>
    </w:p>
    <w:p w:rsidR="002D6D57" w:rsidRPr="004D0C7F" w:rsidRDefault="002D6D57">
      <w:pPr>
        <w:ind w:firstLine="585"/>
        <w:jc w:val="both"/>
        <w:rPr>
          <w:rFonts w:ascii="Georgia" w:hAnsi="Georgia"/>
        </w:rPr>
      </w:pPr>
      <w:r w:rsidRPr="004D0C7F">
        <w:rPr>
          <w:rFonts w:ascii="Georgia" w:hAnsi="Georgia"/>
        </w:rPr>
        <w:t>Début avril (?) : Berlioz déjeune chez d'Ortigue avec Lamennais, qui le fait " vibrer d'admira</w:t>
      </w:r>
      <w:r w:rsidRPr="004D0C7F">
        <w:rPr>
          <w:rFonts w:ascii="Georgia" w:hAnsi="Georgia"/>
        </w:rPr>
        <w:softHyphen/>
        <w:t>tion ".</w:t>
      </w:r>
    </w:p>
    <w:p w:rsidR="002D6D57" w:rsidRPr="004D0C7F" w:rsidRDefault="002D6D57">
      <w:pPr>
        <w:ind w:firstLine="585"/>
        <w:jc w:val="both"/>
        <w:rPr>
          <w:rFonts w:ascii="Georgia" w:hAnsi="Georgia"/>
        </w:rPr>
      </w:pPr>
      <w:r w:rsidRPr="004D0C7F">
        <w:rPr>
          <w:rFonts w:ascii="Georgia" w:hAnsi="Georgia"/>
        </w:rPr>
        <w:t>Vers le 1</w:t>
      </w:r>
      <w:r w:rsidRPr="004D0C7F">
        <w:rPr>
          <w:rFonts w:ascii="Georgia" w:hAnsi="Georgia"/>
          <w:vertAlign w:val="superscript"/>
        </w:rPr>
        <w:t>er</w:t>
      </w:r>
      <w:r w:rsidRPr="004D0C7F">
        <w:rPr>
          <w:rFonts w:ascii="Georgia" w:hAnsi="Georgia"/>
        </w:rPr>
        <w:t xml:space="preserve"> avril : Berlioz et Harriet s'installent à Montmartre, alors village de banlieue, dans une petite maison située 10 rue Saint-Denis (aujourd'hui rue du Mont-Cenis à Paris).</w:t>
      </w:r>
    </w:p>
    <w:p w:rsidR="002D6D57" w:rsidRPr="004D0C7F" w:rsidRDefault="002D6D57">
      <w:pPr>
        <w:ind w:firstLine="585"/>
        <w:jc w:val="both"/>
        <w:rPr>
          <w:rFonts w:ascii="Georgia" w:hAnsi="Georgia"/>
        </w:rPr>
      </w:pPr>
      <w:r w:rsidRPr="004D0C7F">
        <w:rPr>
          <w:rFonts w:ascii="Georgia" w:hAnsi="Georgia"/>
        </w:rPr>
        <w:t>6 avril : Berlioz assiste au sixième concert du Conservatoire : 3</w:t>
      </w:r>
      <w:r w:rsidRPr="004D0C7F">
        <w:rPr>
          <w:rFonts w:ascii="Georgia" w:hAnsi="Georgia"/>
          <w:vertAlign w:val="superscript"/>
        </w:rPr>
        <w:t>e</w:t>
      </w:r>
      <w:r w:rsidRPr="004D0C7F">
        <w:rPr>
          <w:rFonts w:ascii="Georgia" w:hAnsi="Georgia"/>
        </w:rPr>
        <w:t xml:space="preserve"> symphonie d'Onslow ; </w:t>
      </w:r>
      <w:r w:rsidRPr="004D0C7F">
        <w:rPr>
          <w:rFonts w:ascii="Georgia" w:hAnsi="Georgia"/>
          <w:i/>
        </w:rPr>
        <w:t>O Sa</w:t>
      </w:r>
      <w:r w:rsidRPr="004D0C7F">
        <w:rPr>
          <w:rFonts w:ascii="Georgia" w:hAnsi="Georgia"/>
          <w:i/>
        </w:rPr>
        <w:softHyphen/>
        <w:t>lutaris</w:t>
      </w:r>
      <w:r w:rsidRPr="004D0C7F">
        <w:rPr>
          <w:rFonts w:ascii="Georgia" w:hAnsi="Georgia"/>
        </w:rPr>
        <w:t xml:space="preserve"> de Cherubini ; chœur </w:t>
      </w:r>
      <w:r w:rsidRPr="004D0C7F">
        <w:rPr>
          <w:rFonts w:ascii="Georgia" w:hAnsi="Georgia"/>
          <w:i/>
        </w:rPr>
        <w:t>a cappella</w:t>
      </w:r>
      <w:r w:rsidRPr="004D0C7F">
        <w:rPr>
          <w:rFonts w:ascii="Georgia" w:hAnsi="Georgia"/>
        </w:rPr>
        <w:t xml:space="preserve"> du XVI</w:t>
      </w:r>
      <w:r w:rsidRPr="004D0C7F">
        <w:rPr>
          <w:rFonts w:ascii="Georgia" w:hAnsi="Georgia"/>
          <w:vertAlign w:val="superscript"/>
        </w:rPr>
        <w:t>e</w:t>
      </w:r>
      <w:r w:rsidRPr="004D0C7F">
        <w:rPr>
          <w:rFonts w:ascii="Georgia" w:hAnsi="Georgia"/>
        </w:rPr>
        <w:t xml:space="preserve"> siècle ; solo de violoncelle par Chevillard ; 2</w:t>
      </w:r>
      <w:r w:rsidRPr="004D0C7F">
        <w:rPr>
          <w:rFonts w:ascii="Georgia" w:hAnsi="Georgia"/>
          <w:vertAlign w:val="superscript"/>
        </w:rPr>
        <w:t>e</w:t>
      </w:r>
      <w:r w:rsidRPr="004D0C7F">
        <w:rPr>
          <w:rFonts w:ascii="Georgia" w:hAnsi="Georgia"/>
        </w:rPr>
        <w:t xml:space="preserve"> sym</w:t>
      </w:r>
      <w:r w:rsidRPr="004D0C7F">
        <w:rPr>
          <w:rFonts w:ascii="Georgia" w:hAnsi="Georgia"/>
        </w:rPr>
        <w:softHyphen/>
        <w:t>phonie de Beethoven ; chœur d'</w:t>
      </w:r>
      <w:r w:rsidRPr="004D0C7F">
        <w:rPr>
          <w:rFonts w:ascii="Georgia" w:hAnsi="Georgia"/>
          <w:i/>
        </w:rPr>
        <w:t>Euryanthe</w:t>
      </w:r>
      <w:r w:rsidRPr="004D0C7F">
        <w:rPr>
          <w:rFonts w:ascii="Georgia" w:hAnsi="Georgia"/>
        </w:rPr>
        <w:t xml:space="preserve"> de Weber ; ouverture militaire de Ries.</w:t>
      </w:r>
    </w:p>
    <w:p w:rsidR="002D6D57" w:rsidRPr="004D0C7F" w:rsidRDefault="002D6D57">
      <w:pPr>
        <w:ind w:firstLine="585"/>
        <w:jc w:val="both"/>
        <w:rPr>
          <w:rFonts w:ascii="Georgia" w:hAnsi="Georgia"/>
        </w:rPr>
      </w:pPr>
      <w:r w:rsidRPr="004D0C7F">
        <w:rPr>
          <w:rFonts w:ascii="Georgia" w:hAnsi="Georgia"/>
        </w:rPr>
        <w:t xml:space="preserve">8 avril : Dans </w:t>
      </w:r>
      <w:r w:rsidRPr="004D0C7F">
        <w:rPr>
          <w:rFonts w:ascii="Georgia" w:hAnsi="Georgia"/>
          <w:i/>
        </w:rPr>
        <w:t>Le Rénovateur</w:t>
      </w:r>
      <w:r w:rsidRPr="004D0C7F">
        <w:rPr>
          <w:rFonts w:ascii="Georgia" w:hAnsi="Georgia"/>
        </w:rPr>
        <w:t xml:space="preserve">, compte rendu du sixième concert du Conservatoire. Un court passage incorporé dans </w:t>
      </w:r>
      <w:r w:rsidRPr="004D0C7F">
        <w:rPr>
          <w:rFonts w:ascii="Georgia" w:hAnsi="Georgia"/>
          <w:i/>
        </w:rPr>
        <w:t>Les Soirées de l'orchestre</w:t>
      </w:r>
      <w:r w:rsidRPr="004D0C7F">
        <w:rPr>
          <w:rFonts w:ascii="Georgia" w:hAnsi="Georgia"/>
        </w:rPr>
        <w:t>, p. 242.</w:t>
      </w:r>
    </w:p>
    <w:p w:rsidR="002D6D57" w:rsidRPr="004D0C7F" w:rsidRDefault="002D6D57">
      <w:pPr>
        <w:ind w:firstLine="585"/>
        <w:jc w:val="both"/>
        <w:rPr>
          <w:rFonts w:ascii="Georgia" w:hAnsi="Georgia"/>
        </w:rPr>
      </w:pPr>
      <w:r w:rsidRPr="004D0C7F">
        <w:rPr>
          <w:rFonts w:ascii="Georgia" w:hAnsi="Georgia"/>
        </w:rPr>
        <w:t>9-14 avril : Émeute de Lyon.</w:t>
      </w:r>
    </w:p>
    <w:p w:rsidR="002D6D57" w:rsidRPr="004D0C7F" w:rsidRDefault="002D6D57">
      <w:pPr>
        <w:ind w:firstLine="585"/>
        <w:jc w:val="both"/>
        <w:rPr>
          <w:rFonts w:ascii="Georgia" w:hAnsi="Georgia"/>
        </w:rPr>
      </w:pPr>
      <w:r w:rsidRPr="004D0C7F">
        <w:rPr>
          <w:rFonts w:ascii="Georgia" w:hAnsi="Georgia"/>
        </w:rPr>
        <w:t xml:space="preserve">12 avril : Publication par la revue hebdomadaire </w:t>
      </w:r>
      <w:r w:rsidRPr="004D0C7F">
        <w:rPr>
          <w:rFonts w:ascii="Georgia" w:hAnsi="Georgia"/>
          <w:i/>
        </w:rPr>
        <w:t>La Romance</w:t>
      </w:r>
      <w:r w:rsidRPr="004D0C7F">
        <w:rPr>
          <w:rFonts w:ascii="Georgia" w:hAnsi="Georgia"/>
        </w:rPr>
        <w:t xml:space="preserve"> de la mélodie de Berlioz, Les Champs (paroles de Béranger).</w:t>
      </w:r>
    </w:p>
    <w:p w:rsidR="002D6D57" w:rsidRPr="004D0C7F" w:rsidRDefault="002D6D57">
      <w:pPr>
        <w:ind w:firstLine="585"/>
        <w:jc w:val="both"/>
        <w:rPr>
          <w:rFonts w:ascii="Georgia" w:hAnsi="Georgia"/>
        </w:rPr>
      </w:pPr>
      <w:r w:rsidRPr="004D0C7F">
        <w:rPr>
          <w:rFonts w:ascii="Georgia" w:hAnsi="Georgia"/>
        </w:rPr>
        <w:t xml:space="preserve">13 avril : Dans </w:t>
      </w:r>
      <w:r w:rsidRPr="004D0C7F">
        <w:rPr>
          <w:rFonts w:ascii="Georgia" w:hAnsi="Georgia"/>
          <w:i/>
        </w:rPr>
        <w:t>Le Rénovateur</w:t>
      </w:r>
      <w:r w:rsidRPr="004D0C7F">
        <w:rPr>
          <w:rFonts w:ascii="Georgia" w:hAnsi="Georgia"/>
        </w:rPr>
        <w:t>," Revue musicale. Souvenirs d'Italie ".</w:t>
      </w:r>
    </w:p>
    <w:p w:rsidR="002D6D57" w:rsidRPr="004D0C7F" w:rsidRDefault="002D6D57">
      <w:pPr>
        <w:ind w:firstLine="585"/>
        <w:jc w:val="both"/>
        <w:rPr>
          <w:rFonts w:ascii="Georgia" w:hAnsi="Georgia"/>
        </w:rPr>
      </w:pPr>
      <w:r w:rsidRPr="004D0C7F">
        <w:rPr>
          <w:rFonts w:ascii="Georgia" w:hAnsi="Georgia"/>
        </w:rPr>
        <w:t>Mi-avril : Berlioz cherche à faire engager Harriet par le Théâtre-Nautique.</w:t>
      </w:r>
    </w:p>
    <w:p w:rsidR="002D6D57" w:rsidRPr="004D0C7F" w:rsidRDefault="002D6D57">
      <w:pPr>
        <w:ind w:firstLine="585"/>
        <w:jc w:val="both"/>
        <w:rPr>
          <w:rFonts w:ascii="Georgia" w:hAnsi="Georgia"/>
        </w:rPr>
      </w:pPr>
      <w:r w:rsidRPr="004D0C7F">
        <w:rPr>
          <w:rFonts w:ascii="Georgia" w:hAnsi="Georgia"/>
        </w:rPr>
        <w:t>20 avril : Il assiste au septième et dernier concert du Conservatoire : 5</w:t>
      </w:r>
      <w:r w:rsidRPr="004D0C7F">
        <w:rPr>
          <w:rFonts w:ascii="Georgia" w:hAnsi="Georgia"/>
          <w:vertAlign w:val="superscript"/>
        </w:rPr>
        <w:t>e</w:t>
      </w:r>
      <w:r w:rsidRPr="004D0C7F">
        <w:rPr>
          <w:rFonts w:ascii="Georgia" w:hAnsi="Georgia"/>
        </w:rPr>
        <w:t xml:space="preserve"> symphonie de </w:t>
      </w:r>
      <w:r w:rsidRPr="004D0C7F">
        <w:rPr>
          <w:rFonts w:ascii="Georgia" w:hAnsi="Georgia"/>
        </w:rPr>
        <w:lastRenderedPageBreak/>
        <w:t>Beetho</w:t>
      </w:r>
      <w:r w:rsidRPr="004D0C7F">
        <w:rPr>
          <w:rFonts w:ascii="Georgia" w:hAnsi="Georgia"/>
        </w:rPr>
        <w:softHyphen/>
        <w:t xml:space="preserve">ven ; air des </w:t>
      </w:r>
      <w:r w:rsidRPr="004D0C7F">
        <w:rPr>
          <w:rFonts w:ascii="Georgia" w:hAnsi="Georgia"/>
          <w:i/>
        </w:rPr>
        <w:t>Abencérages</w:t>
      </w:r>
      <w:r w:rsidRPr="004D0C7F">
        <w:rPr>
          <w:rFonts w:ascii="Georgia" w:hAnsi="Georgia"/>
        </w:rPr>
        <w:t xml:space="preserve"> de Cherubini ; concerto pour piano de et par Kalkbrenner ; marche et chœur du </w:t>
      </w:r>
      <w:r w:rsidRPr="004D0C7F">
        <w:rPr>
          <w:rFonts w:ascii="Georgia" w:hAnsi="Georgia"/>
          <w:i/>
        </w:rPr>
        <w:t>Christ au Mont des Oliviers</w:t>
      </w:r>
      <w:r w:rsidRPr="004D0C7F">
        <w:rPr>
          <w:rFonts w:ascii="Georgia" w:hAnsi="Georgia"/>
        </w:rPr>
        <w:t xml:space="preserve"> de Beethoven ; </w:t>
      </w:r>
      <w:r w:rsidRPr="004D0C7F">
        <w:rPr>
          <w:rFonts w:ascii="Georgia" w:hAnsi="Georgia"/>
          <w:i/>
        </w:rPr>
        <w:t>Credo</w:t>
      </w:r>
      <w:r w:rsidRPr="004D0C7F">
        <w:rPr>
          <w:rFonts w:ascii="Georgia" w:hAnsi="Georgia"/>
        </w:rPr>
        <w:t xml:space="preserve"> de Cherubini ; ouverture de </w:t>
      </w:r>
      <w:r w:rsidRPr="004D0C7F">
        <w:rPr>
          <w:rFonts w:ascii="Georgia" w:hAnsi="Georgia"/>
          <w:i/>
        </w:rPr>
        <w:t>Fidelio</w:t>
      </w:r>
      <w:r w:rsidRPr="004D0C7F">
        <w:rPr>
          <w:rFonts w:ascii="Georgia" w:hAnsi="Georgia"/>
        </w:rPr>
        <w:t xml:space="preserve">. — Dans </w:t>
      </w:r>
      <w:r w:rsidRPr="004D0C7F">
        <w:rPr>
          <w:rFonts w:ascii="Georgia" w:hAnsi="Georgia"/>
          <w:i/>
        </w:rPr>
        <w:t>Le Rénovateur</w:t>
      </w:r>
      <w:r w:rsidRPr="004D0C7F">
        <w:rPr>
          <w:rFonts w:ascii="Georgia" w:hAnsi="Georgia"/>
        </w:rPr>
        <w:t>," Revue musicale. La Chapelle Sixtine à Rome ". (repris partiellement dans</w:t>
      </w:r>
      <w:r w:rsidRPr="004D0C7F">
        <w:rPr>
          <w:rFonts w:ascii="Georgia" w:hAnsi="Georgia"/>
          <w:i/>
        </w:rPr>
        <w:t xml:space="preserve"> Mémoires</w:t>
      </w:r>
      <w:r w:rsidRPr="004D0C7F">
        <w:rPr>
          <w:rFonts w:ascii="Georgia" w:hAnsi="Georgia"/>
        </w:rPr>
        <w:t>, chap. XXXIX).</w:t>
      </w:r>
    </w:p>
    <w:p w:rsidR="002D6D57" w:rsidRPr="004D0C7F" w:rsidRDefault="002D6D57">
      <w:pPr>
        <w:ind w:firstLine="585"/>
        <w:jc w:val="both"/>
        <w:rPr>
          <w:rFonts w:ascii="Georgia" w:hAnsi="Georgia"/>
        </w:rPr>
      </w:pPr>
      <w:r w:rsidRPr="004D0C7F">
        <w:rPr>
          <w:rFonts w:ascii="Georgia" w:hAnsi="Georgia"/>
        </w:rPr>
        <w:t xml:space="preserve">27 avril : Dans la </w:t>
      </w:r>
      <w:r w:rsidRPr="004D0C7F">
        <w:rPr>
          <w:rFonts w:ascii="Georgia" w:hAnsi="Georgia"/>
          <w:i/>
        </w:rPr>
        <w:t>Gazette musicale</w:t>
      </w:r>
      <w:r w:rsidRPr="004D0C7F">
        <w:rPr>
          <w:rFonts w:ascii="Georgia" w:hAnsi="Georgia"/>
        </w:rPr>
        <w:t xml:space="preserve">, compte rendu du concert extraordinaire et des sixième et septième concerts du Conservatoire. — Dans </w:t>
      </w:r>
      <w:r w:rsidRPr="004D0C7F">
        <w:rPr>
          <w:rFonts w:ascii="Georgia" w:hAnsi="Georgia"/>
          <w:i/>
        </w:rPr>
        <w:t>Le Rénovateur</w:t>
      </w:r>
      <w:r w:rsidRPr="004D0C7F">
        <w:rPr>
          <w:rFonts w:ascii="Georgia" w:hAnsi="Georgia"/>
        </w:rPr>
        <w:t>, compte rendu du septième concert du Conservatoire, et des concerts de Hauman et de Ponchard.</w:t>
      </w:r>
    </w:p>
    <w:p w:rsidR="002D6D57" w:rsidRPr="004D0C7F" w:rsidRDefault="002D6D57">
      <w:pPr>
        <w:ind w:firstLine="585"/>
        <w:jc w:val="both"/>
        <w:rPr>
          <w:rFonts w:ascii="Georgia" w:hAnsi="Georgia"/>
        </w:rPr>
      </w:pPr>
      <w:r w:rsidRPr="004D0C7F">
        <w:rPr>
          <w:rFonts w:ascii="Georgia" w:hAnsi="Georgia"/>
        </w:rPr>
        <w:t xml:space="preserve">Fin avril : Berlioz est en négociation avec l'Opéra pour un grand opéra en cinq actes : ce sera </w:t>
      </w:r>
      <w:r w:rsidRPr="004D0C7F">
        <w:rPr>
          <w:rFonts w:ascii="Georgia" w:hAnsi="Georgia"/>
          <w:i/>
        </w:rPr>
        <w:t>Benvenuto Cellini</w:t>
      </w:r>
      <w:r w:rsidRPr="004D0C7F">
        <w:rPr>
          <w:rFonts w:ascii="Georgia" w:hAnsi="Georgia"/>
        </w:rPr>
        <w:t>.</w:t>
      </w:r>
    </w:p>
    <w:p w:rsidR="002D6D57" w:rsidRPr="004D0C7F" w:rsidRDefault="002D6D57" w:rsidP="00DD62D4">
      <w:pPr>
        <w:ind w:firstLine="585"/>
        <w:jc w:val="both"/>
        <w:rPr>
          <w:rFonts w:ascii="Georgia" w:hAnsi="Georgia"/>
        </w:rPr>
      </w:pPr>
      <w:r w:rsidRPr="004D0C7F">
        <w:rPr>
          <w:rFonts w:ascii="Georgia" w:hAnsi="Georgia"/>
        </w:rPr>
        <w:t>4 mai : Il assiste au concert donné au Conservatoire, au profit du clarinettiste Buteux, avec l'orchestre du Conservatoire : de Beethoven, 5</w:t>
      </w:r>
      <w:r w:rsidRPr="004D0C7F">
        <w:rPr>
          <w:rFonts w:ascii="Georgia" w:hAnsi="Georgia"/>
          <w:vertAlign w:val="superscript"/>
        </w:rPr>
        <w:t>e</w:t>
      </w:r>
      <w:r w:rsidRPr="004D0C7F">
        <w:rPr>
          <w:rFonts w:ascii="Georgia" w:hAnsi="Georgia"/>
        </w:rPr>
        <w:t xml:space="preserve"> symphonie et 2</w:t>
      </w:r>
      <w:r w:rsidRPr="004D0C7F">
        <w:rPr>
          <w:rFonts w:ascii="Georgia" w:hAnsi="Georgia"/>
          <w:vertAlign w:val="superscript"/>
        </w:rPr>
        <w:t>e</w:t>
      </w:r>
      <w:r w:rsidRPr="004D0C7F">
        <w:rPr>
          <w:rFonts w:ascii="Georgia" w:hAnsi="Georgia"/>
        </w:rPr>
        <w:t xml:space="preserve"> concerto pour piano (par Hiller) ; quatuor vocal de L'</w:t>
      </w:r>
      <w:r w:rsidRPr="004D0C7F">
        <w:rPr>
          <w:rFonts w:ascii="Georgia" w:hAnsi="Georgia"/>
          <w:i/>
          <w:iCs/>
        </w:rPr>
        <w:t>Irato</w:t>
      </w:r>
      <w:r w:rsidRPr="004D0C7F">
        <w:rPr>
          <w:rFonts w:ascii="Georgia" w:hAnsi="Georgia"/>
        </w:rPr>
        <w:t xml:space="preserve"> de</w:t>
      </w:r>
      <w:r w:rsidR="00DD62D4">
        <w:rPr>
          <w:rFonts w:ascii="Georgia" w:hAnsi="Georgia"/>
        </w:rPr>
        <w:t xml:space="preserve"> </w:t>
      </w:r>
      <w:r w:rsidRPr="004D0C7F">
        <w:rPr>
          <w:rFonts w:ascii="Georgia" w:hAnsi="Georgia"/>
        </w:rPr>
        <w:t xml:space="preserve">Méhul ; solo de violon par Hauman ; un air de Meyerbeer ; fragment de symphonie de Hiller ; ouverture du </w:t>
      </w:r>
      <w:r w:rsidRPr="004D0C7F">
        <w:rPr>
          <w:rFonts w:ascii="Georgia" w:hAnsi="Georgia"/>
          <w:i/>
        </w:rPr>
        <w:t>Freischütz</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5 mai : Réunion amicale chez les Berlioz : Vigny, Liszt, Chopin, Antoni Deschamps, Hiller.</w:t>
      </w:r>
    </w:p>
    <w:p w:rsidR="002D6D57" w:rsidRPr="004D0C7F" w:rsidRDefault="002D6D57">
      <w:pPr>
        <w:ind w:firstLine="585"/>
        <w:jc w:val="both"/>
        <w:rPr>
          <w:rFonts w:ascii="Georgia" w:hAnsi="Georgia"/>
        </w:rPr>
      </w:pPr>
      <w:r w:rsidRPr="004D0C7F">
        <w:rPr>
          <w:rFonts w:ascii="Georgia" w:hAnsi="Georgia"/>
        </w:rPr>
        <w:t xml:space="preserve">11 mai : Dans </w:t>
      </w:r>
      <w:r w:rsidRPr="004D0C7F">
        <w:rPr>
          <w:rFonts w:ascii="Georgia" w:hAnsi="Georgia"/>
          <w:i/>
        </w:rPr>
        <w:t>Le Rénovateur</w:t>
      </w:r>
      <w:r w:rsidRPr="004D0C7F">
        <w:rPr>
          <w:rFonts w:ascii="Georgia" w:hAnsi="Georgia"/>
        </w:rPr>
        <w:t xml:space="preserve">, compte rendu du concert du 4 mai. — Dans la </w:t>
      </w:r>
      <w:r w:rsidRPr="004D0C7F">
        <w:rPr>
          <w:rFonts w:ascii="Georgia" w:hAnsi="Georgia"/>
          <w:i/>
        </w:rPr>
        <w:t>Gazette musi</w:t>
      </w:r>
      <w:r w:rsidRPr="004D0C7F">
        <w:rPr>
          <w:rFonts w:ascii="Georgia" w:hAnsi="Georgia"/>
          <w:i/>
        </w:rPr>
        <w:softHyphen/>
        <w:t>cale</w:t>
      </w:r>
      <w:r w:rsidRPr="004D0C7F">
        <w:rPr>
          <w:rFonts w:ascii="Georgia" w:hAnsi="Georgia"/>
        </w:rPr>
        <w:t>, compte rendu du même concert (non signé, attribution douteuse).</w:t>
      </w:r>
    </w:p>
    <w:p w:rsidR="002D6D57" w:rsidRPr="004D0C7F" w:rsidRDefault="002D6D57">
      <w:pPr>
        <w:ind w:firstLine="585"/>
        <w:jc w:val="both"/>
        <w:rPr>
          <w:rFonts w:ascii="Georgia" w:hAnsi="Georgia"/>
        </w:rPr>
      </w:pPr>
      <w:r w:rsidRPr="004D0C7F">
        <w:rPr>
          <w:rFonts w:ascii="Georgia" w:hAnsi="Georgia"/>
        </w:rPr>
        <w:t>12 mai : Berlioz dîne chez son cousin Alphonse Robert, avec des membres de la famille Ro</w:t>
      </w:r>
      <w:r w:rsidRPr="004D0C7F">
        <w:rPr>
          <w:rFonts w:ascii="Georgia" w:hAnsi="Georgia"/>
        </w:rPr>
        <w:softHyphen/>
        <w:t>cher.</w:t>
      </w:r>
    </w:p>
    <w:p w:rsidR="002D6D57" w:rsidRPr="004D0C7F" w:rsidRDefault="002D6D57">
      <w:pPr>
        <w:ind w:firstLine="585"/>
        <w:jc w:val="both"/>
        <w:rPr>
          <w:rFonts w:ascii="Georgia" w:hAnsi="Georgia"/>
        </w:rPr>
      </w:pPr>
      <w:r w:rsidRPr="004D0C7F">
        <w:rPr>
          <w:rFonts w:ascii="Georgia" w:hAnsi="Georgia"/>
        </w:rPr>
        <w:t xml:space="preserve">Vers le 15 mai : Berlioz espère se voir commander, grâce à l'appui de la famille Bertin, un opéra sur </w:t>
      </w:r>
      <w:r w:rsidRPr="004D0C7F">
        <w:rPr>
          <w:rFonts w:ascii="Georgia" w:hAnsi="Georgia"/>
          <w:i/>
        </w:rPr>
        <w:t>Hamlet</w:t>
      </w:r>
      <w:r w:rsidRPr="004D0C7F">
        <w:rPr>
          <w:rFonts w:ascii="Georgia" w:hAnsi="Georgia"/>
        </w:rPr>
        <w:t>. Le projet n'aboutira pas.</w:t>
      </w:r>
    </w:p>
    <w:p w:rsidR="002D6D57" w:rsidRPr="004D0C7F" w:rsidRDefault="002D6D57">
      <w:pPr>
        <w:ind w:firstLine="585"/>
        <w:jc w:val="both"/>
        <w:rPr>
          <w:rFonts w:ascii="Georgia" w:hAnsi="Georgia"/>
        </w:rPr>
      </w:pPr>
      <w:r w:rsidRPr="004D0C7F">
        <w:rPr>
          <w:rFonts w:ascii="Georgia" w:hAnsi="Georgia"/>
        </w:rPr>
        <w:t xml:space="preserve">16 mai : Berlioz annonce à Ferrand qu'il a " fait choix, pour un opéra comique en deux actes, de </w:t>
      </w:r>
      <w:r w:rsidRPr="004D0C7F">
        <w:rPr>
          <w:rFonts w:ascii="Georgia" w:hAnsi="Georgia"/>
          <w:i/>
        </w:rPr>
        <w:t>Benvenuto Cellini</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18 mai : Dans </w:t>
      </w:r>
      <w:r w:rsidRPr="004D0C7F">
        <w:rPr>
          <w:rFonts w:ascii="Georgia" w:hAnsi="Georgia"/>
          <w:i/>
        </w:rPr>
        <w:t>Le Rénovateur</w:t>
      </w:r>
      <w:r w:rsidRPr="004D0C7F">
        <w:rPr>
          <w:rFonts w:ascii="Georgia" w:hAnsi="Georgia"/>
        </w:rPr>
        <w:t xml:space="preserve">, article sur </w:t>
      </w:r>
      <w:r w:rsidRPr="004D0C7F">
        <w:rPr>
          <w:rFonts w:ascii="Georgia" w:hAnsi="Georgia"/>
          <w:i/>
        </w:rPr>
        <w:t>La Vestale</w:t>
      </w:r>
      <w:r w:rsidRPr="004D0C7F">
        <w:rPr>
          <w:rFonts w:ascii="Georgia" w:hAnsi="Georgia"/>
        </w:rPr>
        <w:t xml:space="preserve"> de Spontini, dont les deux premiers actes ont reçu à l'Opéra, le 3 mai, un accueil mitigé ; Berlioz n'y assistait pas.</w:t>
      </w:r>
    </w:p>
    <w:p w:rsidR="002D6D57" w:rsidRPr="004D0C7F" w:rsidRDefault="002D6D57">
      <w:pPr>
        <w:ind w:firstLine="585"/>
        <w:jc w:val="both"/>
        <w:rPr>
          <w:rFonts w:ascii="Georgia" w:hAnsi="Georgia"/>
        </w:rPr>
      </w:pPr>
      <w:r w:rsidRPr="004D0C7F">
        <w:rPr>
          <w:rFonts w:ascii="Georgia" w:hAnsi="Georgia"/>
        </w:rPr>
        <w:t>24 mai : Berlioz assiste, à l'Opéra-Comique, à Lestocq d'Auber.</w:t>
      </w:r>
    </w:p>
    <w:p w:rsidR="002D6D57" w:rsidRPr="004D0C7F" w:rsidRDefault="002D6D57">
      <w:pPr>
        <w:ind w:firstLine="585"/>
        <w:jc w:val="both"/>
        <w:rPr>
          <w:rFonts w:ascii="Georgia" w:hAnsi="Georgia"/>
        </w:rPr>
      </w:pPr>
      <w:r w:rsidRPr="004D0C7F">
        <w:rPr>
          <w:rFonts w:ascii="Georgia" w:hAnsi="Georgia"/>
        </w:rPr>
        <w:t xml:space="preserve">25 mai : Dans </w:t>
      </w:r>
      <w:r w:rsidRPr="004D0C7F">
        <w:rPr>
          <w:rFonts w:ascii="Georgia" w:hAnsi="Georgia"/>
          <w:i/>
        </w:rPr>
        <w:t>Le Rénovateur</w:t>
      </w:r>
      <w:r w:rsidRPr="004D0C7F">
        <w:rPr>
          <w:rFonts w:ascii="Georgia" w:hAnsi="Georgia"/>
        </w:rPr>
        <w:t>," Souvenirs d'Italie ". 1</w:t>
      </w:r>
      <w:r w:rsidRPr="004D0C7F">
        <w:rPr>
          <w:rFonts w:ascii="Georgia" w:hAnsi="Georgia"/>
          <w:vertAlign w:val="superscript"/>
        </w:rPr>
        <w:t>er</w:t>
      </w:r>
      <w:r w:rsidRPr="004D0C7F">
        <w:rPr>
          <w:rFonts w:ascii="Georgia" w:hAnsi="Georgia"/>
        </w:rPr>
        <w:t xml:space="preserve"> juin : Dans la </w:t>
      </w:r>
      <w:r w:rsidRPr="004D0C7F">
        <w:rPr>
          <w:rFonts w:ascii="Georgia" w:hAnsi="Georgia"/>
          <w:i/>
        </w:rPr>
        <w:t>Gazette musicale</w:t>
      </w:r>
      <w:r w:rsidRPr="004D0C7F">
        <w:rPr>
          <w:rFonts w:ascii="Georgia" w:hAnsi="Georgia"/>
        </w:rPr>
        <w:t xml:space="preserve">, début d'un article biographique sur Gluck. — Dans </w:t>
      </w:r>
      <w:r w:rsidRPr="004D0C7F">
        <w:rPr>
          <w:rFonts w:ascii="Georgia" w:hAnsi="Georgia"/>
          <w:i/>
        </w:rPr>
        <w:t>Le Rénovateur</w:t>
      </w:r>
      <w:r w:rsidRPr="004D0C7F">
        <w:rPr>
          <w:rFonts w:ascii="Georgia" w:hAnsi="Georgia"/>
        </w:rPr>
        <w:t>, compte rendu de Lestocq d'Auber.</w:t>
      </w:r>
    </w:p>
    <w:p w:rsidR="002D6D57" w:rsidRPr="004D0C7F" w:rsidRDefault="002D6D57">
      <w:pPr>
        <w:ind w:firstLine="585"/>
        <w:jc w:val="both"/>
        <w:rPr>
          <w:rFonts w:ascii="Georgia" w:hAnsi="Georgia"/>
        </w:rPr>
      </w:pPr>
      <w:r w:rsidRPr="004D0C7F">
        <w:rPr>
          <w:rFonts w:ascii="Georgia" w:hAnsi="Georgia"/>
        </w:rPr>
        <w:t xml:space="preserve">8 juin : Dans la </w:t>
      </w:r>
      <w:r w:rsidRPr="004D0C7F">
        <w:rPr>
          <w:rFonts w:ascii="Georgia" w:hAnsi="Georgia"/>
          <w:i/>
        </w:rPr>
        <w:t>Gazette musicale</w:t>
      </w:r>
      <w:r w:rsidRPr="004D0C7F">
        <w:rPr>
          <w:rFonts w:ascii="Georgia" w:hAnsi="Georgia"/>
        </w:rPr>
        <w:t xml:space="preserve">, suite et fin de l'article sur Gluck. —Dans </w:t>
      </w:r>
      <w:r w:rsidRPr="004D0C7F">
        <w:rPr>
          <w:rFonts w:ascii="Georgia" w:hAnsi="Georgia"/>
          <w:i/>
        </w:rPr>
        <w:t>Le Rénovateur</w:t>
      </w:r>
      <w:r w:rsidRPr="004D0C7F">
        <w:rPr>
          <w:rFonts w:ascii="Georgia" w:hAnsi="Georgia"/>
        </w:rPr>
        <w:t>," Les dilettanti de Bordeaux et Beethoven ".</w:t>
      </w:r>
    </w:p>
    <w:p w:rsidR="002D6D57" w:rsidRPr="004D0C7F" w:rsidRDefault="002D6D57">
      <w:pPr>
        <w:ind w:firstLine="585"/>
        <w:jc w:val="both"/>
        <w:rPr>
          <w:rFonts w:ascii="Georgia" w:hAnsi="Georgia"/>
        </w:rPr>
      </w:pPr>
      <w:r w:rsidRPr="004D0C7F">
        <w:rPr>
          <w:rFonts w:ascii="Georgia" w:hAnsi="Georgia"/>
        </w:rPr>
        <w:t xml:space="preserve">10 juin : Berlioz assiste à l'inauguration du Théâtre-Nautique, avec un ballet-pantomime de Strunz, </w:t>
      </w:r>
      <w:r w:rsidRPr="004D0C7F">
        <w:rPr>
          <w:rFonts w:ascii="Georgia" w:hAnsi="Georgia"/>
          <w:i/>
        </w:rPr>
        <w:t>Guillaume Tell</w:t>
      </w:r>
      <w:r w:rsidRPr="004D0C7F">
        <w:rPr>
          <w:rFonts w:ascii="Georgia" w:hAnsi="Georgia"/>
        </w:rPr>
        <w:t xml:space="preserve">, et un prologue allégorique du même, </w:t>
      </w:r>
      <w:r w:rsidRPr="004D0C7F">
        <w:rPr>
          <w:rFonts w:ascii="Georgia" w:hAnsi="Georgia"/>
          <w:i/>
          <w:iCs/>
        </w:rPr>
        <w:t>Les Ondines</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11 juin : Il assiste à </w:t>
      </w:r>
      <w:r w:rsidRPr="004D0C7F">
        <w:rPr>
          <w:rFonts w:ascii="Georgia" w:hAnsi="Georgia"/>
          <w:i/>
          <w:iCs/>
        </w:rPr>
        <w:t>L'Aspirant de marine</w:t>
      </w:r>
      <w:r w:rsidRPr="004D0C7F">
        <w:rPr>
          <w:rFonts w:ascii="Georgia" w:hAnsi="Georgia"/>
        </w:rPr>
        <w:t xml:space="preserve"> de Labarre à l'Opéra-Comique.</w:t>
      </w:r>
    </w:p>
    <w:p w:rsidR="002D6D57" w:rsidRPr="004D0C7F" w:rsidRDefault="002D6D57">
      <w:pPr>
        <w:ind w:firstLine="585"/>
        <w:jc w:val="both"/>
        <w:rPr>
          <w:rFonts w:ascii="Georgia" w:hAnsi="Georgia"/>
        </w:rPr>
      </w:pPr>
      <w:r w:rsidRPr="004D0C7F">
        <w:rPr>
          <w:rFonts w:ascii="Georgia" w:hAnsi="Georgia"/>
        </w:rPr>
        <w:t xml:space="preserve">15 juin : Dans </w:t>
      </w:r>
      <w:r w:rsidRPr="004D0C7F">
        <w:rPr>
          <w:rFonts w:ascii="Georgia" w:hAnsi="Georgia"/>
          <w:i/>
        </w:rPr>
        <w:t>Le Rénovateur</w:t>
      </w:r>
      <w:r w:rsidRPr="004D0C7F">
        <w:rPr>
          <w:rFonts w:ascii="Georgia" w:hAnsi="Georgia"/>
        </w:rPr>
        <w:t xml:space="preserve">, article sur le Théâtre-Nautique et sur </w:t>
      </w:r>
      <w:r w:rsidRPr="004D0C7F">
        <w:rPr>
          <w:rFonts w:ascii="Georgia" w:hAnsi="Georgia"/>
          <w:i/>
          <w:iCs/>
        </w:rPr>
        <w:t>L'Aspirant de marine</w:t>
      </w:r>
      <w:r w:rsidRPr="004D0C7F">
        <w:rPr>
          <w:rFonts w:ascii="Georgia" w:hAnsi="Georgia"/>
        </w:rPr>
        <w:t xml:space="preserve">. Un article non signé paru le même jour dans la </w:t>
      </w:r>
      <w:r w:rsidRPr="004D0C7F">
        <w:rPr>
          <w:rFonts w:ascii="Georgia" w:hAnsi="Georgia"/>
          <w:i/>
        </w:rPr>
        <w:t>Gazette musicale</w:t>
      </w:r>
      <w:r w:rsidRPr="004D0C7F">
        <w:rPr>
          <w:rFonts w:ascii="Georgia" w:hAnsi="Georgia"/>
        </w:rPr>
        <w:t xml:space="preserve">, de contenu partiellement analogue (en plus, compte rendu de </w:t>
      </w:r>
      <w:r w:rsidRPr="004D0C7F">
        <w:rPr>
          <w:rFonts w:ascii="Georgia" w:hAnsi="Georgia"/>
          <w:i/>
        </w:rPr>
        <w:t>Guillaume Tell</w:t>
      </w:r>
      <w:r w:rsidRPr="004D0C7F">
        <w:rPr>
          <w:rFonts w:ascii="Georgia" w:hAnsi="Georgia"/>
        </w:rPr>
        <w:t xml:space="preserve"> et des Ondines) a été sans certitude attribué à Berlioz.</w:t>
      </w:r>
    </w:p>
    <w:p w:rsidR="002D6D57" w:rsidRPr="004D0C7F" w:rsidRDefault="002D6D57">
      <w:pPr>
        <w:ind w:firstLine="585"/>
        <w:jc w:val="both"/>
        <w:rPr>
          <w:rFonts w:ascii="Georgia" w:hAnsi="Georgia"/>
        </w:rPr>
      </w:pPr>
      <w:r w:rsidRPr="004D0C7F">
        <w:rPr>
          <w:rFonts w:ascii="Georgia" w:hAnsi="Georgia"/>
        </w:rPr>
        <w:t>16 juin : Berlioz demande à l'administration le versement du second semestre de sa pension.</w:t>
      </w:r>
    </w:p>
    <w:p w:rsidR="002D6D57" w:rsidRPr="004D0C7F" w:rsidRDefault="002D6D57">
      <w:pPr>
        <w:ind w:firstLine="585"/>
        <w:jc w:val="both"/>
        <w:rPr>
          <w:rFonts w:ascii="Georgia" w:hAnsi="Georgia"/>
        </w:rPr>
      </w:pPr>
      <w:r w:rsidRPr="004D0C7F">
        <w:rPr>
          <w:rFonts w:ascii="Georgia" w:hAnsi="Georgia"/>
        </w:rPr>
        <w:t>Vers le 20 juin : Harriet est engagée au Théâtre-Nautique.</w:t>
      </w:r>
    </w:p>
    <w:p w:rsidR="002D6D57" w:rsidRPr="004D0C7F" w:rsidRDefault="002D6D57">
      <w:pPr>
        <w:ind w:firstLine="585"/>
        <w:jc w:val="both"/>
        <w:rPr>
          <w:rFonts w:ascii="Georgia" w:hAnsi="Georgia"/>
        </w:rPr>
      </w:pPr>
      <w:r w:rsidRPr="004D0C7F">
        <w:rPr>
          <w:rFonts w:ascii="Georgia" w:hAnsi="Georgia"/>
        </w:rPr>
        <w:t xml:space="preserve">22 juin : Berlioz achève </w:t>
      </w:r>
      <w:r w:rsidRPr="004D0C7F">
        <w:rPr>
          <w:rFonts w:ascii="Georgia" w:hAnsi="Georgia"/>
          <w:i/>
        </w:rPr>
        <w:t>Harold en Italie</w:t>
      </w:r>
      <w:r w:rsidRPr="004D0C7F">
        <w:rPr>
          <w:rFonts w:ascii="Georgia" w:hAnsi="Georgia"/>
        </w:rPr>
        <w:t xml:space="preserve">. — Dans </w:t>
      </w:r>
      <w:r w:rsidRPr="004D0C7F">
        <w:rPr>
          <w:rFonts w:ascii="Georgia" w:hAnsi="Georgia"/>
          <w:i/>
        </w:rPr>
        <w:t>Le Rénovateur</w:t>
      </w:r>
      <w:r w:rsidRPr="004D0C7F">
        <w:rPr>
          <w:rFonts w:ascii="Georgia" w:hAnsi="Georgia"/>
        </w:rPr>
        <w:t>, article contre les concerts médiocres.</w:t>
      </w:r>
    </w:p>
    <w:p w:rsidR="002D6D57" w:rsidRPr="004D0C7F" w:rsidRDefault="002D6D57">
      <w:pPr>
        <w:ind w:firstLine="585"/>
        <w:jc w:val="both"/>
        <w:rPr>
          <w:rFonts w:ascii="Georgia" w:hAnsi="Georgia"/>
        </w:rPr>
      </w:pPr>
      <w:r w:rsidRPr="004D0C7F">
        <w:rPr>
          <w:rFonts w:ascii="Georgia" w:hAnsi="Georgia"/>
        </w:rPr>
        <w:t>30 juin : Le second semestre de sa pension est accordé à Berlioz.</w:t>
      </w:r>
    </w:p>
    <w:p w:rsidR="002D6D57" w:rsidRPr="004D0C7F" w:rsidRDefault="002D6D57">
      <w:pPr>
        <w:ind w:firstLine="585"/>
        <w:jc w:val="both"/>
        <w:rPr>
          <w:rFonts w:ascii="Georgia" w:hAnsi="Georgia"/>
        </w:rPr>
      </w:pPr>
      <w:r w:rsidRPr="004D0C7F">
        <w:rPr>
          <w:rFonts w:ascii="Georgia" w:hAnsi="Georgia"/>
        </w:rPr>
        <w:t xml:space="preserve">2 juillet : Dans </w:t>
      </w:r>
      <w:r w:rsidRPr="004D0C7F">
        <w:rPr>
          <w:rFonts w:ascii="Georgia" w:hAnsi="Georgia"/>
          <w:i/>
        </w:rPr>
        <w:t>Le Rénovateur</w:t>
      </w:r>
      <w:r w:rsidRPr="004D0C7F">
        <w:rPr>
          <w:rFonts w:ascii="Georgia" w:hAnsi="Georgia"/>
        </w:rPr>
        <w:t>, article sur l'opéra allemand (surtout Weber), sur le Théâtre-Nautique, sur les progrès de l'Opéra-Comique.</w:t>
      </w:r>
    </w:p>
    <w:p w:rsidR="00DD62D4" w:rsidRDefault="002D6D57" w:rsidP="00DD62D4">
      <w:pPr>
        <w:ind w:firstLine="585"/>
        <w:jc w:val="both"/>
        <w:rPr>
          <w:rFonts w:ascii="Georgia" w:hAnsi="Georgia"/>
        </w:rPr>
      </w:pPr>
      <w:r w:rsidRPr="004D0C7F">
        <w:rPr>
          <w:rFonts w:ascii="Georgia" w:hAnsi="Georgia"/>
        </w:rPr>
        <w:t xml:space="preserve">6 juillet : Dans la </w:t>
      </w:r>
      <w:r w:rsidRPr="004D0C7F">
        <w:rPr>
          <w:rFonts w:ascii="Georgia" w:hAnsi="Georgia"/>
          <w:i/>
        </w:rPr>
        <w:t>Gazette musicale</w:t>
      </w:r>
      <w:r w:rsidRPr="004D0C7F">
        <w:rPr>
          <w:rFonts w:ascii="Georgia" w:hAnsi="Georgia"/>
        </w:rPr>
        <w:t>, article parfois attribué à Berlioz sur l'utilité d'un Opé</w:t>
      </w:r>
      <w:r w:rsidRPr="004D0C7F">
        <w:rPr>
          <w:rFonts w:ascii="Georgia" w:hAnsi="Georgia"/>
        </w:rPr>
        <w:softHyphen/>
        <w:t>ra-Allemand à Paris.</w:t>
      </w:r>
    </w:p>
    <w:p w:rsidR="002D6D57" w:rsidRPr="004D0C7F" w:rsidRDefault="002D6D57" w:rsidP="00DD62D4">
      <w:pPr>
        <w:ind w:firstLine="585"/>
        <w:jc w:val="both"/>
        <w:rPr>
          <w:rFonts w:ascii="Georgia" w:hAnsi="Georgia"/>
        </w:rPr>
      </w:pPr>
      <w:r w:rsidRPr="004D0C7F">
        <w:rPr>
          <w:rFonts w:ascii="Georgia" w:hAnsi="Georgia"/>
        </w:rPr>
        <w:t xml:space="preserve">7 juillet : Berlioz assiste à </w:t>
      </w:r>
      <w:r w:rsidRPr="004D0C7F">
        <w:rPr>
          <w:rFonts w:ascii="Georgia" w:hAnsi="Georgia"/>
          <w:i/>
        </w:rPr>
        <w:t>L'Angélus</w:t>
      </w:r>
      <w:r w:rsidRPr="004D0C7F">
        <w:rPr>
          <w:rFonts w:ascii="Georgia" w:hAnsi="Georgia"/>
        </w:rPr>
        <w:t xml:space="preserve"> de Casimir Gide à l'Opéra-Comique.</w:t>
      </w:r>
    </w:p>
    <w:p w:rsidR="002D6D57" w:rsidRPr="004D0C7F" w:rsidRDefault="002D6D57">
      <w:pPr>
        <w:ind w:firstLine="585"/>
        <w:jc w:val="both"/>
        <w:rPr>
          <w:rFonts w:ascii="Georgia" w:hAnsi="Georgia"/>
        </w:rPr>
      </w:pPr>
      <w:r w:rsidRPr="004D0C7F">
        <w:rPr>
          <w:rFonts w:ascii="Georgia" w:hAnsi="Georgia"/>
        </w:rPr>
        <w:t xml:space="preserve">13 juillet : Dans </w:t>
      </w:r>
      <w:r w:rsidRPr="004D0C7F">
        <w:rPr>
          <w:rFonts w:ascii="Georgia" w:hAnsi="Georgia"/>
          <w:i/>
        </w:rPr>
        <w:t>Le Rénovateur</w:t>
      </w:r>
      <w:r w:rsidRPr="004D0C7F">
        <w:rPr>
          <w:rFonts w:ascii="Georgia" w:hAnsi="Georgia"/>
        </w:rPr>
        <w:t xml:space="preserve">, compte rendu de </w:t>
      </w:r>
      <w:r w:rsidRPr="004D0C7F">
        <w:rPr>
          <w:rFonts w:ascii="Georgia" w:hAnsi="Georgia"/>
          <w:i/>
        </w:rPr>
        <w:t>L'Angélus</w:t>
      </w:r>
      <w:r w:rsidRPr="004D0C7F">
        <w:rPr>
          <w:rFonts w:ascii="Georgia" w:hAnsi="Georgia"/>
        </w:rPr>
        <w:t xml:space="preserve">, du Petit Chaperon rouge </w:t>
      </w:r>
      <w:r w:rsidRPr="004D0C7F">
        <w:rPr>
          <w:rFonts w:ascii="Georgia" w:hAnsi="Georgia"/>
        </w:rPr>
        <w:lastRenderedPageBreak/>
        <w:t xml:space="preserve">de Boieldieu ; considérations sur </w:t>
      </w:r>
      <w:r w:rsidRPr="004D0C7F">
        <w:rPr>
          <w:rFonts w:ascii="Georgia" w:hAnsi="Georgia"/>
          <w:i/>
        </w:rPr>
        <w:t>La Vestale</w:t>
      </w:r>
      <w:r w:rsidRPr="004D0C7F">
        <w:rPr>
          <w:rFonts w:ascii="Georgia" w:hAnsi="Georgia"/>
        </w:rPr>
        <w:t xml:space="preserve"> de Spontini et sur les fêtes musicales de Londres.</w:t>
      </w:r>
    </w:p>
    <w:p w:rsidR="002D6D57" w:rsidRPr="004D0C7F" w:rsidRDefault="002D6D57">
      <w:pPr>
        <w:ind w:firstLine="585"/>
        <w:jc w:val="both"/>
        <w:rPr>
          <w:rFonts w:ascii="Georgia" w:hAnsi="Georgia"/>
        </w:rPr>
      </w:pPr>
      <w:r w:rsidRPr="004D0C7F">
        <w:rPr>
          <w:rFonts w:ascii="Georgia" w:hAnsi="Georgia"/>
        </w:rPr>
        <w:t xml:space="preserve">20 juillet : Dans </w:t>
      </w:r>
      <w:r w:rsidRPr="004D0C7F">
        <w:rPr>
          <w:rFonts w:ascii="Georgia" w:hAnsi="Georgia"/>
          <w:i/>
        </w:rPr>
        <w:t>Le Rénovateur</w:t>
      </w:r>
      <w:r w:rsidRPr="004D0C7F">
        <w:rPr>
          <w:rFonts w:ascii="Georgia" w:hAnsi="Georgia"/>
        </w:rPr>
        <w:t xml:space="preserve">, " Quatuors, M. Henri Reber ". — Dans la </w:t>
      </w:r>
      <w:r w:rsidRPr="004D0C7F">
        <w:rPr>
          <w:rFonts w:ascii="Georgia" w:hAnsi="Georgia"/>
          <w:i/>
        </w:rPr>
        <w:t>Gazette musicale</w:t>
      </w:r>
      <w:r w:rsidRPr="004D0C7F">
        <w:rPr>
          <w:rFonts w:ascii="Georgia" w:hAnsi="Georgia"/>
        </w:rPr>
        <w:t xml:space="preserve">, " Le Suicide par enthousiasme. Nouvelle (I). Repris dans </w:t>
      </w:r>
      <w:r w:rsidRPr="004D0C7F">
        <w:rPr>
          <w:rFonts w:ascii="Georgia" w:hAnsi="Georgia"/>
          <w:i/>
        </w:rPr>
        <w:t>Les Soirées de l'orchestre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23 juillet : Berlioz assiste à l'Opéra-Comique à </w:t>
      </w:r>
      <w:r w:rsidRPr="004D0C7F">
        <w:rPr>
          <w:rFonts w:ascii="Georgia" w:hAnsi="Georgia"/>
          <w:i/>
        </w:rPr>
        <w:t>Un Caprice de femme</w:t>
      </w:r>
      <w:r w:rsidRPr="004D0C7F">
        <w:rPr>
          <w:rFonts w:ascii="Georgia" w:hAnsi="Georgia"/>
        </w:rPr>
        <w:t xml:space="preserve"> de Paêr.</w:t>
      </w:r>
    </w:p>
    <w:p w:rsidR="002D6D57" w:rsidRPr="004D0C7F" w:rsidRDefault="002D6D57">
      <w:pPr>
        <w:ind w:firstLine="585"/>
        <w:jc w:val="both"/>
        <w:rPr>
          <w:rFonts w:ascii="Georgia" w:hAnsi="Georgia"/>
        </w:rPr>
      </w:pPr>
      <w:r w:rsidRPr="004D0C7F">
        <w:rPr>
          <w:rFonts w:ascii="Georgia" w:hAnsi="Georgia"/>
        </w:rPr>
        <w:t xml:space="preserve">27 juillet : Dans la </w:t>
      </w:r>
      <w:r w:rsidRPr="004D0C7F">
        <w:rPr>
          <w:rFonts w:ascii="Georgia" w:hAnsi="Georgia"/>
          <w:i/>
        </w:rPr>
        <w:t>Gazette musicale</w:t>
      </w:r>
      <w:r w:rsidRPr="004D0C7F">
        <w:rPr>
          <w:rFonts w:ascii="Georgia" w:hAnsi="Georgia"/>
        </w:rPr>
        <w:t xml:space="preserve">, " Le Suicide par enthousiasme. (Suite.) (II). — Dans </w:t>
      </w:r>
      <w:r w:rsidRPr="004D0C7F">
        <w:rPr>
          <w:rFonts w:ascii="Georgia" w:hAnsi="Georgia"/>
          <w:i/>
        </w:rPr>
        <w:t>Le Rénovateur</w:t>
      </w:r>
      <w:r w:rsidRPr="004D0C7F">
        <w:rPr>
          <w:rFonts w:ascii="Georgia" w:hAnsi="Georgia"/>
        </w:rPr>
        <w:t>, compte rendu d'</w:t>
      </w:r>
      <w:r w:rsidRPr="004D0C7F">
        <w:rPr>
          <w:rFonts w:ascii="Georgia" w:hAnsi="Georgia"/>
          <w:i/>
          <w:iCs/>
        </w:rPr>
        <w:t>Un Caprice de femme</w:t>
      </w:r>
      <w:r w:rsidRPr="004D0C7F">
        <w:rPr>
          <w:rFonts w:ascii="Georgia" w:hAnsi="Georgia"/>
        </w:rPr>
        <w:t xml:space="preserve"> et de la reprise du </w:t>
      </w:r>
      <w:r w:rsidRPr="004D0C7F">
        <w:rPr>
          <w:rFonts w:ascii="Georgia" w:hAnsi="Georgia"/>
          <w:i/>
          <w:iCs/>
        </w:rPr>
        <w:t>Revenant</w:t>
      </w:r>
      <w:r w:rsidRPr="004D0C7F">
        <w:rPr>
          <w:rFonts w:ascii="Georgia" w:hAnsi="Georgia"/>
        </w:rPr>
        <w:t xml:space="preserve"> de Gomis.</w:t>
      </w:r>
    </w:p>
    <w:p w:rsidR="002D6D57" w:rsidRPr="004D0C7F" w:rsidRDefault="002D6D57">
      <w:pPr>
        <w:ind w:firstLine="585"/>
        <w:jc w:val="both"/>
        <w:rPr>
          <w:rFonts w:ascii="Georgia" w:hAnsi="Georgia"/>
        </w:rPr>
      </w:pPr>
      <w:r w:rsidRPr="004D0C7F">
        <w:rPr>
          <w:rFonts w:ascii="Georgia" w:hAnsi="Georgia"/>
        </w:rPr>
        <w:t>Fin (?) juillet : Dans l'</w:t>
      </w:r>
      <w:r w:rsidRPr="004D0C7F">
        <w:rPr>
          <w:rFonts w:ascii="Georgia" w:hAnsi="Georgia"/>
          <w:i/>
        </w:rPr>
        <w:t>Italie pittoresque</w:t>
      </w:r>
      <w:r w:rsidRPr="004D0C7F">
        <w:rPr>
          <w:rFonts w:ascii="Georgia" w:hAnsi="Georgia"/>
        </w:rPr>
        <w:t>, long article, " Voyage musical sur l'Italie ; Berlioz y reprend quasi intégralement des textes antérieurement publiés.</w:t>
      </w:r>
    </w:p>
    <w:p w:rsidR="002D6D57" w:rsidRPr="004D0C7F" w:rsidRDefault="002D6D57">
      <w:pPr>
        <w:ind w:firstLine="585"/>
        <w:jc w:val="both"/>
        <w:rPr>
          <w:rFonts w:ascii="Georgia" w:hAnsi="Georgia"/>
        </w:rPr>
      </w:pPr>
      <w:r w:rsidRPr="004D0C7F">
        <w:rPr>
          <w:rFonts w:ascii="Georgia" w:hAnsi="Georgia"/>
        </w:rPr>
        <w:t xml:space="preserve">Août : Berlioz compose le chœur des ciseleurs de </w:t>
      </w:r>
      <w:r w:rsidRPr="004D0C7F">
        <w:rPr>
          <w:rFonts w:ascii="Georgia" w:hAnsi="Georgia"/>
          <w:i/>
        </w:rPr>
        <w:t>Benvenuto Cellini</w:t>
      </w:r>
      <w:r w:rsidRPr="004D0C7F">
        <w:rPr>
          <w:rFonts w:ascii="Georgia" w:hAnsi="Georgia"/>
        </w:rPr>
        <w:t xml:space="preserve">, et </w:t>
      </w:r>
      <w:r w:rsidRPr="004D0C7F">
        <w:rPr>
          <w:rFonts w:ascii="Georgia" w:hAnsi="Georgia"/>
          <w:i/>
        </w:rPr>
        <w:t>Sara la baigneuse</w:t>
      </w:r>
      <w:r w:rsidRPr="004D0C7F">
        <w:rPr>
          <w:rFonts w:ascii="Georgia" w:hAnsi="Georgia"/>
        </w:rPr>
        <w:t xml:space="preserve"> pour quatre voix d'hommes et orchestre, sur le texte d'une des </w:t>
      </w:r>
      <w:r w:rsidRPr="004D0C7F">
        <w:rPr>
          <w:rFonts w:ascii="Georgia" w:hAnsi="Georgia"/>
          <w:i/>
        </w:rPr>
        <w:t>Orientales</w:t>
      </w:r>
      <w:r w:rsidRPr="004D0C7F">
        <w:rPr>
          <w:rFonts w:ascii="Georgia" w:hAnsi="Georgia"/>
        </w:rPr>
        <w:t xml:space="preserve"> de Victor Hugo. Il lit </w:t>
      </w:r>
      <w:r w:rsidRPr="004D0C7F">
        <w:rPr>
          <w:rFonts w:ascii="Georgia" w:hAnsi="Georgia"/>
          <w:i/>
          <w:iCs/>
        </w:rPr>
        <w:t>Il Pianto</w:t>
      </w:r>
      <w:r w:rsidRPr="004D0C7F">
        <w:rPr>
          <w:rFonts w:ascii="Georgia" w:hAnsi="Georgia"/>
        </w:rPr>
        <w:t>, recueil de poèmes d'Auguste Barbier sur l'Italie, et en est enthousiasmé.</w:t>
      </w:r>
    </w:p>
    <w:p w:rsidR="002D6D57" w:rsidRPr="004D0C7F" w:rsidRDefault="002D6D57">
      <w:pPr>
        <w:ind w:firstLine="585"/>
        <w:jc w:val="both"/>
        <w:rPr>
          <w:rFonts w:ascii="Georgia" w:hAnsi="Georgia"/>
        </w:rPr>
      </w:pPr>
      <w:r w:rsidRPr="004D0C7F">
        <w:rPr>
          <w:rFonts w:ascii="Georgia" w:hAnsi="Georgia"/>
        </w:rPr>
        <w:t xml:space="preserve">3 août : Dans </w:t>
      </w:r>
      <w:r w:rsidRPr="004D0C7F">
        <w:rPr>
          <w:rFonts w:ascii="Georgia" w:hAnsi="Georgia"/>
          <w:i/>
        </w:rPr>
        <w:t>Le Rénovateur</w:t>
      </w:r>
      <w:r w:rsidRPr="004D0C7F">
        <w:rPr>
          <w:rFonts w:ascii="Georgia" w:hAnsi="Georgia"/>
        </w:rPr>
        <w:t xml:space="preserve">, suite de l'article du 13 juillet, sur les fêtes musicales de Londres. — Dans la </w:t>
      </w:r>
      <w:r w:rsidRPr="004D0C7F">
        <w:rPr>
          <w:rFonts w:ascii="Georgia" w:hAnsi="Georgia"/>
          <w:i/>
        </w:rPr>
        <w:t>Gazette musicale</w:t>
      </w:r>
      <w:r w:rsidRPr="004D0C7F">
        <w:rPr>
          <w:rFonts w:ascii="Georgia" w:hAnsi="Georgia"/>
        </w:rPr>
        <w:t>," Le Suicide par enthousiasme. (Suite.) (III).</w:t>
      </w:r>
    </w:p>
    <w:p w:rsidR="002D6D57" w:rsidRPr="004D0C7F" w:rsidRDefault="002D6D57">
      <w:pPr>
        <w:ind w:firstLine="585"/>
        <w:jc w:val="both"/>
        <w:rPr>
          <w:rFonts w:ascii="Georgia" w:hAnsi="Georgia"/>
        </w:rPr>
      </w:pPr>
      <w:r w:rsidRPr="004D0C7F">
        <w:rPr>
          <w:rFonts w:ascii="Georgia" w:hAnsi="Georgia"/>
        </w:rPr>
        <w:t>9 août : Berlioz assiste à l'église Saint-Louis des Invalides au service funèbre de Choron (1771-1834), directeur d'une école de chant et organisateur de concerts spirituels ; on y joue des fragments de Mozart, de Jommelli et de Palestrina.</w:t>
      </w:r>
    </w:p>
    <w:p w:rsidR="002D6D57" w:rsidRPr="004D0C7F" w:rsidRDefault="002D6D57">
      <w:pPr>
        <w:ind w:firstLine="585"/>
        <w:jc w:val="both"/>
        <w:rPr>
          <w:rFonts w:ascii="Georgia" w:hAnsi="Georgia"/>
        </w:rPr>
      </w:pPr>
      <w:r w:rsidRPr="004D0C7F">
        <w:rPr>
          <w:rFonts w:ascii="Georgia" w:hAnsi="Georgia"/>
        </w:rPr>
        <w:t xml:space="preserve">10 août : Dans la </w:t>
      </w:r>
      <w:r w:rsidRPr="004D0C7F">
        <w:rPr>
          <w:rFonts w:ascii="Georgia" w:hAnsi="Georgia"/>
          <w:i/>
        </w:rPr>
        <w:t>Gazette musicale</w:t>
      </w:r>
      <w:r w:rsidRPr="004D0C7F">
        <w:rPr>
          <w:rFonts w:ascii="Georgia" w:hAnsi="Georgia"/>
        </w:rPr>
        <w:t>," Le Suicide par enthousiasme (Suite</w:t>
      </w:r>
    </w:p>
    <w:p w:rsidR="002D6D57" w:rsidRPr="004D0C7F" w:rsidRDefault="002D6D57">
      <w:pPr>
        <w:ind w:firstLine="585"/>
        <w:jc w:val="both"/>
        <w:rPr>
          <w:rFonts w:ascii="Georgia" w:hAnsi="Georgia"/>
        </w:rPr>
      </w:pPr>
      <w:r w:rsidRPr="004D0C7F">
        <w:rPr>
          <w:rFonts w:ascii="Georgia" w:hAnsi="Georgia"/>
        </w:rPr>
        <w:t xml:space="preserve">et fin) Il août : Dans </w:t>
      </w:r>
      <w:r w:rsidRPr="004D0C7F">
        <w:rPr>
          <w:rFonts w:ascii="Georgia" w:hAnsi="Georgia"/>
          <w:i/>
        </w:rPr>
        <w:t>Le Rénovateur</w:t>
      </w:r>
      <w:r w:rsidRPr="004D0C7F">
        <w:rPr>
          <w:rFonts w:ascii="Georgia" w:hAnsi="Georgia"/>
        </w:rPr>
        <w:t>," Service funèbre de Choron ".</w:t>
      </w:r>
    </w:p>
    <w:p w:rsidR="002D6D57" w:rsidRPr="004D0C7F" w:rsidRDefault="002D6D57">
      <w:pPr>
        <w:ind w:firstLine="585"/>
        <w:jc w:val="both"/>
        <w:rPr>
          <w:rFonts w:ascii="Georgia" w:hAnsi="Georgia"/>
        </w:rPr>
      </w:pPr>
      <w:r w:rsidRPr="004D0C7F">
        <w:rPr>
          <w:rFonts w:ascii="Georgia" w:hAnsi="Georgia"/>
        </w:rPr>
        <w:t>12 août : Début des douleurs préludant à l'accouchement de Harriet.</w:t>
      </w:r>
    </w:p>
    <w:p w:rsidR="002D6D57" w:rsidRPr="004D0C7F" w:rsidRDefault="002D6D57">
      <w:pPr>
        <w:ind w:firstLine="585"/>
        <w:jc w:val="both"/>
        <w:rPr>
          <w:rFonts w:ascii="Georgia" w:hAnsi="Georgia"/>
        </w:rPr>
      </w:pPr>
      <w:r w:rsidRPr="004D0C7F">
        <w:rPr>
          <w:rFonts w:ascii="Georgia" w:hAnsi="Georgia"/>
        </w:rPr>
        <w:t xml:space="preserve">14 août : Naissance de Louis Berlioz à Montmartre. </w:t>
      </w:r>
      <w:r w:rsidR="005A5543" w:rsidRPr="004D0C7F">
        <w:rPr>
          <w:rFonts w:ascii="Georgia" w:hAnsi="Georgia"/>
          <w:color w:val="000000"/>
          <w:sz w:val="22"/>
          <w:szCs w:val="22"/>
        </w:rPr>
        <w:t>M</w:t>
      </w:r>
      <w:r w:rsidR="005A5543" w:rsidRPr="004D0C7F">
        <w:rPr>
          <w:rFonts w:ascii="Georgia" w:hAnsi="Georgia"/>
          <w:color w:val="000000"/>
          <w:sz w:val="22"/>
          <w:szCs w:val="22"/>
          <w:vertAlign w:val="superscript"/>
        </w:rPr>
        <w:t>me</w:t>
      </w:r>
      <w:r w:rsidR="005A5543" w:rsidRPr="004D0C7F">
        <w:rPr>
          <w:rFonts w:ascii="Georgia" w:hAnsi="Georgia"/>
          <w:color w:val="000000"/>
          <w:sz w:val="22"/>
          <w:szCs w:val="22"/>
        </w:rPr>
        <w:t xml:space="preserve"> Léon de Wailly née Clémence Destains</w:t>
      </w:r>
      <w:r w:rsidRPr="004D0C7F">
        <w:rPr>
          <w:rFonts w:ascii="Georgia" w:hAnsi="Georgia"/>
        </w:rPr>
        <w:t>, sera sa mar</w:t>
      </w:r>
      <w:r w:rsidRPr="004D0C7F">
        <w:rPr>
          <w:rFonts w:ascii="Georgia" w:hAnsi="Georgia"/>
        </w:rPr>
        <w:softHyphen/>
        <w:t>raine, et Thomas Gounet son parrain. Vu le rôle qu'elle doit jouer au Théâtre-Nautique, Harriet ne peut envisager de nourrir son fils ; mais, ne voulant pas s'en séparer, elle engagera une nourrice à domicile, ce qui sera coûteux.</w:t>
      </w:r>
    </w:p>
    <w:p w:rsidR="007E6D5C" w:rsidRDefault="002D6D57" w:rsidP="007E6D5C">
      <w:pPr>
        <w:ind w:firstLine="585"/>
        <w:jc w:val="both"/>
        <w:rPr>
          <w:rFonts w:ascii="Georgia" w:hAnsi="Georgia"/>
        </w:rPr>
      </w:pPr>
      <w:r w:rsidRPr="004D0C7F">
        <w:rPr>
          <w:rFonts w:ascii="Georgia" w:hAnsi="Georgia"/>
        </w:rPr>
        <w:t xml:space="preserve">16-17 août : Dans </w:t>
      </w:r>
      <w:r w:rsidRPr="004D0C7F">
        <w:rPr>
          <w:rFonts w:ascii="Georgia" w:hAnsi="Georgia"/>
          <w:i/>
        </w:rPr>
        <w:t>Le Rénovateur</w:t>
      </w:r>
      <w:r w:rsidRPr="004D0C7F">
        <w:rPr>
          <w:rFonts w:ascii="Georgia" w:hAnsi="Georgia"/>
        </w:rPr>
        <w:t xml:space="preserve">, compte rendu de la reprise de </w:t>
      </w:r>
      <w:r w:rsidRPr="004D0C7F">
        <w:rPr>
          <w:rFonts w:ascii="Georgia" w:hAnsi="Georgia"/>
          <w:i/>
        </w:rPr>
        <w:t>La Vestale</w:t>
      </w:r>
      <w:r w:rsidRPr="004D0C7F">
        <w:rPr>
          <w:rFonts w:ascii="Georgia" w:hAnsi="Georgia"/>
        </w:rPr>
        <w:t xml:space="preserve"> à l'Opéra (bien que Berlioz, au chevet d'Harriet lors de cette reprise le 13 août, n'y ait sans doute pas assisté, du moins en entier), et du Nouveau Robinson de Hanssens au Théâtre-Nautique.</w:t>
      </w:r>
    </w:p>
    <w:p w:rsidR="002D6D57" w:rsidRPr="004D0C7F" w:rsidRDefault="002D6D57" w:rsidP="007E6D5C">
      <w:pPr>
        <w:ind w:firstLine="585"/>
        <w:jc w:val="both"/>
        <w:rPr>
          <w:rFonts w:ascii="Georgia" w:hAnsi="Georgia"/>
        </w:rPr>
      </w:pPr>
      <w:r w:rsidRPr="004D0C7F">
        <w:rPr>
          <w:rFonts w:ascii="Georgia" w:hAnsi="Georgia"/>
        </w:rPr>
        <w:t xml:space="preserve">17 août : Dans la </w:t>
      </w:r>
      <w:r w:rsidRPr="004D0C7F">
        <w:rPr>
          <w:rFonts w:ascii="Georgia" w:hAnsi="Georgia"/>
          <w:i/>
        </w:rPr>
        <w:t>Revue musicale</w:t>
      </w:r>
      <w:r w:rsidRPr="004D0C7F">
        <w:rPr>
          <w:rFonts w:ascii="Georgia" w:hAnsi="Georgia"/>
        </w:rPr>
        <w:t xml:space="preserve">, compte rendu de </w:t>
      </w:r>
      <w:r w:rsidRPr="004D0C7F">
        <w:rPr>
          <w:rFonts w:ascii="Georgia" w:hAnsi="Georgia"/>
          <w:i/>
        </w:rPr>
        <w:t>La Vestale</w:t>
      </w:r>
      <w:r w:rsidRPr="004D0C7F">
        <w:rPr>
          <w:rFonts w:ascii="Georgia" w:hAnsi="Georgia"/>
        </w:rPr>
        <w:t xml:space="preserve"> (attribution douteuse).</w:t>
      </w:r>
    </w:p>
    <w:p w:rsidR="002D6D57" w:rsidRPr="004D0C7F" w:rsidRDefault="002D6D57">
      <w:pPr>
        <w:ind w:firstLine="585"/>
        <w:jc w:val="both"/>
        <w:rPr>
          <w:rFonts w:ascii="Georgia" w:hAnsi="Georgia"/>
        </w:rPr>
      </w:pPr>
      <w:r w:rsidRPr="004D0C7F">
        <w:rPr>
          <w:rFonts w:ascii="Georgia" w:hAnsi="Georgia"/>
        </w:rPr>
        <w:t xml:space="preserve">22 août (ou 3 septembre) : Berlioz assiste à la reprise de </w:t>
      </w:r>
      <w:r w:rsidRPr="004D0C7F">
        <w:rPr>
          <w:rFonts w:ascii="Georgia" w:hAnsi="Georgia"/>
          <w:i/>
        </w:rPr>
        <w:t>Robert le Diable</w:t>
      </w:r>
      <w:r w:rsidRPr="004D0C7F">
        <w:rPr>
          <w:rFonts w:ascii="Georgia" w:hAnsi="Georgia"/>
        </w:rPr>
        <w:t xml:space="preserve"> à l'Opéra.</w:t>
      </w:r>
    </w:p>
    <w:p w:rsidR="002D6D57" w:rsidRPr="004D0C7F" w:rsidRDefault="002D6D57">
      <w:pPr>
        <w:ind w:firstLine="585"/>
        <w:jc w:val="both"/>
        <w:rPr>
          <w:rFonts w:ascii="Georgia" w:hAnsi="Georgia"/>
        </w:rPr>
      </w:pPr>
      <w:r w:rsidRPr="004D0C7F">
        <w:rPr>
          <w:rFonts w:ascii="Georgia" w:hAnsi="Georgia"/>
        </w:rPr>
        <w:t xml:space="preserve">24 août : Dans </w:t>
      </w:r>
      <w:r w:rsidRPr="004D0C7F">
        <w:rPr>
          <w:rFonts w:ascii="Georgia" w:hAnsi="Georgia"/>
          <w:i/>
        </w:rPr>
        <w:t>Le Rénovateur</w:t>
      </w:r>
      <w:r w:rsidRPr="004D0C7F">
        <w:rPr>
          <w:rFonts w:ascii="Georgia" w:hAnsi="Georgia"/>
        </w:rPr>
        <w:t>, article contre les mauvais orchestres.</w:t>
      </w:r>
    </w:p>
    <w:p w:rsidR="002D6D57" w:rsidRPr="004D0C7F" w:rsidRDefault="002D6D57">
      <w:pPr>
        <w:ind w:firstLine="585"/>
        <w:jc w:val="both"/>
        <w:rPr>
          <w:rFonts w:ascii="Georgia" w:hAnsi="Georgia"/>
        </w:rPr>
      </w:pPr>
      <w:r w:rsidRPr="004D0C7F">
        <w:rPr>
          <w:rFonts w:ascii="Georgia" w:hAnsi="Georgia"/>
        </w:rPr>
        <w:t xml:space="preserve">27 août : Berlioz assiste à l'Opéra à la reprise de </w:t>
      </w:r>
      <w:r w:rsidRPr="004D0C7F">
        <w:rPr>
          <w:rFonts w:ascii="Georgia" w:hAnsi="Georgia"/>
          <w:i/>
        </w:rPr>
        <w:t>Guillaume Tell</w:t>
      </w:r>
      <w:r w:rsidRPr="004D0C7F">
        <w:rPr>
          <w:rFonts w:ascii="Georgia" w:hAnsi="Georgia"/>
        </w:rPr>
        <w:t xml:space="preserve"> de Rossini.</w:t>
      </w:r>
    </w:p>
    <w:p w:rsidR="002D6D57" w:rsidRPr="004D0C7F" w:rsidRDefault="002D6D57">
      <w:pPr>
        <w:ind w:firstLine="585"/>
        <w:jc w:val="both"/>
        <w:rPr>
          <w:rFonts w:ascii="Georgia" w:hAnsi="Georgia"/>
        </w:rPr>
      </w:pPr>
      <w:r w:rsidRPr="004D0C7F">
        <w:rPr>
          <w:rFonts w:ascii="Georgia" w:hAnsi="Georgia"/>
        </w:rPr>
        <w:t xml:space="preserve">28 août : Il assiste à l'Opéra-Comique au </w:t>
      </w:r>
      <w:r w:rsidRPr="004D0C7F">
        <w:rPr>
          <w:rFonts w:ascii="Georgia" w:hAnsi="Georgia"/>
          <w:i/>
        </w:rPr>
        <w:t>Fils du prince</w:t>
      </w:r>
      <w:r w:rsidRPr="004D0C7F">
        <w:rPr>
          <w:rFonts w:ascii="Georgia" w:hAnsi="Georgia"/>
        </w:rPr>
        <w:t xml:space="preserve"> du comte de Feltre.</w:t>
      </w:r>
    </w:p>
    <w:p w:rsidR="002D6D57" w:rsidRPr="004D0C7F" w:rsidRDefault="002D6D57">
      <w:pPr>
        <w:ind w:firstLine="585"/>
        <w:jc w:val="both"/>
        <w:rPr>
          <w:rFonts w:ascii="Georgia" w:hAnsi="Georgia"/>
        </w:rPr>
      </w:pPr>
      <w:r w:rsidRPr="004D0C7F">
        <w:rPr>
          <w:rFonts w:ascii="Georgia" w:hAnsi="Georgia"/>
        </w:rPr>
        <w:t xml:space="preserve">Fin août : Il présente le livret de </w:t>
      </w:r>
      <w:r w:rsidRPr="004D0C7F">
        <w:rPr>
          <w:rFonts w:ascii="Georgia" w:hAnsi="Georgia"/>
          <w:i/>
        </w:rPr>
        <w:t>Benvenuto Cellini</w:t>
      </w:r>
      <w:r w:rsidRPr="004D0C7F">
        <w:rPr>
          <w:rFonts w:ascii="Georgia" w:hAnsi="Georgia"/>
        </w:rPr>
        <w:t xml:space="preserve"> (de Léon de Wailly et Auguste Barbier) au directeur de l'Opéra-Comique, Crosnier, qui le refuse. septembre : Dans Le Protée, journal des modes, Berlioz publie </w:t>
      </w:r>
      <w:r w:rsidRPr="004D0C7F">
        <w:rPr>
          <w:rFonts w:ascii="Georgia" w:hAnsi="Georgia"/>
          <w:i/>
        </w:rPr>
        <w:t>La Romance</w:t>
      </w:r>
      <w:r w:rsidRPr="004D0C7F">
        <w:rPr>
          <w:rFonts w:ascii="Georgia" w:hAnsi="Georgia"/>
        </w:rPr>
        <w:t xml:space="preserve"> Je crois en vous (pour chant et piano), sur un texte de Guérin.</w:t>
      </w:r>
    </w:p>
    <w:p w:rsidR="002D6D57" w:rsidRPr="004D0C7F" w:rsidRDefault="002D6D57">
      <w:pPr>
        <w:ind w:firstLine="585"/>
        <w:jc w:val="both"/>
        <w:rPr>
          <w:rFonts w:ascii="Georgia" w:hAnsi="Georgia"/>
        </w:rPr>
      </w:pPr>
      <w:r w:rsidRPr="004D0C7F">
        <w:rPr>
          <w:rFonts w:ascii="Georgia" w:hAnsi="Georgia"/>
        </w:rPr>
        <w:t xml:space="preserve">7 septembre : Dans la </w:t>
      </w:r>
      <w:r w:rsidRPr="004D0C7F">
        <w:rPr>
          <w:rFonts w:ascii="Georgia" w:hAnsi="Georgia"/>
          <w:i/>
        </w:rPr>
        <w:t>Gazette musicale</w:t>
      </w:r>
      <w:r w:rsidRPr="004D0C7F">
        <w:rPr>
          <w:rFonts w:ascii="Georgia" w:hAnsi="Georgia"/>
        </w:rPr>
        <w:t>," Service funèbre de Choron ". L'article non signé qui suit, sur le trio et les quatuors de Reber, a été aussi attribué à Berlioz.</w:t>
      </w:r>
    </w:p>
    <w:p w:rsidR="002D6D57" w:rsidRPr="004D0C7F" w:rsidRDefault="002D6D57">
      <w:pPr>
        <w:ind w:firstLine="585"/>
        <w:jc w:val="both"/>
        <w:rPr>
          <w:rFonts w:ascii="Georgia" w:hAnsi="Georgia"/>
        </w:rPr>
      </w:pPr>
      <w:r w:rsidRPr="004D0C7F">
        <w:rPr>
          <w:rFonts w:ascii="Georgia" w:hAnsi="Georgia"/>
        </w:rPr>
        <w:t xml:space="preserve">14 septembre : Dans </w:t>
      </w:r>
      <w:r w:rsidRPr="004D0C7F">
        <w:rPr>
          <w:rFonts w:ascii="Georgia" w:hAnsi="Georgia"/>
          <w:i/>
        </w:rPr>
        <w:t>Le Rénovateur</w:t>
      </w:r>
      <w:r w:rsidRPr="004D0C7F">
        <w:rPr>
          <w:rFonts w:ascii="Georgia" w:hAnsi="Georgia"/>
        </w:rPr>
        <w:t xml:space="preserve">, compte rendu des reprises de </w:t>
      </w:r>
      <w:r w:rsidRPr="004D0C7F">
        <w:rPr>
          <w:rFonts w:ascii="Georgia" w:hAnsi="Georgia"/>
          <w:i/>
        </w:rPr>
        <w:t>Guillaume Tell</w:t>
      </w:r>
      <w:r w:rsidRPr="004D0C7F">
        <w:rPr>
          <w:rFonts w:ascii="Georgia" w:hAnsi="Georgia"/>
        </w:rPr>
        <w:t xml:space="preserve"> et de </w:t>
      </w:r>
      <w:r w:rsidRPr="004D0C7F">
        <w:rPr>
          <w:rFonts w:ascii="Georgia" w:hAnsi="Georgia"/>
          <w:i/>
        </w:rPr>
        <w:t>Ro</w:t>
      </w:r>
      <w:r w:rsidRPr="004D0C7F">
        <w:rPr>
          <w:rFonts w:ascii="Georgia" w:hAnsi="Georgia"/>
          <w:i/>
        </w:rPr>
        <w:softHyphen/>
        <w:t>bert le Diable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15 septembre : Berlioz assiste à l'Opéra au ballet </w:t>
      </w:r>
      <w:r w:rsidRPr="004D0C7F">
        <w:rPr>
          <w:rFonts w:ascii="Georgia" w:hAnsi="Georgia"/>
          <w:i/>
        </w:rPr>
        <w:t>La Tempête</w:t>
      </w:r>
      <w:r w:rsidRPr="004D0C7F">
        <w:rPr>
          <w:rFonts w:ascii="Georgia" w:hAnsi="Georgia"/>
        </w:rPr>
        <w:t xml:space="preserve"> de Schneitzhoeffer.</w:t>
      </w:r>
    </w:p>
    <w:p w:rsidR="002D6D57" w:rsidRPr="004D0C7F" w:rsidRDefault="002D6D57">
      <w:pPr>
        <w:ind w:firstLine="585"/>
        <w:jc w:val="both"/>
        <w:rPr>
          <w:rFonts w:ascii="Georgia" w:hAnsi="Georgia"/>
        </w:rPr>
      </w:pPr>
      <w:r w:rsidRPr="004D0C7F">
        <w:rPr>
          <w:rFonts w:ascii="Georgia" w:hAnsi="Georgia"/>
        </w:rPr>
        <w:t xml:space="preserve">21 septembre : Dans </w:t>
      </w:r>
      <w:r w:rsidRPr="004D0C7F">
        <w:rPr>
          <w:rFonts w:ascii="Georgia" w:hAnsi="Georgia"/>
          <w:i/>
        </w:rPr>
        <w:t>Le Rénovateur</w:t>
      </w:r>
      <w:r w:rsidRPr="004D0C7F">
        <w:rPr>
          <w:rFonts w:ascii="Georgia" w:hAnsi="Georgia"/>
        </w:rPr>
        <w:t xml:space="preserve">, compte rendu de </w:t>
      </w:r>
      <w:r w:rsidRPr="004D0C7F">
        <w:rPr>
          <w:rFonts w:ascii="Georgia" w:hAnsi="Georgia"/>
          <w:i/>
        </w:rPr>
        <w:t>La Tempête</w:t>
      </w:r>
      <w:r w:rsidRPr="004D0C7F">
        <w:rPr>
          <w:rFonts w:ascii="Georgia" w:hAnsi="Georgia"/>
        </w:rPr>
        <w:t xml:space="preserve">. Dans la </w:t>
      </w:r>
      <w:r w:rsidRPr="004D0C7F">
        <w:rPr>
          <w:rFonts w:ascii="Georgia" w:hAnsi="Georgia"/>
          <w:i/>
        </w:rPr>
        <w:t>Gazette musicale</w:t>
      </w:r>
      <w:r w:rsidRPr="004D0C7F">
        <w:rPr>
          <w:rFonts w:ascii="Georgia" w:hAnsi="Georgia"/>
        </w:rPr>
        <w:t>, compte rendu de la même œuvre (attribution incertaine).</w:t>
      </w:r>
    </w:p>
    <w:p w:rsidR="002D6D57" w:rsidRPr="004D0C7F" w:rsidRDefault="002D6D57">
      <w:pPr>
        <w:ind w:firstLine="585"/>
        <w:jc w:val="both"/>
        <w:rPr>
          <w:rFonts w:ascii="Georgia" w:hAnsi="Georgia"/>
        </w:rPr>
      </w:pPr>
      <w:r w:rsidRPr="004D0C7F">
        <w:rPr>
          <w:rFonts w:ascii="Georgia" w:hAnsi="Georgia"/>
        </w:rPr>
        <w:t xml:space="preserve">28 septembre : Dans </w:t>
      </w:r>
      <w:r w:rsidRPr="004D0C7F">
        <w:rPr>
          <w:rFonts w:ascii="Georgia" w:hAnsi="Georgia"/>
          <w:i/>
        </w:rPr>
        <w:t>Le Rénovateur</w:t>
      </w:r>
      <w:r w:rsidRPr="004D0C7F">
        <w:rPr>
          <w:rFonts w:ascii="Georgia" w:hAnsi="Georgia"/>
        </w:rPr>
        <w:t>, article sur des pièces pour piano de Benedict.</w:t>
      </w:r>
    </w:p>
    <w:p w:rsidR="002D6D57" w:rsidRPr="004D0C7F" w:rsidRDefault="002D6D57">
      <w:pPr>
        <w:ind w:firstLine="585"/>
        <w:jc w:val="both"/>
        <w:rPr>
          <w:rFonts w:ascii="Georgia" w:hAnsi="Georgia"/>
        </w:rPr>
      </w:pPr>
      <w:r w:rsidRPr="004D0C7F">
        <w:rPr>
          <w:rFonts w:ascii="Georgia" w:hAnsi="Georgia"/>
        </w:rPr>
        <w:t xml:space="preserve">Octobre : Harriet commence à répéter ses rôles mimés pour le Théâtre-Nautique. — Liszt fait paraître chez Schlesinger sa transcription pour piano de la </w:t>
      </w:r>
      <w:r w:rsidRPr="004D0C7F">
        <w:rPr>
          <w:rFonts w:ascii="Georgia" w:hAnsi="Georgia"/>
          <w:i/>
        </w:rPr>
        <w:t>Symphonie fantastique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lastRenderedPageBreak/>
        <w:t xml:space="preserve">5 octobre : Dans la </w:t>
      </w:r>
      <w:r w:rsidRPr="004D0C7F">
        <w:rPr>
          <w:rFonts w:ascii="Georgia" w:hAnsi="Georgia"/>
          <w:i/>
        </w:rPr>
        <w:t>Gazette musicale</w:t>
      </w:r>
      <w:r w:rsidRPr="004D0C7F">
        <w:rPr>
          <w:rFonts w:ascii="Georgia" w:hAnsi="Georgia"/>
        </w:rPr>
        <w:t xml:space="preserve">, " Un bénéficiaire et Rubini à Calais ". — Dans </w:t>
      </w:r>
      <w:r w:rsidRPr="004D0C7F">
        <w:rPr>
          <w:rFonts w:ascii="Georgia" w:hAnsi="Georgia"/>
          <w:i/>
        </w:rPr>
        <w:t>Le Jour</w:t>
      </w:r>
      <w:r w:rsidRPr="004D0C7F">
        <w:rPr>
          <w:rFonts w:ascii="Georgia" w:hAnsi="Georgia"/>
          <w:i/>
        </w:rPr>
        <w:softHyphen/>
        <w:t>nal des Artistes</w:t>
      </w:r>
      <w:r w:rsidRPr="004D0C7F">
        <w:rPr>
          <w:rFonts w:ascii="Georgia" w:hAnsi="Georgia"/>
        </w:rPr>
        <w:t>, reprise de l'article du 7 septembre.</w:t>
      </w:r>
    </w:p>
    <w:p w:rsidR="002D6D57" w:rsidRPr="004D0C7F" w:rsidRDefault="002D6D57">
      <w:pPr>
        <w:ind w:firstLine="585"/>
        <w:jc w:val="both"/>
        <w:rPr>
          <w:rFonts w:ascii="Georgia" w:hAnsi="Georgia"/>
        </w:rPr>
      </w:pPr>
      <w:r w:rsidRPr="004D0C7F">
        <w:rPr>
          <w:rFonts w:ascii="Georgia" w:hAnsi="Georgia"/>
        </w:rPr>
        <w:t xml:space="preserve">9 octobre : Berlioz demande la salle du Conservatoire pour y donner un concert en novembre. — Dans </w:t>
      </w:r>
      <w:r w:rsidRPr="004D0C7F">
        <w:rPr>
          <w:rFonts w:ascii="Georgia" w:hAnsi="Georgia"/>
          <w:i/>
        </w:rPr>
        <w:t>Le Rénovateur</w:t>
      </w:r>
      <w:r w:rsidRPr="004D0C7F">
        <w:rPr>
          <w:rFonts w:ascii="Georgia" w:hAnsi="Georgia"/>
        </w:rPr>
        <w:t>, " Revue musicale (sur Paganini, sur des reprises à l'Opéra et à l'Opéra-Co</w:t>
      </w:r>
      <w:r w:rsidRPr="004D0C7F">
        <w:rPr>
          <w:rFonts w:ascii="Georgia" w:hAnsi="Georgia"/>
        </w:rPr>
        <w:softHyphen/>
        <w:t>mique).</w:t>
      </w:r>
    </w:p>
    <w:p w:rsidR="002D6D57" w:rsidRPr="004D0C7F" w:rsidRDefault="002D6D57">
      <w:pPr>
        <w:ind w:firstLine="585"/>
        <w:jc w:val="both"/>
        <w:rPr>
          <w:rFonts w:ascii="Georgia" w:hAnsi="Georgia"/>
        </w:rPr>
      </w:pPr>
      <w:r w:rsidRPr="004D0C7F">
        <w:rPr>
          <w:rFonts w:ascii="Georgia" w:hAnsi="Georgia"/>
        </w:rPr>
        <w:t>10 octobre : Reproduction dans les</w:t>
      </w:r>
      <w:r w:rsidRPr="004D0C7F">
        <w:rPr>
          <w:rFonts w:ascii="Georgia" w:hAnsi="Georgia"/>
          <w:i/>
        </w:rPr>
        <w:t xml:space="preserve"> Débats</w:t>
      </w:r>
      <w:r w:rsidRPr="004D0C7F">
        <w:rPr>
          <w:rFonts w:ascii="Georgia" w:hAnsi="Georgia"/>
        </w:rPr>
        <w:t xml:space="preserve"> de l'article du 5 octobre. C'est là le début des rela</w:t>
      </w:r>
      <w:r w:rsidRPr="004D0C7F">
        <w:rPr>
          <w:rFonts w:ascii="Georgia" w:hAnsi="Georgia"/>
        </w:rPr>
        <w:softHyphen/>
        <w:t>tions avec les</w:t>
      </w:r>
      <w:r w:rsidRPr="004D0C7F">
        <w:rPr>
          <w:rFonts w:ascii="Georgia" w:hAnsi="Georgia"/>
          <w:i/>
        </w:rPr>
        <w:t xml:space="preserve"> Débats</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12 octobre : Dans la </w:t>
      </w:r>
      <w:r w:rsidRPr="004D0C7F">
        <w:rPr>
          <w:rFonts w:ascii="Georgia" w:hAnsi="Georgia"/>
          <w:i/>
        </w:rPr>
        <w:t>Gazette musicale</w:t>
      </w:r>
      <w:r w:rsidRPr="004D0C7F">
        <w:rPr>
          <w:rFonts w:ascii="Georgia" w:hAnsi="Georgia"/>
        </w:rPr>
        <w:t xml:space="preserve">," </w:t>
      </w:r>
      <w:r w:rsidRPr="004D0C7F">
        <w:rPr>
          <w:rFonts w:ascii="Georgia" w:hAnsi="Georgia"/>
          <w:i/>
        </w:rPr>
        <w:t>Guillaume Tell</w:t>
      </w:r>
      <w:r w:rsidRPr="004D0C7F">
        <w:rPr>
          <w:rFonts w:ascii="Georgia" w:hAnsi="Georgia"/>
        </w:rPr>
        <w:t xml:space="preserve"> de Rossini (I). — Dans </w:t>
      </w:r>
      <w:r w:rsidRPr="004D0C7F">
        <w:rPr>
          <w:rFonts w:ascii="Georgia" w:hAnsi="Georgia"/>
          <w:i/>
          <w:iCs/>
        </w:rPr>
        <w:t>L'Émancipa</w:t>
      </w:r>
      <w:r w:rsidRPr="004D0C7F">
        <w:rPr>
          <w:rFonts w:ascii="Georgia" w:hAnsi="Georgia"/>
          <w:i/>
          <w:iCs/>
        </w:rPr>
        <w:softHyphen/>
        <w:t>tion</w:t>
      </w:r>
      <w:r w:rsidRPr="004D0C7F">
        <w:rPr>
          <w:rFonts w:ascii="Georgia" w:hAnsi="Georgia"/>
        </w:rPr>
        <w:t xml:space="preserve"> de Bruxelles, reprise de l'article du 5 octobre.</w:t>
      </w:r>
    </w:p>
    <w:p w:rsidR="00A548FF" w:rsidRDefault="002D6D57" w:rsidP="00A548FF">
      <w:pPr>
        <w:ind w:firstLine="585"/>
        <w:jc w:val="both"/>
        <w:rPr>
          <w:rFonts w:ascii="Georgia" w:hAnsi="Georgia"/>
        </w:rPr>
      </w:pPr>
      <w:r w:rsidRPr="004D0C7F">
        <w:rPr>
          <w:rFonts w:ascii="Georgia" w:hAnsi="Georgia"/>
        </w:rPr>
        <w:t xml:space="preserve">14 octobre : Dans </w:t>
      </w:r>
      <w:r w:rsidRPr="004D0C7F">
        <w:rPr>
          <w:rFonts w:ascii="Georgia" w:hAnsi="Georgia"/>
          <w:i/>
        </w:rPr>
        <w:t>Le Rénovateur</w:t>
      </w:r>
      <w:r w:rsidRPr="004D0C7F">
        <w:rPr>
          <w:rFonts w:ascii="Georgia" w:hAnsi="Georgia"/>
        </w:rPr>
        <w:t>," Boieldieu (article nécrologique).</w:t>
      </w:r>
    </w:p>
    <w:p w:rsidR="002D6D57" w:rsidRPr="004D0C7F" w:rsidRDefault="002D6D57" w:rsidP="00A548FF">
      <w:pPr>
        <w:ind w:firstLine="585"/>
        <w:jc w:val="both"/>
        <w:rPr>
          <w:rFonts w:ascii="Georgia" w:hAnsi="Georgia"/>
        </w:rPr>
      </w:pPr>
      <w:r w:rsidRPr="004D0C7F">
        <w:rPr>
          <w:rFonts w:ascii="Georgia" w:hAnsi="Georgia"/>
        </w:rPr>
        <w:t>15 octobre : Les Berlioz s'installent 34 rue de Londres, tout en gardant provisoirement la mai</w:t>
      </w:r>
      <w:r w:rsidRPr="004D0C7F">
        <w:rPr>
          <w:rFonts w:ascii="Georgia" w:hAnsi="Georgia"/>
        </w:rPr>
        <w:softHyphen/>
        <w:t>son de Montmartre.</w:t>
      </w:r>
    </w:p>
    <w:p w:rsidR="002D6D57" w:rsidRPr="004D0C7F" w:rsidRDefault="002D6D57">
      <w:pPr>
        <w:ind w:firstLine="585"/>
        <w:jc w:val="both"/>
        <w:rPr>
          <w:rFonts w:ascii="Georgia" w:hAnsi="Georgia"/>
        </w:rPr>
      </w:pPr>
      <w:r w:rsidRPr="004D0C7F">
        <w:rPr>
          <w:rFonts w:ascii="Georgia" w:hAnsi="Georgia"/>
        </w:rPr>
        <w:t xml:space="preserve">16 octobre : Berlioz assiste au Théâtre-Nautique à </w:t>
      </w:r>
      <w:r w:rsidRPr="004D0C7F">
        <w:rPr>
          <w:rFonts w:ascii="Georgia" w:hAnsi="Georgia"/>
          <w:i/>
          <w:iCs/>
        </w:rPr>
        <w:t>Chao-Kang</w:t>
      </w:r>
      <w:r w:rsidRPr="004D0C7F">
        <w:rPr>
          <w:rFonts w:ascii="Georgia" w:hAnsi="Georgia"/>
        </w:rPr>
        <w:t>, ballet d'Henry sur une mu</w:t>
      </w:r>
      <w:r w:rsidRPr="004D0C7F">
        <w:rPr>
          <w:rFonts w:ascii="Georgia" w:hAnsi="Georgia"/>
        </w:rPr>
        <w:softHyphen/>
        <w:t>sique de Carlini.</w:t>
      </w:r>
    </w:p>
    <w:p w:rsidR="002D6D57" w:rsidRPr="004D0C7F" w:rsidRDefault="002D6D57">
      <w:pPr>
        <w:ind w:firstLine="585"/>
        <w:jc w:val="both"/>
        <w:rPr>
          <w:rFonts w:ascii="Georgia" w:hAnsi="Georgia"/>
        </w:rPr>
      </w:pPr>
      <w:r w:rsidRPr="004D0C7F">
        <w:rPr>
          <w:rFonts w:ascii="Georgia" w:hAnsi="Georgia"/>
        </w:rPr>
        <w:t xml:space="preserve">18 octobre : Dans </w:t>
      </w:r>
      <w:r w:rsidRPr="004D0C7F">
        <w:rPr>
          <w:rFonts w:ascii="Georgia" w:hAnsi="Georgia"/>
          <w:i/>
        </w:rPr>
        <w:t>Le Rénovateur</w:t>
      </w:r>
      <w:r w:rsidRPr="004D0C7F">
        <w:rPr>
          <w:rFonts w:ascii="Georgia" w:hAnsi="Georgia"/>
        </w:rPr>
        <w:t>, compte rendu de ChaoKang.</w:t>
      </w:r>
    </w:p>
    <w:p w:rsidR="002D6D57" w:rsidRPr="004D0C7F" w:rsidRDefault="002D6D57">
      <w:pPr>
        <w:ind w:firstLine="585"/>
        <w:jc w:val="both"/>
        <w:rPr>
          <w:rFonts w:ascii="Georgia" w:hAnsi="Georgia"/>
        </w:rPr>
      </w:pPr>
      <w:r w:rsidRPr="004D0C7F">
        <w:rPr>
          <w:rFonts w:ascii="Georgia" w:hAnsi="Georgia"/>
        </w:rPr>
        <w:t xml:space="preserve">19 octobre : Dans la </w:t>
      </w:r>
      <w:r w:rsidRPr="004D0C7F">
        <w:rPr>
          <w:rFonts w:ascii="Georgia" w:hAnsi="Georgia"/>
          <w:i/>
        </w:rPr>
        <w:t>Gazette musicale</w:t>
      </w:r>
      <w:r w:rsidRPr="004D0C7F">
        <w:rPr>
          <w:rFonts w:ascii="Georgia" w:hAnsi="Georgia"/>
        </w:rPr>
        <w:t xml:space="preserve">, </w:t>
      </w:r>
      <w:r w:rsidRPr="004D0C7F">
        <w:rPr>
          <w:rFonts w:ascii="Georgia" w:hAnsi="Georgia"/>
          <w:i/>
        </w:rPr>
        <w:t>Guillaume Tell</w:t>
      </w:r>
      <w:r w:rsidRPr="004D0C7F">
        <w:rPr>
          <w:rFonts w:ascii="Georgia" w:hAnsi="Georgia"/>
        </w:rPr>
        <w:t xml:space="preserve"> (II).</w:t>
      </w:r>
    </w:p>
    <w:p w:rsidR="002D6D57" w:rsidRPr="004D0C7F" w:rsidRDefault="002D6D57">
      <w:pPr>
        <w:ind w:firstLine="585"/>
        <w:jc w:val="both"/>
        <w:rPr>
          <w:rFonts w:ascii="Georgia" w:hAnsi="Georgia"/>
        </w:rPr>
      </w:pPr>
      <w:r w:rsidRPr="004D0C7F">
        <w:rPr>
          <w:rFonts w:ascii="Georgia" w:hAnsi="Georgia"/>
        </w:rPr>
        <w:t xml:space="preserve">26 octobre : Dans la </w:t>
      </w:r>
      <w:r w:rsidRPr="004D0C7F">
        <w:rPr>
          <w:rFonts w:ascii="Georgia" w:hAnsi="Georgia"/>
          <w:i/>
        </w:rPr>
        <w:t>Gazette musicale</w:t>
      </w:r>
      <w:r w:rsidRPr="004D0C7F">
        <w:rPr>
          <w:rFonts w:ascii="Georgia" w:hAnsi="Georgia"/>
        </w:rPr>
        <w:t xml:space="preserve">, </w:t>
      </w:r>
      <w:r w:rsidRPr="004D0C7F">
        <w:rPr>
          <w:rFonts w:ascii="Georgia" w:hAnsi="Georgia"/>
          <w:i/>
        </w:rPr>
        <w:t>Guillaume Tell</w:t>
      </w:r>
      <w:r w:rsidRPr="004D0C7F">
        <w:rPr>
          <w:rFonts w:ascii="Georgia" w:hAnsi="Georgia"/>
        </w:rPr>
        <w:t xml:space="preserve"> (III). — Dans </w:t>
      </w:r>
      <w:r w:rsidRPr="004D0C7F">
        <w:rPr>
          <w:rFonts w:ascii="Georgia" w:hAnsi="Georgia"/>
          <w:i/>
        </w:rPr>
        <w:t>Le Rénovateur</w:t>
      </w:r>
      <w:r w:rsidRPr="004D0C7F">
        <w:rPr>
          <w:rFonts w:ascii="Georgia" w:hAnsi="Georgia"/>
        </w:rPr>
        <w:t>, article sur ChaoKang (II), et sur les concerts du violoniste Hauman.</w:t>
      </w:r>
    </w:p>
    <w:p w:rsidR="002D6D57" w:rsidRPr="004D0C7F" w:rsidRDefault="002D6D57">
      <w:pPr>
        <w:ind w:firstLine="585"/>
        <w:jc w:val="both"/>
        <w:rPr>
          <w:rFonts w:ascii="Georgia" w:hAnsi="Georgia"/>
        </w:rPr>
      </w:pPr>
      <w:r w:rsidRPr="004D0C7F">
        <w:rPr>
          <w:rFonts w:ascii="Georgia" w:hAnsi="Georgia"/>
        </w:rPr>
        <w:t>31 octobre : Berlioz assiste au Marchand forain de Marliani à l'Opéra-Comique.</w:t>
      </w:r>
    </w:p>
    <w:p w:rsidR="002D6D57" w:rsidRPr="004D0C7F" w:rsidRDefault="002D6D57">
      <w:pPr>
        <w:ind w:firstLine="585"/>
        <w:jc w:val="both"/>
        <w:rPr>
          <w:rFonts w:ascii="Georgia" w:hAnsi="Georgia"/>
        </w:rPr>
      </w:pPr>
      <w:r w:rsidRPr="004D0C7F">
        <w:rPr>
          <w:rFonts w:ascii="Georgia" w:hAnsi="Georgia"/>
        </w:rPr>
        <w:t xml:space="preserve">2 novembre : Dans la </w:t>
      </w:r>
      <w:r w:rsidRPr="004D0C7F">
        <w:rPr>
          <w:rFonts w:ascii="Georgia" w:hAnsi="Georgia"/>
          <w:i/>
        </w:rPr>
        <w:t>Gazette musicale</w:t>
      </w:r>
      <w:r w:rsidRPr="004D0C7F">
        <w:rPr>
          <w:rFonts w:ascii="Georgia" w:hAnsi="Georgia"/>
        </w:rPr>
        <w:t xml:space="preserve">, </w:t>
      </w:r>
      <w:r w:rsidRPr="004D0C7F">
        <w:rPr>
          <w:rFonts w:ascii="Georgia" w:hAnsi="Georgia"/>
          <w:i/>
        </w:rPr>
        <w:t>Guillaume Tell</w:t>
      </w:r>
      <w:r w:rsidRPr="004D0C7F">
        <w:rPr>
          <w:rFonts w:ascii="Georgia" w:hAnsi="Georgia"/>
        </w:rPr>
        <w:t xml:space="preserve"> (IV) et " Historique de la représenta</w:t>
      </w:r>
      <w:r w:rsidRPr="004D0C7F">
        <w:rPr>
          <w:rFonts w:ascii="Georgia" w:hAnsi="Georgia"/>
        </w:rPr>
        <w:softHyphen/>
        <w:t>tion de Rubini à Calais ".</w:t>
      </w:r>
    </w:p>
    <w:p w:rsidR="002D6D57" w:rsidRPr="004D0C7F" w:rsidRDefault="002D6D57">
      <w:pPr>
        <w:ind w:firstLine="585"/>
        <w:jc w:val="both"/>
        <w:rPr>
          <w:rFonts w:ascii="Georgia" w:hAnsi="Georgia"/>
        </w:rPr>
      </w:pPr>
      <w:r w:rsidRPr="004D0C7F">
        <w:rPr>
          <w:rFonts w:ascii="Georgia" w:hAnsi="Georgia"/>
        </w:rPr>
        <w:t xml:space="preserve">23 novembre : Dans </w:t>
      </w:r>
      <w:r w:rsidRPr="004D0C7F">
        <w:rPr>
          <w:rFonts w:ascii="Georgia" w:hAnsi="Georgia"/>
          <w:i/>
        </w:rPr>
        <w:t>Le Rénovateur</w:t>
      </w:r>
      <w:r w:rsidRPr="004D0C7F">
        <w:rPr>
          <w:rFonts w:ascii="Georgia" w:hAnsi="Georgia"/>
        </w:rPr>
        <w:t xml:space="preserve">, compte rendu du </w:t>
      </w:r>
      <w:r w:rsidRPr="004D0C7F">
        <w:rPr>
          <w:rFonts w:ascii="Georgia" w:hAnsi="Georgia"/>
          <w:i/>
          <w:iCs/>
        </w:rPr>
        <w:t>Marchand forain</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9 novembre : Concert composé surtout d'œuvres de Berlioz, sous la direction de Girard, à la salle du Conservatoire : ouverture du </w:t>
      </w:r>
      <w:r w:rsidRPr="004D0C7F">
        <w:rPr>
          <w:rFonts w:ascii="Georgia" w:hAnsi="Georgia"/>
          <w:i/>
        </w:rPr>
        <w:t>Roi Lear</w:t>
      </w:r>
      <w:r w:rsidRPr="004D0C7F">
        <w:rPr>
          <w:rFonts w:ascii="Georgia" w:hAnsi="Georgia"/>
        </w:rPr>
        <w:t xml:space="preserve">, </w:t>
      </w:r>
      <w:r w:rsidRPr="004D0C7F">
        <w:rPr>
          <w:rFonts w:ascii="Georgia" w:hAnsi="Georgia"/>
          <w:i/>
        </w:rPr>
        <w:t>Sara la baigneuse</w:t>
      </w:r>
      <w:r w:rsidRPr="004D0C7F">
        <w:rPr>
          <w:rFonts w:ascii="Georgia" w:hAnsi="Georgia"/>
        </w:rPr>
        <w:t xml:space="preserve"> (première audition), </w:t>
      </w:r>
      <w:r w:rsidRPr="004D0C7F">
        <w:rPr>
          <w:rFonts w:ascii="Georgia" w:hAnsi="Georgia"/>
          <w:i/>
        </w:rPr>
        <w:t>La Belle Voyageuse</w:t>
      </w:r>
      <w:r w:rsidRPr="004D0C7F">
        <w:rPr>
          <w:rFonts w:ascii="Georgia" w:hAnsi="Georgia"/>
        </w:rPr>
        <w:t xml:space="preserve"> tirée des </w:t>
      </w:r>
      <w:r w:rsidRPr="004D0C7F">
        <w:rPr>
          <w:rFonts w:ascii="Georgia" w:hAnsi="Georgia"/>
          <w:i/>
        </w:rPr>
        <w:t>Mélodies irlandaises</w:t>
      </w:r>
      <w:r w:rsidRPr="004D0C7F">
        <w:rPr>
          <w:rFonts w:ascii="Georgia" w:hAnsi="Georgia"/>
        </w:rPr>
        <w:t xml:space="preserve"> (version pour quatre voix d'hommes avec orchestre, pre</w:t>
      </w:r>
      <w:r w:rsidRPr="004D0C7F">
        <w:rPr>
          <w:rFonts w:ascii="Georgia" w:hAnsi="Georgia"/>
        </w:rPr>
        <w:softHyphen/>
        <w:t xml:space="preserve">mière audition, Berlioz lui-même chantant peut-être la basse dans ces deux dernières œuvres), </w:t>
      </w:r>
      <w:r w:rsidRPr="004D0C7F">
        <w:rPr>
          <w:rFonts w:ascii="Georgia" w:hAnsi="Georgia"/>
          <w:i/>
        </w:rPr>
        <w:t>Sym</w:t>
      </w:r>
      <w:r w:rsidRPr="004D0C7F">
        <w:rPr>
          <w:rFonts w:ascii="Georgia" w:hAnsi="Georgia"/>
          <w:i/>
        </w:rPr>
        <w:softHyphen/>
        <w:t>phonie fantastique</w:t>
      </w:r>
      <w:r w:rsidRPr="004D0C7F">
        <w:rPr>
          <w:rFonts w:ascii="Georgia" w:hAnsi="Georgia"/>
        </w:rPr>
        <w:t xml:space="preserve"> ; en outre, fantaisie pour violon sur </w:t>
      </w:r>
      <w:r w:rsidRPr="004D0C7F">
        <w:rPr>
          <w:rFonts w:ascii="Georgia" w:hAnsi="Georgia"/>
          <w:i/>
        </w:rPr>
        <w:t>La Romance</w:t>
      </w:r>
      <w:r w:rsidRPr="004D0C7F">
        <w:rPr>
          <w:rFonts w:ascii="Georgia" w:hAnsi="Georgia"/>
        </w:rPr>
        <w:t xml:space="preserve"> de </w:t>
      </w:r>
      <w:r w:rsidRPr="004D0C7F">
        <w:rPr>
          <w:rFonts w:ascii="Georgia" w:hAnsi="Georgia"/>
          <w:i/>
          <w:iCs/>
        </w:rPr>
        <w:t>Richard Cœur de Lion</w:t>
      </w:r>
      <w:r w:rsidRPr="004D0C7F">
        <w:rPr>
          <w:rFonts w:ascii="Georgia" w:hAnsi="Georgia"/>
        </w:rPr>
        <w:t xml:space="preserve"> de Grétry, de et par Panofka, et un air de </w:t>
      </w:r>
      <w:r w:rsidRPr="004D0C7F">
        <w:rPr>
          <w:rFonts w:ascii="Georgia" w:hAnsi="Georgia"/>
          <w:i/>
          <w:iCs/>
        </w:rPr>
        <w:t>La Donna del lago</w:t>
      </w:r>
      <w:r w:rsidRPr="004D0C7F">
        <w:rPr>
          <w:rFonts w:ascii="Georgia" w:hAnsi="Georgia"/>
        </w:rPr>
        <w:t xml:space="preserve"> de Rossini. Harriet est dans la salle. — Dans la </w:t>
      </w:r>
      <w:r w:rsidRPr="004D0C7F">
        <w:rPr>
          <w:rFonts w:ascii="Georgia" w:hAnsi="Georgia"/>
          <w:i/>
        </w:rPr>
        <w:t>Gazette musicale</w:t>
      </w:r>
      <w:r w:rsidRPr="004D0C7F">
        <w:rPr>
          <w:rFonts w:ascii="Georgia" w:hAnsi="Georgia"/>
        </w:rPr>
        <w:t xml:space="preserve">, </w:t>
      </w:r>
      <w:r w:rsidRPr="004D0C7F">
        <w:rPr>
          <w:rFonts w:ascii="Georgia" w:hAnsi="Georgia"/>
          <w:i/>
          <w:iCs/>
        </w:rPr>
        <w:t>Iphigénie en Tauride</w:t>
      </w:r>
      <w:r w:rsidRPr="004D0C7F">
        <w:rPr>
          <w:rFonts w:ascii="Georgia" w:hAnsi="Georgia"/>
        </w:rPr>
        <w:t xml:space="preserve"> de Gluck (I).</w:t>
      </w:r>
    </w:p>
    <w:p w:rsidR="002D6D57" w:rsidRPr="004D0C7F" w:rsidRDefault="002D6D57">
      <w:pPr>
        <w:ind w:firstLine="585"/>
        <w:jc w:val="both"/>
        <w:rPr>
          <w:rFonts w:ascii="Georgia" w:hAnsi="Georgia"/>
        </w:rPr>
      </w:pPr>
      <w:r w:rsidRPr="004D0C7F">
        <w:rPr>
          <w:rFonts w:ascii="Georgia" w:hAnsi="Georgia"/>
        </w:rPr>
        <w:t xml:space="preserve">15 novembre : Dans la </w:t>
      </w:r>
      <w:r w:rsidRPr="004D0C7F">
        <w:rPr>
          <w:rFonts w:ascii="Georgia" w:hAnsi="Georgia"/>
          <w:i/>
        </w:rPr>
        <w:t>Revue de Paris</w:t>
      </w:r>
      <w:r w:rsidRPr="004D0C7F">
        <w:rPr>
          <w:rFonts w:ascii="Georgia" w:hAnsi="Georgia"/>
        </w:rPr>
        <w:t xml:space="preserve">, Antoni Deschamps fait paraître un poème intitulé : À Hector Berlioz, après avoir entendu son ouverture du </w:t>
      </w:r>
      <w:r w:rsidRPr="004D0C7F">
        <w:rPr>
          <w:rFonts w:ascii="Georgia" w:hAnsi="Georgia"/>
          <w:i/>
        </w:rPr>
        <w:t>Roi Lear</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16 novembre : Dans la </w:t>
      </w:r>
      <w:r w:rsidRPr="004D0C7F">
        <w:rPr>
          <w:rFonts w:ascii="Georgia" w:hAnsi="Georgia"/>
          <w:i/>
        </w:rPr>
        <w:t>Gazette musicale</w:t>
      </w:r>
      <w:r w:rsidRPr="004D0C7F">
        <w:rPr>
          <w:rFonts w:ascii="Georgia" w:hAnsi="Georgia"/>
        </w:rPr>
        <w:t xml:space="preserve">, </w:t>
      </w:r>
      <w:r w:rsidRPr="004D0C7F">
        <w:rPr>
          <w:rFonts w:ascii="Georgia" w:hAnsi="Georgia"/>
          <w:i/>
          <w:iCs/>
        </w:rPr>
        <w:t>Iphigénie en Tauride</w:t>
      </w:r>
      <w:r w:rsidRPr="004D0C7F">
        <w:rPr>
          <w:rFonts w:ascii="Georgia" w:hAnsi="Georgia"/>
        </w:rPr>
        <w:t xml:space="preserve"> (II). — Dans </w:t>
      </w:r>
      <w:r w:rsidRPr="004D0C7F">
        <w:rPr>
          <w:rFonts w:ascii="Georgia" w:hAnsi="Georgia"/>
          <w:i/>
        </w:rPr>
        <w:t>Le Rénovateur</w:t>
      </w:r>
      <w:r w:rsidRPr="004D0C7F">
        <w:rPr>
          <w:rFonts w:ascii="Georgia" w:hAnsi="Georgia"/>
        </w:rPr>
        <w:t>, article sur Urhan.</w:t>
      </w:r>
    </w:p>
    <w:p w:rsidR="002D6D57" w:rsidRPr="004D0C7F" w:rsidRDefault="002D6D57">
      <w:pPr>
        <w:ind w:firstLine="585"/>
        <w:jc w:val="both"/>
        <w:rPr>
          <w:rFonts w:ascii="Georgia" w:hAnsi="Georgia"/>
        </w:rPr>
      </w:pPr>
      <w:r w:rsidRPr="004D0C7F">
        <w:rPr>
          <w:rFonts w:ascii="Georgia" w:hAnsi="Georgia"/>
        </w:rPr>
        <w:t xml:space="preserve">22 novembre : Berlioz assiste au Théâtre-Nautique à </w:t>
      </w:r>
      <w:r w:rsidRPr="004D0C7F">
        <w:rPr>
          <w:rFonts w:ascii="Georgia" w:hAnsi="Georgia"/>
          <w:i/>
        </w:rPr>
        <w:t>La Dernière Heure d'un condamné</w:t>
      </w:r>
      <w:r w:rsidRPr="004D0C7F">
        <w:rPr>
          <w:rFonts w:ascii="Georgia" w:hAnsi="Georgia"/>
        </w:rPr>
        <w:t>," scène pantomime tragique de Henry, musique de Pugni, dans laquelle Harriet mime la femme du condamné. L'œuvre aura douze représentations jusqu'au 9 décembre.</w:t>
      </w:r>
    </w:p>
    <w:p w:rsidR="002D6D57" w:rsidRPr="004D0C7F" w:rsidRDefault="002D6D57" w:rsidP="00A548FF">
      <w:pPr>
        <w:ind w:firstLine="585"/>
        <w:jc w:val="both"/>
        <w:rPr>
          <w:rFonts w:ascii="Georgia" w:hAnsi="Georgia"/>
        </w:rPr>
      </w:pPr>
      <w:r w:rsidRPr="004D0C7F">
        <w:rPr>
          <w:rFonts w:ascii="Georgia" w:hAnsi="Georgia"/>
        </w:rPr>
        <w:t xml:space="preserve">23 novembre : Deuxième concert de Berlioz sous la direction de Girard, en présence du duc d'Orléans : </w:t>
      </w:r>
      <w:r w:rsidRPr="004D0C7F">
        <w:rPr>
          <w:rFonts w:ascii="Georgia" w:hAnsi="Georgia"/>
          <w:i/>
        </w:rPr>
        <w:t>Harold en Italie</w:t>
      </w:r>
      <w:r w:rsidRPr="004D0C7F">
        <w:rPr>
          <w:rFonts w:ascii="Georgia" w:hAnsi="Georgia"/>
        </w:rPr>
        <w:t xml:space="preserve">, première exécution (alto principal : Urhan) ; la " Marche de pèlerins est bissée ; </w:t>
      </w:r>
      <w:r w:rsidRPr="004D0C7F">
        <w:rPr>
          <w:rFonts w:ascii="Georgia" w:hAnsi="Georgia"/>
          <w:i/>
        </w:rPr>
        <w:t>Le Jeune Paysan breton</w:t>
      </w:r>
      <w:r w:rsidRPr="004D0C7F">
        <w:rPr>
          <w:rFonts w:ascii="Georgia" w:hAnsi="Georgia"/>
        </w:rPr>
        <w:t xml:space="preserve"> et </w:t>
      </w:r>
      <w:r w:rsidRPr="004D0C7F">
        <w:rPr>
          <w:rFonts w:ascii="Georgia" w:hAnsi="Georgia"/>
          <w:i/>
        </w:rPr>
        <w:t>La Captive</w:t>
      </w:r>
      <w:r w:rsidRPr="004D0C7F">
        <w:rPr>
          <w:rFonts w:ascii="Georgia" w:hAnsi="Georgia"/>
        </w:rPr>
        <w:t xml:space="preserve"> (ces deux mélodies dans une nouvelle version avec orchestre) par M</w:t>
      </w:r>
      <w:r w:rsidRPr="004D0C7F">
        <w:rPr>
          <w:rFonts w:ascii="Georgia" w:hAnsi="Georgia"/>
          <w:vertAlign w:val="superscript"/>
        </w:rPr>
        <w:t>lle</w:t>
      </w:r>
      <w:r w:rsidRPr="004D0C7F">
        <w:rPr>
          <w:rFonts w:ascii="Georgia" w:hAnsi="Georgia"/>
        </w:rPr>
        <w:t xml:space="preserve"> Falcon ; dernier mouvement de la </w:t>
      </w:r>
      <w:r w:rsidRPr="004D0C7F">
        <w:rPr>
          <w:rFonts w:ascii="Georgia" w:hAnsi="Georgia"/>
          <w:i/>
        </w:rPr>
        <w:t>Symphonie fantastique</w:t>
      </w:r>
      <w:r w:rsidRPr="004D0C7F">
        <w:rPr>
          <w:rFonts w:ascii="Georgia" w:hAnsi="Georgia"/>
        </w:rPr>
        <w:t>. Annoncés mais suppri</w:t>
      </w:r>
      <w:r w:rsidRPr="004D0C7F">
        <w:rPr>
          <w:rFonts w:ascii="Georgia" w:hAnsi="Georgia"/>
        </w:rPr>
        <w:softHyphen/>
        <w:t xml:space="preserve">més : une Mélodie pastorale des </w:t>
      </w:r>
      <w:r w:rsidRPr="004D0C7F">
        <w:rPr>
          <w:rFonts w:ascii="Georgia" w:hAnsi="Georgia"/>
          <w:i/>
        </w:rPr>
        <w:t>Francs-Juges</w:t>
      </w:r>
      <w:r w:rsidRPr="004D0C7F">
        <w:rPr>
          <w:rFonts w:ascii="Georgia" w:hAnsi="Georgia"/>
        </w:rPr>
        <w:t xml:space="preserve"> et un Chœur des ciseleurs du futur </w:t>
      </w:r>
      <w:r w:rsidRPr="004D0C7F">
        <w:rPr>
          <w:rFonts w:ascii="Georgia" w:hAnsi="Georgia"/>
          <w:i/>
        </w:rPr>
        <w:t>Benvenuto Celli</w:t>
      </w:r>
      <w:r w:rsidRPr="004D0C7F">
        <w:rPr>
          <w:rFonts w:ascii="Georgia" w:hAnsi="Georgia"/>
          <w:i/>
        </w:rPr>
        <w:softHyphen/>
        <w:t>ni</w:t>
      </w:r>
      <w:r w:rsidRPr="004D0C7F">
        <w:rPr>
          <w:rFonts w:ascii="Georgia" w:hAnsi="Georgia"/>
        </w:rPr>
        <w:t>, une fantaisie de et par Liszt</w:t>
      </w:r>
      <w:r w:rsidR="00A548FF">
        <w:rPr>
          <w:rFonts w:ascii="Georgia" w:hAnsi="Georgia"/>
        </w:rPr>
        <w:t xml:space="preserve"> </w:t>
      </w:r>
      <w:r w:rsidRPr="004D0C7F">
        <w:rPr>
          <w:rFonts w:ascii="Georgia" w:hAnsi="Georgia"/>
        </w:rPr>
        <w:t xml:space="preserve">sur des thèmes du </w:t>
      </w:r>
      <w:r w:rsidRPr="004D0C7F">
        <w:rPr>
          <w:rFonts w:ascii="Georgia" w:hAnsi="Georgia"/>
          <w:i/>
        </w:rPr>
        <w:t>Mélologue</w:t>
      </w:r>
      <w:r w:rsidRPr="004D0C7F">
        <w:rPr>
          <w:rFonts w:ascii="Georgia" w:hAnsi="Georgia"/>
        </w:rPr>
        <w:t xml:space="preserve">, et la participation de Ernst. Recette double de celle du premier concert. — Dans la </w:t>
      </w:r>
      <w:r w:rsidRPr="004D0C7F">
        <w:rPr>
          <w:rFonts w:ascii="Georgia" w:hAnsi="Georgia"/>
          <w:i/>
        </w:rPr>
        <w:t>Gazette musicale</w:t>
      </w:r>
      <w:r w:rsidRPr="004D0C7F">
        <w:rPr>
          <w:rFonts w:ascii="Georgia" w:hAnsi="Georgia"/>
        </w:rPr>
        <w:t xml:space="preserve">, </w:t>
      </w:r>
      <w:r w:rsidRPr="004D0C7F">
        <w:rPr>
          <w:rFonts w:ascii="Georgia" w:hAnsi="Georgia"/>
          <w:i/>
        </w:rPr>
        <w:t>Iphigénie en Tauride</w:t>
      </w:r>
      <w:r w:rsidRPr="004D0C7F">
        <w:rPr>
          <w:rFonts w:ascii="Georgia" w:hAnsi="Georgia"/>
        </w:rPr>
        <w:t xml:space="preserve"> (III) .</w:t>
      </w:r>
    </w:p>
    <w:p w:rsidR="002D6D57" w:rsidRPr="004D0C7F" w:rsidRDefault="002D6D57">
      <w:pPr>
        <w:ind w:firstLine="585"/>
        <w:jc w:val="both"/>
        <w:rPr>
          <w:rFonts w:ascii="Georgia" w:hAnsi="Georgia"/>
        </w:rPr>
      </w:pPr>
      <w:r w:rsidRPr="004D0C7F">
        <w:rPr>
          <w:rFonts w:ascii="Georgia" w:hAnsi="Georgia"/>
        </w:rPr>
        <w:t>25 novembre : Berlioz assiste au Théâtre-Italien à Ernani de Gabussi.</w:t>
      </w:r>
    </w:p>
    <w:p w:rsidR="002D6D57" w:rsidRPr="004D0C7F" w:rsidRDefault="002D6D57">
      <w:pPr>
        <w:ind w:firstLine="585"/>
        <w:jc w:val="both"/>
        <w:rPr>
          <w:rFonts w:ascii="Georgia" w:hAnsi="Georgia"/>
        </w:rPr>
      </w:pPr>
      <w:r w:rsidRPr="004D0C7F">
        <w:rPr>
          <w:rFonts w:ascii="Georgia" w:hAnsi="Georgia"/>
        </w:rPr>
        <w:t xml:space="preserve">27 novembre : Dans </w:t>
      </w:r>
      <w:r w:rsidRPr="004D0C7F">
        <w:rPr>
          <w:rFonts w:ascii="Georgia" w:hAnsi="Georgia"/>
          <w:i/>
        </w:rPr>
        <w:t>Le Rénovateur</w:t>
      </w:r>
      <w:r w:rsidRPr="004D0C7F">
        <w:rPr>
          <w:rFonts w:ascii="Georgia" w:hAnsi="Georgia"/>
        </w:rPr>
        <w:t xml:space="preserve">, compte rendu de </w:t>
      </w:r>
      <w:r w:rsidRPr="004D0C7F">
        <w:rPr>
          <w:rFonts w:ascii="Georgia" w:hAnsi="Georgia"/>
          <w:i/>
        </w:rPr>
        <w:t>La Dernière Heure d'un condamné</w:t>
      </w:r>
      <w:r w:rsidRPr="004D0C7F">
        <w:rPr>
          <w:rFonts w:ascii="Georgia" w:hAnsi="Georgia"/>
        </w:rPr>
        <w:t xml:space="preserve"> ; Berlioz n'y mentionne Harriet que comme " l'actrice célèbre qui joue la femme du condamné avec une si déchirante expression ". Il annonce aussi le prochain concert de Musard. 1</w:t>
      </w:r>
      <w:r w:rsidRPr="004D0C7F">
        <w:rPr>
          <w:rFonts w:ascii="Georgia" w:hAnsi="Georgia"/>
          <w:vertAlign w:val="superscript"/>
        </w:rPr>
        <w:t>er</w:t>
      </w:r>
      <w:r w:rsidRPr="004D0C7F">
        <w:rPr>
          <w:rFonts w:ascii="Georgia" w:hAnsi="Georgia"/>
        </w:rPr>
        <w:t xml:space="preserve"> décembre : Ber</w:t>
      </w:r>
      <w:r w:rsidRPr="004D0C7F">
        <w:rPr>
          <w:rFonts w:ascii="Georgia" w:hAnsi="Georgia"/>
        </w:rPr>
        <w:softHyphen/>
        <w:t xml:space="preserve">lioz assiste à l'Opéra-Comique à </w:t>
      </w:r>
      <w:r w:rsidRPr="004D0C7F">
        <w:rPr>
          <w:rFonts w:ascii="Georgia" w:hAnsi="Georgia"/>
          <w:i/>
        </w:rPr>
        <w:t>La Sentinelle perdue</w:t>
      </w:r>
      <w:r w:rsidRPr="004D0C7F">
        <w:rPr>
          <w:rFonts w:ascii="Georgia" w:hAnsi="Georgia"/>
        </w:rPr>
        <w:t xml:space="preserve"> de Rifaut </w:t>
      </w:r>
      <w:r w:rsidRPr="004D0C7F">
        <w:rPr>
          <w:rFonts w:ascii="Georgia" w:hAnsi="Georgia"/>
        </w:rPr>
        <w:lastRenderedPageBreak/>
        <w:t>(qui en 1827 n'avait pu exécuter au piano la cantate de Berlioz pour le prix de Rome).</w:t>
      </w:r>
    </w:p>
    <w:p w:rsidR="002D6D57" w:rsidRPr="004D0C7F" w:rsidRDefault="002D6D57">
      <w:pPr>
        <w:ind w:firstLine="585"/>
        <w:jc w:val="both"/>
        <w:rPr>
          <w:rFonts w:ascii="Georgia" w:hAnsi="Georgia"/>
        </w:rPr>
      </w:pPr>
      <w:r w:rsidRPr="004D0C7F">
        <w:rPr>
          <w:rFonts w:ascii="Georgia" w:hAnsi="Georgia"/>
        </w:rPr>
        <w:t xml:space="preserve">2 décembre : Dans </w:t>
      </w:r>
      <w:r w:rsidRPr="004D0C7F">
        <w:rPr>
          <w:rFonts w:ascii="Georgia" w:hAnsi="Georgia"/>
          <w:i/>
        </w:rPr>
        <w:t>Le Rénovateur</w:t>
      </w:r>
      <w:r w:rsidRPr="004D0C7F">
        <w:rPr>
          <w:rFonts w:ascii="Georgia" w:hAnsi="Georgia"/>
        </w:rPr>
        <w:t xml:space="preserve"> : " A Messieurs les artistes de l'orchestre de l'Opéra : Ber</w:t>
      </w:r>
      <w:r w:rsidRPr="004D0C7F">
        <w:rPr>
          <w:rFonts w:ascii="Georgia" w:hAnsi="Georgia"/>
        </w:rPr>
        <w:softHyphen/>
        <w:t>lioz se défend contre les attaques d'un certain V., lequel a critiqué des interventions d'instruments qui ne figuraient pas dans l'orchestre.</w:t>
      </w:r>
    </w:p>
    <w:p w:rsidR="002D6D57" w:rsidRPr="004D0C7F" w:rsidRDefault="002D6D57">
      <w:pPr>
        <w:ind w:firstLine="585"/>
        <w:jc w:val="both"/>
        <w:rPr>
          <w:rFonts w:ascii="Georgia" w:hAnsi="Georgia"/>
        </w:rPr>
      </w:pPr>
      <w:r w:rsidRPr="004D0C7F">
        <w:rPr>
          <w:rFonts w:ascii="Georgia" w:hAnsi="Georgia"/>
        </w:rPr>
        <w:t xml:space="preserve">5 décembre : Dans </w:t>
      </w:r>
      <w:r w:rsidRPr="004D0C7F">
        <w:rPr>
          <w:rFonts w:ascii="Georgia" w:hAnsi="Georgia"/>
          <w:i/>
        </w:rPr>
        <w:t>Le Rénovateur</w:t>
      </w:r>
      <w:r w:rsidRPr="004D0C7F">
        <w:rPr>
          <w:rFonts w:ascii="Georgia" w:hAnsi="Georgia"/>
        </w:rPr>
        <w:t xml:space="preserve">, compte rendu d'Ernani et de </w:t>
      </w:r>
      <w:r w:rsidRPr="004D0C7F">
        <w:rPr>
          <w:rFonts w:ascii="Georgia" w:hAnsi="Georgia"/>
          <w:i/>
        </w:rPr>
        <w:t>La Sentinelle perdue</w:t>
      </w:r>
      <w:r w:rsidRPr="004D0C7F">
        <w:rPr>
          <w:rFonts w:ascii="Georgia" w:hAnsi="Georgia"/>
        </w:rPr>
        <w:t xml:space="preserve"> (Berlioz ne se venge pas de Rifaut, et se contente de dire deux mots anodins de sa musique).</w:t>
      </w:r>
    </w:p>
    <w:p w:rsidR="002D6D57" w:rsidRPr="004D0C7F" w:rsidRDefault="002D6D57">
      <w:pPr>
        <w:ind w:firstLine="585"/>
        <w:jc w:val="both"/>
        <w:rPr>
          <w:rFonts w:ascii="Georgia" w:hAnsi="Georgia"/>
        </w:rPr>
      </w:pPr>
      <w:r w:rsidRPr="004D0C7F">
        <w:rPr>
          <w:rFonts w:ascii="Georgia" w:hAnsi="Georgia"/>
        </w:rPr>
        <w:t xml:space="preserve">7 décembre : Dans la </w:t>
      </w:r>
      <w:r w:rsidRPr="004D0C7F">
        <w:rPr>
          <w:rFonts w:ascii="Georgia" w:hAnsi="Georgia"/>
          <w:i/>
        </w:rPr>
        <w:t>Gazette musicale</w:t>
      </w:r>
      <w:r w:rsidRPr="004D0C7F">
        <w:rPr>
          <w:rFonts w:ascii="Georgia" w:hAnsi="Georgia"/>
        </w:rPr>
        <w:t xml:space="preserve">, </w:t>
      </w:r>
      <w:r w:rsidRPr="004D0C7F">
        <w:rPr>
          <w:rFonts w:ascii="Georgia" w:hAnsi="Georgia"/>
          <w:i/>
        </w:rPr>
        <w:t>Iphigénie en Tauride</w:t>
      </w:r>
      <w:r w:rsidRPr="004D0C7F">
        <w:rPr>
          <w:rFonts w:ascii="Georgia" w:hAnsi="Georgia"/>
        </w:rPr>
        <w:t xml:space="preserve"> (IV), et peut-être article non si</w:t>
      </w:r>
      <w:r w:rsidRPr="004D0C7F">
        <w:rPr>
          <w:rFonts w:ascii="Georgia" w:hAnsi="Georgia"/>
        </w:rPr>
        <w:softHyphen/>
        <w:t xml:space="preserve">gné sur </w:t>
      </w:r>
      <w:r w:rsidRPr="004D0C7F">
        <w:rPr>
          <w:rFonts w:ascii="Georgia" w:hAnsi="Georgia"/>
          <w:i/>
        </w:rPr>
        <w:t>La Dernière Heure d'un condamné</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13 décembre : Berlioz assiste à la reprise de </w:t>
      </w:r>
      <w:r w:rsidRPr="004D0C7F">
        <w:rPr>
          <w:rFonts w:ascii="Georgia" w:hAnsi="Georgia"/>
          <w:i/>
        </w:rPr>
        <w:t>Zémire et Azor</w:t>
      </w:r>
      <w:r w:rsidRPr="004D0C7F">
        <w:rPr>
          <w:rFonts w:ascii="Georgia" w:hAnsi="Georgia"/>
        </w:rPr>
        <w:t xml:space="preserve"> de Grétry à l'Opéra-Comique 14 décembre : Salle du Conservatoire, troisième concert de Berlioz sous la direction de Girard : se</w:t>
      </w:r>
      <w:r w:rsidRPr="004D0C7F">
        <w:rPr>
          <w:rFonts w:ascii="Georgia" w:hAnsi="Georgia"/>
        </w:rPr>
        <w:softHyphen/>
        <w:t>conde exécution d'</w:t>
      </w:r>
      <w:r w:rsidRPr="004D0C7F">
        <w:rPr>
          <w:rFonts w:ascii="Georgia" w:hAnsi="Georgia"/>
          <w:i/>
        </w:rPr>
        <w:t>Harold en Italie</w:t>
      </w:r>
      <w:r w:rsidRPr="004D0C7F">
        <w:rPr>
          <w:rFonts w:ascii="Georgia" w:hAnsi="Georgia"/>
        </w:rPr>
        <w:t xml:space="preserve"> (alto : Urhan), ouverture des </w:t>
      </w:r>
      <w:r w:rsidRPr="004D0C7F">
        <w:rPr>
          <w:rFonts w:ascii="Georgia" w:hAnsi="Georgia"/>
          <w:i/>
        </w:rPr>
        <w:t>Francs-Juges</w:t>
      </w:r>
      <w:r w:rsidRPr="004D0C7F">
        <w:rPr>
          <w:rFonts w:ascii="Georgia" w:hAnsi="Georgia"/>
        </w:rPr>
        <w:t xml:space="preserve">, air de </w:t>
      </w:r>
      <w:r w:rsidRPr="004D0C7F">
        <w:rPr>
          <w:rFonts w:ascii="Georgia" w:hAnsi="Georgia"/>
          <w:i/>
        </w:rPr>
        <w:t>Sardanapale</w:t>
      </w:r>
      <w:r w:rsidRPr="004D0C7F">
        <w:rPr>
          <w:rFonts w:ascii="Georgia" w:hAnsi="Georgia"/>
        </w:rPr>
        <w:t xml:space="preserve"> chanté par Puig, ballade du pêcheur de </w:t>
      </w:r>
      <w:r w:rsidRPr="004D0C7F">
        <w:rPr>
          <w:rFonts w:ascii="Georgia" w:hAnsi="Georgia"/>
          <w:i/>
        </w:rPr>
        <w:t>Lélio</w:t>
      </w:r>
      <w:r w:rsidRPr="004D0C7F">
        <w:rPr>
          <w:rFonts w:ascii="Georgia" w:hAnsi="Georgia"/>
        </w:rPr>
        <w:t xml:space="preserve"> chantée par Boulanger, andante du concerto op. Il de et par Chopin, air par M</w:t>
      </w:r>
      <w:r w:rsidRPr="004D0C7F">
        <w:rPr>
          <w:rFonts w:ascii="Georgia" w:hAnsi="Georgia"/>
          <w:vertAlign w:val="superscript"/>
        </w:rPr>
        <w:t>lle</w:t>
      </w:r>
      <w:r w:rsidRPr="004D0C7F">
        <w:rPr>
          <w:rFonts w:ascii="Georgia" w:hAnsi="Georgia"/>
        </w:rPr>
        <w:t xml:space="preserve"> Heinefetter, ouverture du </w:t>
      </w:r>
      <w:r w:rsidRPr="004D0C7F">
        <w:rPr>
          <w:rFonts w:ascii="Georgia" w:hAnsi="Georgia"/>
          <w:i/>
        </w:rPr>
        <w:t>Roi Lear</w:t>
      </w:r>
      <w:r w:rsidRPr="004D0C7F">
        <w:rPr>
          <w:rFonts w:ascii="Georgia" w:hAnsi="Georgia"/>
        </w:rPr>
        <w:t xml:space="preserve">. — Dans </w:t>
      </w:r>
      <w:r w:rsidRPr="004D0C7F">
        <w:rPr>
          <w:rFonts w:ascii="Georgia" w:hAnsi="Georgia"/>
          <w:i/>
        </w:rPr>
        <w:t>Le Rénovateur</w:t>
      </w:r>
      <w:r w:rsidRPr="004D0C7F">
        <w:rPr>
          <w:rFonts w:ascii="Georgia" w:hAnsi="Georgia"/>
        </w:rPr>
        <w:t>, compte rendu des débuts de M</w:t>
      </w:r>
      <w:r w:rsidRPr="004D0C7F">
        <w:rPr>
          <w:rFonts w:ascii="Georgia" w:hAnsi="Georgia"/>
          <w:vertAlign w:val="superscript"/>
        </w:rPr>
        <w:t>lle</w:t>
      </w:r>
      <w:r w:rsidRPr="004D0C7F">
        <w:rPr>
          <w:rFonts w:ascii="Georgia" w:hAnsi="Georgia"/>
        </w:rPr>
        <w:t xml:space="preserve"> Brambilla au Théâtre-Italien, de M</w:t>
      </w:r>
      <w:r w:rsidRPr="004D0C7F">
        <w:rPr>
          <w:rFonts w:ascii="Georgia" w:hAnsi="Georgia"/>
          <w:vertAlign w:val="superscript"/>
        </w:rPr>
        <w:t>lle</w:t>
      </w:r>
      <w:r w:rsidRPr="004D0C7F">
        <w:rPr>
          <w:rFonts w:ascii="Georgia" w:hAnsi="Georgia"/>
        </w:rPr>
        <w:t xml:space="preserve"> Lebrun à l'Opéra-Comique, des chanteurs al</w:t>
      </w:r>
      <w:r w:rsidRPr="004D0C7F">
        <w:rPr>
          <w:rFonts w:ascii="Georgia" w:hAnsi="Georgia"/>
        </w:rPr>
        <w:softHyphen/>
        <w:t>lemands au théâtre Ventadour.</w:t>
      </w:r>
    </w:p>
    <w:p w:rsidR="002D6D57" w:rsidRPr="004D0C7F" w:rsidRDefault="002D6D57">
      <w:pPr>
        <w:ind w:firstLine="585"/>
        <w:jc w:val="both"/>
        <w:rPr>
          <w:rFonts w:ascii="Georgia" w:hAnsi="Georgia"/>
        </w:rPr>
      </w:pPr>
      <w:r w:rsidRPr="004D0C7F">
        <w:rPr>
          <w:rFonts w:ascii="Georgia" w:hAnsi="Georgia"/>
        </w:rPr>
        <w:t>18 décembre : Berlioz demande le paiement du premier semestre de sa pension pour 1835.</w:t>
      </w:r>
    </w:p>
    <w:p w:rsidR="002D6D57" w:rsidRPr="004D0C7F" w:rsidRDefault="002D6D57">
      <w:pPr>
        <w:ind w:firstLine="585"/>
        <w:jc w:val="both"/>
        <w:rPr>
          <w:rFonts w:ascii="Georgia" w:hAnsi="Georgia"/>
        </w:rPr>
      </w:pPr>
      <w:r w:rsidRPr="004D0C7F">
        <w:rPr>
          <w:rFonts w:ascii="Georgia" w:hAnsi="Georgia"/>
        </w:rPr>
        <w:t xml:space="preserve">21 décembre : Dans la </w:t>
      </w:r>
      <w:r w:rsidRPr="004D0C7F">
        <w:rPr>
          <w:rFonts w:ascii="Georgia" w:hAnsi="Georgia"/>
          <w:i/>
        </w:rPr>
        <w:t>Gazette musicale</w:t>
      </w:r>
      <w:r w:rsidRPr="004D0C7F">
        <w:rPr>
          <w:rFonts w:ascii="Georgia" w:hAnsi="Georgia"/>
        </w:rPr>
        <w:t>, " Du mouvement musical à Paris " ; non signé, par</w:t>
      </w:r>
      <w:r w:rsidRPr="004D0C7F">
        <w:rPr>
          <w:rFonts w:ascii="Georgia" w:hAnsi="Georgia"/>
        </w:rPr>
        <w:softHyphen/>
        <w:t>fois attribué à Berlioz.</w:t>
      </w:r>
    </w:p>
    <w:p w:rsidR="002D6D57" w:rsidRPr="004D0C7F" w:rsidRDefault="002D6D57">
      <w:pPr>
        <w:ind w:firstLine="585"/>
        <w:jc w:val="both"/>
        <w:rPr>
          <w:rFonts w:ascii="Georgia" w:hAnsi="Georgia"/>
        </w:rPr>
      </w:pPr>
      <w:r w:rsidRPr="004D0C7F">
        <w:rPr>
          <w:rFonts w:ascii="Georgia" w:hAnsi="Georgia"/>
        </w:rPr>
        <w:t xml:space="preserve">23 décembre : Dans </w:t>
      </w:r>
      <w:r w:rsidRPr="004D0C7F">
        <w:rPr>
          <w:rFonts w:ascii="Georgia" w:hAnsi="Georgia"/>
          <w:i/>
        </w:rPr>
        <w:t>Le Rénovateur</w:t>
      </w:r>
      <w:r w:rsidRPr="004D0C7F">
        <w:rPr>
          <w:rFonts w:ascii="Georgia" w:hAnsi="Georgia"/>
        </w:rPr>
        <w:t xml:space="preserve">, article sur </w:t>
      </w:r>
      <w:r w:rsidRPr="004D0C7F">
        <w:rPr>
          <w:rFonts w:ascii="Georgia" w:hAnsi="Georgia"/>
          <w:i/>
        </w:rPr>
        <w:t>Guillaume Tell</w:t>
      </w:r>
      <w:r w:rsidRPr="004D0C7F">
        <w:rPr>
          <w:rFonts w:ascii="Georgia" w:hAnsi="Georgia"/>
        </w:rPr>
        <w:t xml:space="preserve"> à l'Opéra, et sur la reprise de </w:t>
      </w:r>
      <w:r w:rsidRPr="004D0C7F">
        <w:rPr>
          <w:rFonts w:ascii="Georgia" w:hAnsi="Georgia"/>
          <w:i/>
        </w:rPr>
        <w:t>Zémire et Azor</w:t>
      </w:r>
      <w:r w:rsidRPr="004D0C7F">
        <w:rPr>
          <w:rFonts w:ascii="Georgia" w:hAnsi="Georgia"/>
        </w:rPr>
        <w:t xml:space="preserve"> à l'Opéra-Comique.</w:t>
      </w:r>
    </w:p>
    <w:p w:rsidR="007E6D5C" w:rsidRDefault="002D6D57" w:rsidP="007E6D5C">
      <w:pPr>
        <w:ind w:firstLine="585"/>
        <w:jc w:val="both"/>
        <w:rPr>
          <w:rFonts w:ascii="Georgia" w:hAnsi="Georgia"/>
        </w:rPr>
      </w:pPr>
      <w:r w:rsidRPr="004D0C7F">
        <w:rPr>
          <w:rFonts w:ascii="Georgia" w:hAnsi="Georgia"/>
        </w:rPr>
        <w:t>25 décembre : Berlioz assiste, dans la salle de l'école de musique de François Stoepel, rue Monsigny, à un concert : pièces pour deux pianos de Moscheles et de Liszt, par Liszt et Chopin ; solo de violon d'Ernst, avec accompagnement improvisé de Liszt ; divers morceaux de chant.</w:t>
      </w:r>
    </w:p>
    <w:p w:rsidR="002D6D57" w:rsidRPr="004D0C7F" w:rsidRDefault="002D6D57" w:rsidP="007E6D5C">
      <w:pPr>
        <w:ind w:firstLine="585"/>
        <w:jc w:val="both"/>
        <w:rPr>
          <w:rFonts w:ascii="Georgia" w:hAnsi="Georgia"/>
        </w:rPr>
      </w:pPr>
      <w:r w:rsidRPr="004D0C7F">
        <w:rPr>
          <w:rFonts w:ascii="Georgia" w:hAnsi="Georgia"/>
        </w:rPr>
        <w:t>28 décembre : Quatrième et dernier concert Berlioz : troisième audition d'</w:t>
      </w:r>
      <w:r w:rsidRPr="004D0C7F">
        <w:rPr>
          <w:rFonts w:ascii="Georgia" w:hAnsi="Georgia"/>
          <w:i/>
        </w:rPr>
        <w:t>Harold en Italie</w:t>
      </w:r>
      <w:r w:rsidRPr="004D0C7F">
        <w:rPr>
          <w:rFonts w:ascii="Georgia" w:hAnsi="Georgia"/>
        </w:rPr>
        <w:t xml:space="preserve"> (alto : Urhan) ; exécution par Liszt de la transcription qu'il a faite du Bal et de la Marche au sup</w:t>
      </w:r>
      <w:r w:rsidRPr="004D0C7F">
        <w:rPr>
          <w:rFonts w:ascii="Georgia" w:hAnsi="Georgia"/>
        </w:rPr>
        <w:softHyphen/>
        <w:t xml:space="preserve">plice de la </w:t>
      </w:r>
      <w:r w:rsidRPr="004D0C7F">
        <w:rPr>
          <w:rFonts w:ascii="Georgia" w:hAnsi="Georgia"/>
          <w:i/>
        </w:rPr>
        <w:t>Symphonie fantastique</w:t>
      </w:r>
      <w:r w:rsidRPr="004D0C7F">
        <w:rPr>
          <w:rFonts w:ascii="Georgia" w:hAnsi="Georgia"/>
        </w:rPr>
        <w:t xml:space="preserve"> ; duo de Liszt pour deux pianos, par Liszt et M</w:t>
      </w:r>
      <w:r w:rsidRPr="004D0C7F">
        <w:rPr>
          <w:rFonts w:ascii="Georgia" w:hAnsi="Georgia"/>
          <w:vertAlign w:val="superscript"/>
        </w:rPr>
        <w:t>lle</w:t>
      </w:r>
      <w:r w:rsidRPr="004D0C7F">
        <w:rPr>
          <w:rFonts w:ascii="Georgia" w:hAnsi="Georgia"/>
        </w:rPr>
        <w:t xml:space="preserve"> Vial ; un air ita</w:t>
      </w:r>
      <w:r w:rsidRPr="004D0C7F">
        <w:rPr>
          <w:rFonts w:ascii="Georgia" w:hAnsi="Georgia"/>
        </w:rPr>
        <w:softHyphen/>
        <w:t xml:space="preserve">lien ; un madrigal à deux voix de Haendel ; </w:t>
      </w:r>
      <w:r w:rsidRPr="004D0C7F">
        <w:rPr>
          <w:rFonts w:ascii="Georgia" w:hAnsi="Georgia"/>
          <w:i/>
        </w:rPr>
        <w:t>Symphonie fantastique</w:t>
      </w:r>
      <w:r w:rsidRPr="004D0C7F">
        <w:rPr>
          <w:rFonts w:ascii="Georgia" w:hAnsi="Georgia"/>
        </w:rPr>
        <w:t>.</w:t>
      </w:r>
    </w:p>
    <w:p w:rsidR="002D6D57" w:rsidRDefault="002D6D57">
      <w:pPr>
        <w:ind w:firstLine="585"/>
        <w:jc w:val="both"/>
        <w:rPr>
          <w:rFonts w:ascii="Georgia" w:hAnsi="Georgia"/>
        </w:rPr>
      </w:pPr>
      <w:r w:rsidRPr="004D0C7F">
        <w:rPr>
          <w:rFonts w:ascii="Georgia" w:hAnsi="Georgia"/>
        </w:rPr>
        <w:t xml:space="preserve">Fin de 1'année : Composition d'une troisième version du Jeune Pâtre breton, pour soprano et ténor, piano et cor </w:t>
      </w:r>
      <w:r w:rsidRPr="004D0C7F">
        <w:rPr>
          <w:rFonts w:ascii="Georgia" w:hAnsi="Georgia"/>
          <w:i/>
        </w:rPr>
        <w:t>ad libitum</w:t>
      </w:r>
      <w:r w:rsidRPr="004D0C7F">
        <w:rPr>
          <w:rFonts w:ascii="Georgia" w:hAnsi="Georgia"/>
        </w:rPr>
        <w:t>.</w:t>
      </w:r>
    </w:p>
    <w:p w:rsidR="007E6D5C" w:rsidRPr="004D0C7F" w:rsidRDefault="009647AA">
      <w:pPr>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1835</w:t>
      </w:r>
    </w:p>
    <w:p w:rsidR="002D6D57" w:rsidRPr="004D0C7F" w:rsidRDefault="002D6D57">
      <w:pPr>
        <w:ind w:firstLine="585"/>
        <w:jc w:val="both"/>
        <w:rPr>
          <w:rFonts w:ascii="Georgia" w:hAnsi="Georgia"/>
        </w:rPr>
      </w:pPr>
      <w:r w:rsidRPr="004D0C7F">
        <w:rPr>
          <w:rFonts w:ascii="Georgia" w:hAnsi="Georgia"/>
        </w:rPr>
        <w:t>Berlioz compose la majeure partie du</w:t>
      </w:r>
      <w:r w:rsidRPr="004D0C7F">
        <w:rPr>
          <w:rFonts w:ascii="Georgia" w:hAnsi="Georgia"/>
          <w:i/>
        </w:rPr>
        <w:t xml:space="preserve"> Cinq Mai</w:t>
      </w:r>
      <w:r w:rsidRPr="004D0C7F">
        <w:rPr>
          <w:rFonts w:ascii="Georgia" w:hAnsi="Georgia"/>
        </w:rPr>
        <w:t xml:space="preserve">, </w:t>
      </w:r>
      <w:r w:rsidRPr="004D0C7F">
        <w:rPr>
          <w:rFonts w:ascii="Georgia" w:hAnsi="Georgia"/>
          <w:i/>
        </w:rPr>
        <w:t>Chant sur la mort de l'Empereur Napoléon</w:t>
      </w:r>
      <w:r w:rsidRPr="004D0C7F">
        <w:rPr>
          <w:rFonts w:ascii="Georgia" w:hAnsi="Georgia"/>
        </w:rPr>
        <w:t xml:space="preserve">. Schumann publie dans la </w:t>
      </w:r>
      <w:r w:rsidRPr="004D0C7F">
        <w:rPr>
          <w:rFonts w:ascii="Georgia" w:hAnsi="Georgia"/>
          <w:i/>
        </w:rPr>
        <w:t xml:space="preserve">Neue Zeitschrift fur Musik </w:t>
      </w:r>
      <w:r w:rsidRPr="004D0C7F">
        <w:rPr>
          <w:rFonts w:ascii="Georgia" w:hAnsi="Georgia"/>
        </w:rPr>
        <w:t xml:space="preserve">une analyse détaillée de la </w:t>
      </w:r>
      <w:r w:rsidRPr="004D0C7F">
        <w:rPr>
          <w:rFonts w:ascii="Georgia" w:hAnsi="Georgia"/>
          <w:i/>
        </w:rPr>
        <w:t>Symphonie fantas</w:t>
      </w:r>
      <w:r w:rsidRPr="004D0C7F">
        <w:rPr>
          <w:rFonts w:ascii="Georgia" w:hAnsi="Georgia"/>
          <w:i/>
        </w:rPr>
        <w:softHyphen/>
        <w:t>tique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Janvier-février (?) : Composition du </w:t>
      </w:r>
      <w:r w:rsidRPr="004D0C7F">
        <w:rPr>
          <w:rFonts w:ascii="Georgia" w:hAnsi="Georgia"/>
          <w:i/>
        </w:rPr>
        <w:t>Chant des Bretons</w:t>
      </w:r>
      <w:r w:rsidRPr="004D0C7F">
        <w:rPr>
          <w:rFonts w:ascii="Georgia" w:hAnsi="Georgia"/>
        </w:rPr>
        <w:t>, sur un poème de Brizeux.</w:t>
      </w:r>
    </w:p>
    <w:p w:rsidR="002D6D57" w:rsidRPr="004D0C7F" w:rsidRDefault="002D6D57">
      <w:pPr>
        <w:ind w:firstLine="585"/>
        <w:jc w:val="both"/>
        <w:rPr>
          <w:rFonts w:ascii="Georgia" w:hAnsi="Georgia"/>
        </w:rPr>
      </w:pPr>
      <w:r w:rsidRPr="004D0C7F">
        <w:rPr>
          <w:rFonts w:ascii="Georgia" w:hAnsi="Georgia"/>
        </w:rPr>
        <w:t xml:space="preserve">5 janvier : Dans </w:t>
      </w:r>
      <w:r w:rsidRPr="004D0C7F">
        <w:rPr>
          <w:rFonts w:ascii="Georgia" w:hAnsi="Georgia"/>
          <w:i/>
        </w:rPr>
        <w:t>Le Rénovateur</w:t>
      </w:r>
      <w:r w:rsidRPr="004D0C7F">
        <w:rPr>
          <w:rFonts w:ascii="Georgia" w:hAnsi="Georgia"/>
        </w:rPr>
        <w:t xml:space="preserve">," </w:t>
      </w:r>
      <w:r w:rsidRPr="004D0C7F">
        <w:rPr>
          <w:rFonts w:ascii="Georgia" w:hAnsi="Georgia"/>
          <w:i/>
        </w:rPr>
        <w:t>Revue musicale</w:t>
      </w:r>
      <w:r w:rsidRPr="004D0C7F">
        <w:rPr>
          <w:rFonts w:ascii="Georgia" w:hAnsi="Georgia"/>
        </w:rPr>
        <w:t>. Concerts ".</w:t>
      </w:r>
    </w:p>
    <w:p w:rsidR="002D6D57" w:rsidRPr="004D0C7F" w:rsidRDefault="002D6D57">
      <w:pPr>
        <w:ind w:firstLine="585"/>
        <w:jc w:val="both"/>
        <w:rPr>
          <w:rFonts w:ascii="Georgia" w:hAnsi="Georgia"/>
        </w:rPr>
      </w:pPr>
      <w:r w:rsidRPr="004D0C7F">
        <w:rPr>
          <w:rFonts w:ascii="Georgia" w:hAnsi="Georgia"/>
        </w:rPr>
        <w:t>10 janvier : Au cours d'un bal masqué à l'Opéra, exécution d'une parodie, composée par l'ac</w:t>
      </w:r>
      <w:r w:rsidRPr="004D0C7F">
        <w:rPr>
          <w:rFonts w:ascii="Georgia" w:hAnsi="Georgia"/>
        </w:rPr>
        <w:softHyphen/>
        <w:t xml:space="preserve">teur Arnal, de la </w:t>
      </w:r>
      <w:r w:rsidRPr="004D0C7F">
        <w:rPr>
          <w:rFonts w:ascii="Georgia" w:hAnsi="Georgia"/>
          <w:i/>
        </w:rPr>
        <w:t>Symphonie fantastique</w:t>
      </w:r>
      <w:r w:rsidRPr="004D0C7F">
        <w:rPr>
          <w:rFonts w:ascii="Georgia" w:hAnsi="Georgia"/>
        </w:rPr>
        <w:t xml:space="preserve"> et de </w:t>
      </w:r>
      <w:r w:rsidRPr="004D0C7F">
        <w:rPr>
          <w:rFonts w:ascii="Georgia" w:hAnsi="Georgia"/>
          <w:i/>
        </w:rPr>
        <w:t>Lélio</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11 janvier : Dans la </w:t>
      </w:r>
      <w:r w:rsidRPr="004D0C7F">
        <w:rPr>
          <w:rFonts w:ascii="Georgia" w:hAnsi="Georgia"/>
          <w:i/>
        </w:rPr>
        <w:t>Gazette Musicale</w:t>
      </w:r>
      <w:r w:rsidRPr="004D0C7F">
        <w:rPr>
          <w:rFonts w:ascii="Georgia" w:hAnsi="Georgia"/>
        </w:rPr>
        <w:t xml:space="preserve">, " </w:t>
      </w:r>
      <w:r w:rsidRPr="004D0C7F">
        <w:rPr>
          <w:rFonts w:ascii="Georgia" w:hAnsi="Georgia"/>
          <w:i/>
          <w:iCs/>
        </w:rPr>
        <w:t>Telemaco</w:t>
      </w:r>
      <w:r w:rsidRPr="004D0C7F">
        <w:rPr>
          <w:rFonts w:ascii="Georgia" w:hAnsi="Georgia"/>
        </w:rPr>
        <w:t xml:space="preserve"> : opéra italien de Gluck (repris partielle</w:t>
      </w:r>
      <w:r w:rsidRPr="004D0C7F">
        <w:rPr>
          <w:rFonts w:ascii="Georgia" w:hAnsi="Georgia"/>
        </w:rPr>
        <w:softHyphen/>
        <w:t>ment dans les</w:t>
      </w:r>
      <w:r w:rsidRPr="004D0C7F">
        <w:rPr>
          <w:rFonts w:ascii="Georgia" w:hAnsi="Georgia"/>
          <w:i/>
        </w:rPr>
        <w:t xml:space="preserve"> Mémoires</w:t>
      </w:r>
      <w:r w:rsidRPr="004D0C7F">
        <w:rPr>
          <w:rFonts w:ascii="Georgia" w:hAnsi="Georgia"/>
        </w:rPr>
        <w:t xml:space="preserve">, chap. XLIII). — Dans </w:t>
      </w:r>
      <w:r w:rsidRPr="004D0C7F">
        <w:rPr>
          <w:rFonts w:ascii="Georgia" w:hAnsi="Georgia"/>
          <w:i/>
        </w:rPr>
        <w:t>Le Rénovateur</w:t>
      </w:r>
      <w:r w:rsidRPr="004D0C7F">
        <w:rPr>
          <w:rFonts w:ascii="Georgia" w:hAnsi="Georgia"/>
        </w:rPr>
        <w:t>," Revue musicale ". Anecdotes sur Paisiello.</w:t>
      </w:r>
    </w:p>
    <w:p w:rsidR="002D6D57" w:rsidRPr="004D0C7F" w:rsidRDefault="002D6D57">
      <w:pPr>
        <w:ind w:firstLine="585"/>
        <w:jc w:val="both"/>
        <w:rPr>
          <w:rFonts w:ascii="Georgia" w:hAnsi="Georgia"/>
        </w:rPr>
      </w:pPr>
      <w:r w:rsidRPr="004D0C7F">
        <w:rPr>
          <w:rFonts w:ascii="Georgia" w:hAnsi="Georgia"/>
        </w:rPr>
        <w:t xml:space="preserve">15 janvier : Berlioz assiste, à l'Opéra-Comique, à la reprise de </w:t>
      </w:r>
      <w:r w:rsidRPr="004D0C7F">
        <w:rPr>
          <w:rFonts w:ascii="Georgia" w:hAnsi="Georgia"/>
          <w:i/>
        </w:rPr>
        <w:t>Robin des Bois</w:t>
      </w:r>
      <w:r w:rsidRPr="004D0C7F">
        <w:rPr>
          <w:rFonts w:ascii="Georgia" w:hAnsi="Georgia"/>
        </w:rPr>
        <w:t xml:space="preserve"> (Le </w:t>
      </w:r>
      <w:r w:rsidRPr="004D0C7F">
        <w:rPr>
          <w:rFonts w:ascii="Georgia" w:hAnsi="Georgia"/>
          <w:i/>
        </w:rPr>
        <w:t>Freischütz</w:t>
      </w:r>
      <w:r w:rsidRPr="004D0C7F">
        <w:rPr>
          <w:rFonts w:ascii="Georgia" w:hAnsi="Georgia"/>
        </w:rPr>
        <w:t>) de Weber.</w:t>
      </w:r>
    </w:p>
    <w:p w:rsidR="002D6D57" w:rsidRPr="004D0C7F" w:rsidRDefault="002D6D57">
      <w:pPr>
        <w:ind w:firstLine="585"/>
        <w:jc w:val="both"/>
        <w:rPr>
          <w:rFonts w:ascii="Georgia" w:hAnsi="Georgia"/>
        </w:rPr>
      </w:pPr>
      <w:r w:rsidRPr="004D0C7F">
        <w:rPr>
          <w:rFonts w:ascii="Georgia" w:hAnsi="Georgia"/>
        </w:rPr>
        <w:t xml:space="preserve">18 janvier : Il assiste au premier concert du Conservatoire : </w:t>
      </w:r>
      <w:r w:rsidRPr="004D0C7F">
        <w:rPr>
          <w:rFonts w:ascii="Georgia" w:hAnsi="Georgia"/>
          <w:i/>
        </w:rPr>
        <w:t>Credo</w:t>
      </w:r>
      <w:r w:rsidRPr="004D0C7F">
        <w:rPr>
          <w:rFonts w:ascii="Georgia" w:hAnsi="Georgia"/>
        </w:rPr>
        <w:t xml:space="preserve"> de la messe en ré de Bee</w:t>
      </w:r>
      <w:r w:rsidRPr="004D0C7F">
        <w:rPr>
          <w:rFonts w:ascii="Georgia" w:hAnsi="Georgia"/>
        </w:rPr>
        <w:softHyphen/>
        <w:t xml:space="preserve">thoven ; " Polonaise pour alto de et par Urhan ; </w:t>
      </w:r>
      <w:r w:rsidRPr="004D0C7F">
        <w:rPr>
          <w:rFonts w:ascii="Georgia" w:hAnsi="Georgia"/>
          <w:i/>
          <w:iCs/>
        </w:rPr>
        <w:t>La Religieuse</w:t>
      </w:r>
      <w:r w:rsidRPr="004D0C7F">
        <w:rPr>
          <w:rFonts w:ascii="Georgia" w:hAnsi="Georgia"/>
        </w:rPr>
        <w:t>, ballade de Schubert, par Nourrit ; 3</w:t>
      </w:r>
      <w:r w:rsidRPr="004D0C7F">
        <w:rPr>
          <w:rFonts w:ascii="Georgia" w:hAnsi="Georgia"/>
          <w:vertAlign w:val="superscript"/>
        </w:rPr>
        <w:t>e</w:t>
      </w:r>
      <w:r w:rsidRPr="004D0C7F">
        <w:rPr>
          <w:rFonts w:ascii="Georgia" w:hAnsi="Georgia"/>
        </w:rPr>
        <w:t xml:space="preserve"> symphonie de Beethoven ; </w:t>
      </w:r>
      <w:r w:rsidRPr="004D0C7F">
        <w:rPr>
          <w:rFonts w:ascii="Georgia" w:hAnsi="Georgia"/>
          <w:i/>
          <w:iCs/>
        </w:rPr>
        <w:t>Laudi spirituali</w:t>
      </w:r>
      <w:r w:rsidRPr="004D0C7F">
        <w:rPr>
          <w:rFonts w:ascii="Georgia" w:hAnsi="Georgia"/>
        </w:rPr>
        <w:t xml:space="preserve">, chœur </w:t>
      </w:r>
      <w:r w:rsidRPr="004D0C7F">
        <w:rPr>
          <w:rFonts w:ascii="Georgia" w:hAnsi="Georgia"/>
          <w:i/>
        </w:rPr>
        <w:t>a cappella</w:t>
      </w:r>
      <w:r w:rsidRPr="004D0C7F">
        <w:rPr>
          <w:rFonts w:ascii="Georgia" w:hAnsi="Georgia"/>
        </w:rPr>
        <w:t xml:space="preserve"> du XVI</w:t>
      </w:r>
      <w:r w:rsidRPr="004D0C7F">
        <w:rPr>
          <w:rFonts w:ascii="Georgia" w:hAnsi="Georgia"/>
          <w:vertAlign w:val="superscript"/>
        </w:rPr>
        <w:t>e</w:t>
      </w:r>
      <w:r w:rsidRPr="004D0C7F">
        <w:rPr>
          <w:rFonts w:ascii="Georgia" w:hAnsi="Georgia"/>
        </w:rPr>
        <w:t xml:space="preserve"> siècle ; ouverture de </w:t>
      </w:r>
      <w:r w:rsidRPr="004D0C7F">
        <w:rPr>
          <w:rFonts w:ascii="Georgia" w:hAnsi="Georgia"/>
          <w:i/>
        </w:rPr>
        <w:t>La Flûte enchantée</w:t>
      </w:r>
      <w:r w:rsidRPr="004D0C7F">
        <w:rPr>
          <w:rFonts w:ascii="Georgia" w:hAnsi="Georgia"/>
        </w:rPr>
        <w:t xml:space="preserve"> de Mozart. — Dans la </w:t>
      </w:r>
      <w:r w:rsidRPr="004D0C7F">
        <w:rPr>
          <w:rFonts w:ascii="Georgia" w:hAnsi="Georgia"/>
          <w:i/>
        </w:rPr>
        <w:t>Gazette Musicale</w:t>
      </w:r>
      <w:r w:rsidRPr="004D0C7F">
        <w:rPr>
          <w:rFonts w:ascii="Georgia" w:hAnsi="Georgia"/>
        </w:rPr>
        <w:t>," Premier bal de l'Opéra " (avec une ap</w:t>
      </w:r>
      <w:r w:rsidRPr="004D0C7F">
        <w:rPr>
          <w:rFonts w:ascii="Georgia" w:hAnsi="Georgia"/>
        </w:rPr>
        <w:softHyphen/>
        <w:t xml:space="preserve">préciation très favorable de la parodie de la </w:t>
      </w:r>
      <w:r w:rsidRPr="004D0C7F">
        <w:rPr>
          <w:rFonts w:ascii="Georgia" w:hAnsi="Georgia"/>
          <w:i/>
        </w:rPr>
        <w:t>Symphonie fantastique</w:t>
      </w:r>
      <w:r w:rsidRPr="004D0C7F">
        <w:rPr>
          <w:rFonts w:ascii="Georgia" w:hAnsi="Georgia"/>
        </w:rPr>
        <w:t xml:space="preserve">), et sans doute aussi le compte rendu de </w:t>
      </w:r>
      <w:r w:rsidRPr="004D0C7F">
        <w:rPr>
          <w:rFonts w:ascii="Georgia" w:hAnsi="Georgia"/>
          <w:i/>
        </w:rPr>
        <w:t>Robin des Bois</w:t>
      </w:r>
      <w:r w:rsidRPr="004D0C7F">
        <w:rPr>
          <w:rFonts w:ascii="Georgia" w:hAnsi="Georgia"/>
        </w:rPr>
        <w:t xml:space="preserve">. — Dans </w:t>
      </w:r>
      <w:r w:rsidRPr="004D0C7F">
        <w:rPr>
          <w:rFonts w:ascii="Georgia" w:hAnsi="Georgia"/>
          <w:i/>
        </w:rPr>
        <w:t>Le Rénovateur</w:t>
      </w:r>
      <w:r w:rsidRPr="004D0C7F">
        <w:rPr>
          <w:rFonts w:ascii="Georgia" w:hAnsi="Georgia"/>
        </w:rPr>
        <w:t xml:space="preserve">, compte rendu de </w:t>
      </w:r>
      <w:r w:rsidRPr="004D0C7F">
        <w:rPr>
          <w:rFonts w:ascii="Georgia" w:hAnsi="Georgia"/>
          <w:i/>
        </w:rPr>
        <w:t>Robin des Bois</w:t>
      </w:r>
      <w:r w:rsidRPr="004D0C7F">
        <w:rPr>
          <w:rFonts w:ascii="Georgia" w:hAnsi="Georgia"/>
        </w:rPr>
        <w:t>.</w:t>
      </w:r>
    </w:p>
    <w:p w:rsidR="00A548FF" w:rsidRDefault="002D6D57" w:rsidP="00A548FF">
      <w:pPr>
        <w:ind w:firstLine="585"/>
        <w:jc w:val="both"/>
        <w:rPr>
          <w:rFonts w:ascii="Georgia" w:hAnsi="Georgia"/>
        </w:rPr>
      </w:pPr>
      <w:r w:rsidRPr="004D0C7F">
        <w:rPr>
          <w:rFonts w:ascii="Georgia" w:hAnsi="Georgia"/>
        </w:rPr>
        <w:t>25 janvier : Berlioz assiste, au Théâtre-Italien, aux deux premiers actes d'</w:t>
      </w:r>
      <w:r w:rsidRPr="004D0C7F">
        <w:rPr>
          <w:rFonts w:ascii="Georgia" w:hAnsi="Georgia"/>
          <w:i/>
        </w:rPr>
        <w:t>I Puritani</w:t>
      </w:r>
      <w:r w:rsidRPr="004D0C7F">
        <w:rPr>
          <w:rFonts w:ascii="Georgia" w:hAnsi="Georgia"/>
        </w:rPr>
        <w:t xml:space="preserve"> de Bellini. — Dans les</w:t>
      </w:r>
      <w:r w:rsidRPr="004D0C7F">
        <w:rPr>
          <w:rFonts w:ascii="Georgia" w:hAnsi="Georgia"/>
          <w:i/>
        </w:rPr>
        <w:t xml:space="preserve"> Débats</w:t>
      </w:r>
      <w:r w:rsidRPr="004D0C7F">
        <w:rPr>
          <w:rFonts w:ascii="Georgia" w:hAnsi="Georgia"/>
        </w:rPr>
        <w:t>, compte rendu du premier concert du Conservatoire : premier feuilleton de Ber</w:t>
      </w:r>
      <w:r w:rsidRPr="004D0C7F">
        <w:rPr>
          <w:rFonts w:ascii="Georgia" w:hAnsi="Georgia"/>
        </w:rPr>
        <w:softHyphen/>
        <w:t>lioz aux</w:t>
      </w:r>
      <w:r w:rsidRPr="004D0C7F">
        <w:rPr>
          <w:rFonts w:ascii="Georgia" w:hAnsi="Georgia"/>
          <w:i/>
        </w:rPr>
        <w:t xml:space="preserve"> Débats</w:t>
      </w:r>
      <w:r w:rsidRPr="004D0C7F">
        <w:rPr>
          <w:rFonts w:ascii="Georgia" w:hAnsi="Georgia"/>
        </w:rPr>
        <w:t xml:space="preserve">. — Dans </w:t>
      </w:r>
      <w:r w:rsidRPr="004D0C7F">
        <w:rPr>
          <w:rFonts w:ascii="Georgia" w:hAnsi="Georgia"/>
          <w:i/>
        </w:rPr>
        <w:t>Le Rénovateur</w:t>
      </w:r>
      <w:r w:rsidRPr="004D0C7F">
        <w:rPr>
          <w:rFonts w:ascii="Georgia" w:hAnsi="Georgia"/>
        </w:rPr>
        <w:t>, compte rendu du même concert, et d'un concert d'Hippo</w:t>
      </w:r>
      <w:r w:rsidRPr="004D0C7F">
        <w:rPr>
          <w:rFonts w:ascii="Georgia" w:hAnsi="Georgia"/>
        </w:rPr>
        <w:softHyphen/>
        <w:t>lyte Monpou.</w:t>
      </w:r>
    </w:p>
    <w:p w:rsidR="002D6D57" w:rsidRPr="004D0C7F" w:rsidRDefault="002D6D57" w:rsidP="00A548FF">
      <w:pPr>
        <w:ind w:firstLine="585"/>
        <w:jc w:val="both"/>
        <w:rPr>
          <w:rFonts w:ascii="Georgia" w:hAnsi="Georgia"/>
        </w:rPr>
      </w:pPr>
      <w:r w:rsidRPr="004D0C7F">
        <w:rPr>
          <w:rFonts w:ascii="Georgia" w:hAnsi="Georgia"/>
        </w:rPr>
        <w:t>31 janvier : Berlioz assiste, dans la salle de la rue Taitbout, à une soirée de Baillot : quintette avec piano de Boccherini, sonate pour piano et violon de Bach, sonate pour piano et violon de Haydn, quatuor avec piano en sol mineur de Mozart, sonate à Kreutzer " de Beethoven.</w:t>
      </w:r>
    </w:p>
    <w:p w:rsidR="002D6D57" w:rsidRPr="004D0C7F" w:rsidRDefault="002D6D57">
      <w:pPr>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février : Il assiste au deuxième concert du Conservatoire : 7</w:t>
      </w:r>
      <w:r w:rsidRPr="004D0C7F">
        <w:rPr>
          <w:rFonts w:ascii="Georgia" w:hAnsi="Georgia"/>
          <w:vertAlign w:val="superscript"/>
        </w:rPr>
        <w:t>e</w:t>
      </w:r>
      <w:r w:rsidRPr="004D0C7F">
        <w:rPr>
          <w:rFonts w:ascii="Georgia" w:hAnsi="Georgia"/>
        </w:rPr>
        <w:t xml:space="preserve"> symphonie de Beethoven ; fragment d'un concerto pour flûte de et par JeanJacques Masset ; </w:t>
      </w:r>
      <w:r w:rsidRPr="004D0C7F">
        <w:rPr>
          <w:rFonts w:ascii="Georgia" w:hAnsi="Georgia"/>
          <w:i/>
          <w:iCs/>
        </w:rPr>
        <w:t>Pater Noster</w:t>
      </w:r>
      <w:r w:rsidRPr="004D0C7F">
        <w:rPr>
          <w:rFonts w:ascii="Georgia" w:hAnsi="Georgia"/>
        </w:rPr>
        <w:t xml:space="preserve"> de Cherubini ; une ouverture de </w:t>
      </w:r>
      <w:r w:rsidRPr="004D0C7F">
        <w:rPr>
          <w:rFonts w:ascii="Georgia" w:hAnsi="Georgia"/>
          <w:i/>
          <w:iCs/>
        </w:rPr>
        <w:t>Fesca</w:t>
      </w:r>
      <w:r w:rsidRPr="004D0C7F">
        <w:rPr>
          <w:rFonts w:ascii="Georgia" w:hAnsi="Georgia"/>
        </w:rPr>
        <w:t xml:space="preserve"> ; air du </w:t>
      </w:r>
      <w:r w:rsidRPr="004D0C7F">
        <w:rPr>
          <w:rFonts w:ascii="Georgia" w:hAnsi="Georgia"/>
          <w:i/>
          <w:iCs/>
        </w:rPr>
        <w:t>Serment</w:t>
      </w:r>
      <w:r w:rsidRPr="004D0C7F">
        <w:rPr>
          <w:rFonts w:ascii="Georgia" w:hAnsi="Georgia"/>
        </w:rPr>
        <w:t xml:space="preserve"> d'Auber ; " Voici la nuit chœur </w:t>
      </w:r>
      <w:r w:rsidRPr="004D0C7F">
        <w:rPr>
          <w:rFonts w:ascii="Georgia" w:hAnsi="Georgia"/>
          <w:i/>
        </w:rPr>
        <w:t>a cappella</w:t>
      </w:r>
      <w:r w:rsidRPr="004D0C7F">
        <w:rPr>
          <w:rFonts w:ascii="Georgia" w:hAnsi="Georgia"/>
        </w:rPr>
        <w:t xml:space="preserve"> de Clapisson ; ouver</w:t>
      </w:r>
      <w:r w:rsidRPr="004D0C7F">
        <w:rPr>
          <w:rFonts w:ascii="Georgia" w:hAnsi="Georgia"/>
        </w:rPr>
        <w:softHyphen/>
        <w:t>ture d'</w:t>
      </w:r>
      <w:r w:rsidRPr="004D0C7F">
        <w:rPr>
          <w:rFonts w:ascii="Georgia" w:hAnsi="Georgia"/>
          <w:i/>
        </w:rPr>
        <w:t>Oberon</w:t>
      </w:r>
      <w:r w:rsidRPr="004D0C7F">
        <w:rPr>
          <w:rFonts w:ascii="Georgia" w:hAnsi="Georgia"/>
        </w:rPr>
        <w:t xml:space="preserve"> de Weber. — Dans </w:t>
      </w:r>
      <w:r w:rsidRPr="004D0C7F">
        <w:rPr>
          <w:rFonts w:ascii="Georgia" w:hAnsi="Georgia"/>
          <w:i/>
        </w:rPr>
        <w:t>Le Rénovateur</w:t>
      </w:r>
      <w:r w:rsidRPr="004D0C7F">
        <w:rPr>
          <w:rFonts w:ascii="Georgia" w:hAnsi="Georgia"/>
        </w:rPr>
        <w:t>, compte rendu d'</w:t>
      </w:r>
      <w:r w:rsidRPr="004D0C7F">
        <w:rPr>
          <w:rFonts w:ascii="Georgia" w:hAnsi="Georgia"/>
          <w:i/>
          <w:iCs/>
        </w:rPr>
        <w:t>I Puritani</w:t>
      </w:r>
      <w:r w:rsidRPr="004D0C7F">
        <w:rPr>
          <w:rFonts w:ascii="Georgia" w:hAnsi="Georgia"/>
        </w:rPr>
        <w:t xml:space="preserve">. Dans la </w:t>
      </w:r>
      <w:r w:rsidRPr="004D0C7F">
        <w:rPr>
          <w:rFonts w:ascii="Georgia" w:hAnsi="Georgia"/>
          <w:i/>
        </w:rPr>
        <w:t>Gazette Musi</w:t>
      </w:r>
      <w:r w:rsidRPr="004D0C7F">
        <w:rPr>
          <w:rFonts w:ascii="Georgia" w:hAnsi="Georgia"/>
          <w:i/>
        </w:rPr>
        <w:softHyphen/>
        <w:t>cale</w:t>
      </w:r>
      <w:r w:rsidRPr="004D0C7F">
        <w:rPr>
          <w:rFonts w:ascii="Georgia" w:hAnsi="Georgia"/>
        </w:rPr>
        <w:t xml:space="preserve">, " </w:t>
      </w:r>
      <w:r w:rsidRPr="004D0C7F">
        <w:rPr>
          <w:rFonts w:ascii="Georgia" w:hAnsi="Georgia"/>
          <w:i/>
          <w:iCs/>
        </w:rPr>
        <w:t>Lettres à Elle</w:t>
      </w:r>
      <w:r w:rsidRPr="004D0C7F">
        <w:rPr>
          <w:rFonts w:ascii="Georgia" w:hAnsi="Georgia"/>
        </w:rPr>
        <w:t xml:space="preserve">, pour le piano, par Chrétien Urhan ". — Dans la </w:t>
      </w:r>
      <w:r w:rsidRPr="004D0C7F">
        <w:rPr>
          <w:rFonts w:ascii="Georgia" w:hAnsi="Georgia"/>
          <w:i/>
          <w:iCs/>
        </w:rPr>
        <w:t>Revue Musicale</w:t>
      </w:r>
      <w:r w:rsidRPr="004D0C7F">
        <w:rPr>
          <w:rFonts w:ascii="Georgia" w:hAnsi="Georgia"/>
        </w:rPr>
        <w:t>, article de Fé</w:t>
      </w:r>
      <w:r w:rsidRPr="004D0C7F">
        <w:rPr>
          <w:rFonts w:ascii="Georgia" w:hAnsi="Georgia"/>
        </w:rPr>
        <w:softHyphen/>
        <w:t xml:space="preserve">tis rejetant totalement la </w:t>
      </w:r>
      <w:r w:rsidRPr="004D0C7F">
        <w:rPr>
          <w:rFonts w:ascii="Georgia" w:hAnsi="Georgia"/>
          <w:i/>
        </w:rPr>
        <w:t>Symphonie fantastique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7 février : Berlioz assiste au dernier des concerts donnés cette annéelà par Baillot : sonate pour piano et violon de Haydn ; quatuor de Mozart ; sonate de Bach (piano-violon ?) ; trio " à l'Ar</w:t>
      </w:r>
      <w:r w:rsidRPr="004D0C7F">
        <w:rPr>
          <w:rFonts w:ascii="Georgia" w:hAnsi="Georgia"/>
        </w:rPr>
        <w:softHyphen/>
        <w:t>chiduc de Beethoven ; variations de Beethoven sur un thème de Haendel pour piano et violoncelle (ou violon).</w:t>
      </w:r>
    </w:p>
    <w:p w:rsidR="002D6D57" w:rsidRPr="004D0C7F" w:rsidRDefault="002D6D57">
      <w:pPr>
        <w:ind w:firstLine="585"/>
        <w:jc w:val="both"/>
        <w:rPr>
          <w:rFonts w:ascii="Georgia" w:hAnsi="Georgia"/>
        </w:rPr>
      </w:pPr>
      <w:r w:rsidRPr="004D0C7F">
        <w:rPr>
          <w:rFonts w:ascii="Georgia" w:hAnsi="Georgia"/>
        </w:rPr>
        <w:t xml:space="preserve">8 février : Dans la </w:t>
      </w:r>
      <w:r w:rsidRPr="004D0C7F">
        <w:rPr>
          <w:rFonts w:ascii="Georgia" w:hAnsi="Georgia"/>
          <w:i/>
        </w:rPr>
        <w:t>Gazette Musicale</w:t>
      </w:r>
      <w:r w:rsidRPr="004D0C7F">
        <w:rPr>
          <w:rFonts w:ascii="Georgia" w:hAnsi="Georgia"/>
        </w:rPr>
        <w:t>, compte rendu du Moine, scène dramatique de Meyer</w:t>
      </w:r>
      <w:r w:rsidRPr="004D0C7F">
        <w:rPr>
          <w:rFonts w:ascii="Georgia" w:hAnsi="Georgia"/>
        </w:rPr>
        <w:softHyphen/>
        <w:t xml:space="preserve">beer ; non signé, mais certainement de Berlioz. — Dans </w:t>
      </w:r>
      <w:r w:rsidRPr="004D0C7F">
        <w:rPr>
          <w:rFonts w:ascii="Georgia" w:hAnsi="Georgia"/>
          <w:i/>
        </w:rPr>
        <w:t>Le Rénovateur</w:t>
      </w:r>
      <w:r w:rsidRPr="004D0C7F">
        <w:rPr>
          <w:rFonts w:ascii="Georgia" w:hAnsi="Georgia"/>
        </w:rPr>
        <w:t>, compte rendu du deuxième concert du Conservatoire ; sujets divers dont le concert de Baillot.</w:t>
      </w:r>
    </w:p>
    <w:p w:rsidR="002D6D57" w:rsidRPr="004D0C7F" w:rsidRDefault="002D6D57">
      <w:pPr>
        <w:ind w:firstLine="585"/>
        <w:jc w:val="both"/>
        <w:rPr>
          <w:rFonts w:ascii="Georgia" w:hAnsi="Georgia"/>
        </w:rPr>
      </w:pPr>
      <w:r w:rsidRPr="004D0C7F">
        <w:rPr>
          <w:rFonts w:ascii="Georgia" w:hAnsi="Georgia"/>
        </w:rPr>
        <w:t>12 février : Très probablement Berlioz assiste (seul) à Chatterton au Théâtre-Français : Vigny l'y a invité. — Dans les</w:t>
      </w:r>
      <w:r w:rsidRPr="004D0C7F">
        <w:rPr>
          <w:rFonts w:ascii="Georgia" w:hAnsi="Georgia"/>
          <w:i/>
        </w:rPr>
        <w:t xml:space="preserve"> Débats</w:t>
      </w:r>
      <w:r w:rsidRPr="004D0C7F">
        <w:rPr>
          <w:rFonts w:ascii="Georgia" w:hAnsi="Georgia"/>
        </w:rPr>
        <w:t>, compte rendu du deuxième concert du Conservatoire.</w:t>
      </w:r>
    </w:p>
    <w:p w:rsidR="002D6D57" w:rsidRPr="004D0C7F" w:rsidRDefault="002D6D57">
      <w:pPr>
        <w:ind w:firstLine="585"/>
        <w:jc w:val="both"/>
        <w:rPr>
          <w:rFonts w:ascii="Georgia" w:hAnsi="Georgia"/>
        </w:rPr>
      </w:pPr>
      <w:r w:rsidRPr="004D0C7F">
        <w:rPr>
          <w:rFonts w:ascii="Georgia" w:hAnsi="Georgia"/>
        </w:rPr>
        <w:t>15 février : Berlioz assiste au troisième concert du Conservatoire : 103</w:t>
      </w:r>
      <w:r w:rsidRPr="004D0C7F">
        <w:rPr>
          <w:rFonts w:ascii="Georgia" w:hAnsi="Georgia"/>
          <w:vertAlign w:val="superscript"/>
        </w:rPr>
        <w:t>e</w:t>
      </w:r>
      <w:r w:rsidRPr="004D0C7F">
        <w:rPr>
          <w:rFonts w:ascii="Georgia" w:hAnsi="Georgia"/>
        </w:rPr>
        <w:t xml:space="preserve"> symphonie de Haydn ; air de </w:t>
      </w:r>
      <w:r w:rsidRPr="004D0C7F">
        <w:rPr>
          <w:rFonts w:ascii="Georgia" w:hAnsi="Georgia"/>
          <w:i/>
        </w:rPr>
        <w:t>Sémiramis</w:t>
      </w:r>
      <w:r w:rsidRPr="004D0C7F">
        <w:rPr>
          <w:rFonts w:ascii="Georgia" w:hAnsi="Georgia"/>
        </w:rPr>
        <w:t xml:space="preserve"> de Rossini ; air varié pour violon de et par Battu ; 8</w:t>
      </w:r>
      <w:r w:rsidRPr="004D0C7F">
        <w:rPr>
          <w:rFonts w:ascii="Georgia" w:hAnsi="Georgia"/>
          <w:vertAlign w:val="superscript"/>
        </w:rPr>
        <w:t>e</w:t>
      </w:r>
      <w:r w:rsidRPr="004D0C7F">
        <w:rPr>
          <w:rFonts w:ascii="Georgia" w:hAnsi="Georgia"/>
        </w:rPr>
        <w:t xml:space="preserve"> symphonie de Bee</w:t>
      </w:r>
      <w:r w:rsidRPr="004D0C7F">
        <w:rPr>
          <w:rFonts w:ascii="Georgia" w:hAnsi="Georgia"/>
        </w:rPr>
        <w:softHyphen/>
        <w:t xml:space="preserve">thoven ; </w:t>
      </w:r>
      <w:r w:rsidRPr="004D0C7F">
        <w:rPr>
          <w:rFonts w:ascii="Georgia" w:hAnsi="Georgia"/>
          <w:i/>
        </w:rPr>
        <w:t>Gloria</w:t>
      </w:r>
      <w:r w:rsidRPr="004D0C7F">
        <w:rPr>
          <w:rFonts w:ascii="Georgia" w:hAnsi="Georgia"/>
        </w:rPr>
        <w:t xml:space="preserve"> de la messe en ut de Beethoven.</w:t>
      </w:r>
    </w:p>
    <w:p w:rsidR="002D6D57" w:rsidRPr="004D0C7F" w:rsidRDefault="002D6D57">
      <w:pPr>
        <w:ind w:firstLine="585"/>
        <w:jc w:val="both"/>
        <w:rPr>
          <w:rFonts w:ascii="Georgia" w:hAnsi="Georgia"/>
        </w:rPr>
      </w:pPr>
      <w:r w:rsidRPr="004D0C7F">
        <w:rPr>
          <w:rFonts w:ascii="Georgia" w:hAnsi="Georgia"/>
        </w:rPr>
        <w:lastRenderedPageBreak/>
        <w:t xml:space="preserve">17 février : Dans </w:t>
      </w:r>
      <w:r w:rsidRPr="004D0C7F">
        <w:rPr>
          <w:rFonts w:ascii="Georgia" w:hAnsi="Georgia"/>
          <w:i/>
        </w:rPr>
        <w:t>Le Rénovateur</w:t>
      </w:r>
      <w:r w:rsidRPr="004D0C7F">
        <w:rPr>
          <w:rFonts w:ascii="Georgia" w:hAnsi="Georgia"/>
        </w:rPr>
        <w:t xml:space="preserve">," </w:t>
      </w:r>
      <w:r w:rsidRPr="004D0C7F">
        <w:rPr>
          <w:rFonts w:ascii="Georgia" w:hAnsi="Georgia"/>
          <w:i/>
        </w:rPr>
        <w:t>Revue musicale</w:t>
      </w:r>
      <w:r w:rsidRPr="004D0C7F">
        <w:rPr>
          <w:rFonts w:ascii="Georgia" w:hAnsi="Georgia"/>
        </w:rPr>
        <w:t xml:space="preserve"> " : compte rendu du troisième concert du Conservatoire, et du concert Baillot du 7 février.</w:t>
      </w:r>
    </w:p>
    <w:p w:rsidR="002D6D57" w:rsidRPr="004D0C7F" w:rsidRDefault="002D6D57">
      <w:pPr>
        <w:ind w:firstLine="585"/>
        <w:jc w:val="both"/>
        <w:rPr>
          <w:rFonts w:ascii="Georgia" w:hAnsi="Georgia"/>
        </w:rPr>
      </w:pPr>
      <w:r w:rsidRPr="004D0C7F">
        <w:rPr>
          <w:rFonts w:ascii="Georgia" w:hAnsi="Georgia"/>
        </w:rPr>
        <w:t>20 février : Dans les</w:t>
      </w:r>
      <w:r w:rsidRPr="004D0C7F">
        <w:rPr>
          <w:rFonts w:ascii="Georgia" w:hAnsi="Georgia"/>
          <w:i/>
        </w:rPr>
        <w:t xml:space="preserve"> Débats</w:t>
      </w:r>
      <w:r w:rsidRPr="004D0C7F">
        <w:rPr>
          <w:rFonts w:ascii="Georgia" w:hAnsi="Georgia"/>
        </w:rPr>
        <w:t>, compte rendu du troisième concert du Conservatoire.</w:t>
      </w:r>
    </w:p>
    <w:p w:rsidR="002D6D57" w:rsidRPr="004D0C7F" w:rsidRDefault="002D6D57">
      <w:pPr>
        <w:ind w:firstLine="585"/>
        <w:jc w:val="both"/>
        <w:rPr>
          <w:rFonts w:ascii="Georgia" w:hAnsi="Georgia"/>
        </w:rPr>
      </w:pPr>
      <w:r w:rsidRPr="004D0C7F">
        <w:rPr>
          <w:rFonts w:ascii="Georgia" w:hAnsi="Georgia"/>
        </w:rPr>
        <w:t xml:space="preserve">22 février : Dans la </w:t>
      </w:r>
      <w:r w:rsidRPr="004D0C7F">
        <w:rPr>
          <w:rFonts w:ascii="Georgia" w:hAnsi="Georgia"/>
          <w:i/>
        </w:rPr>
        <w:t>Gazette Musicale</w:t>
      </w:r>
      <w:r w:rsidRPr="004D0C7F">
        <w:rPr>
          <w:rFonts w:ascii="Georgia" w:hAnsi="Georgia"/>
        </w:rPr>
        <w:t>, compte rendu du troisième concert du Conservatoire.</w:t>
      </w:r>
    </w:p>
    <w:p w:rsidR="002D6D57" w:rsidRPr="004D0C7F" w:rsidRDefault="002D6D57">
      <w:pPr>
        <w:ind w:firstLine="585"/>
        <w:jc w:val="both"/>
        <w:rPr>
          <w:rFonts w:ascii="Georgia" w:hAnsi="Georgia"/>
        </w:rPr>
      </w:pPr>
      <w:r w:rsidRPr="004D0C7F">
        <w:rPr>
          <w:rFonts w:ascii="Georgia" w:hAnsi="Georgia"/>
        </w:rPr>
        <w:t xml:space="preserve">23 février : Berlioz assiste, à l'Opéra, à </w:t>
      </w:r>
      <w:r w:rsidRPr="004D0C7F">
        <w:rPr>
          <w:rFonts w:ascii="Georgia" w:hAnsi="Georgia"/>
          <w:i/>
        </w:rPr>
        <w:t>La Juive</w:t>
      </w:r>
      <w:r w:rsidRPr="004D0C7F">
        <w:rPr>
          <w:rFonts w:ascii="Georgia" w:hAnsi="Georgia"/>
        </w:rPr>
        <w:t xml:space="preserve"> d'Halévy.</w:t>
      </w:r>
    </w:p>
    <w:p w:rsidR="002D6D57" w:rsidRPr="004D0C7F" w:rsidRDefault="002D6D57">
      <w:pPr>
        <w:ind w:firstLine="585"/>
        <w:jc w:val="both"/>
        <w:rPr>
          <w:rFonts w:ascii="Georgia" w:hAnsi="Georgia"/>
        </w:rPr>
      </w:pPr>
      <w:r w:rsidRPr="004D0C7F">
        <w:rPr>
          <w:rFonts w:ascii="Georgia" w:hAnsi="Georgia"/>
        </w:rPr>
        <w:t xml:space="preserve">28 février : Il assiste, à l'Opéra-Comique, à </w:t>
      </w:r>
      <w:r w:rsidRPr="004D0C7F">
        <w:rPr>
          <w:rFonts w:ascii="Georgia" w:hAnsi="Georgia"/>
          <w:i/>
        </w:rPr>
        <w:t>La Marquise</w:t>
      </w:r>
      <w:r w:rsidRPr="004D0C7F">
        <w:rPr>
          <w:rFonts w:ascii="Georgia" w:hAnsi="Georgia"/>
        </w:rPr>
        <w:t xml:space="preserve"> d'Adam.</w:t>
      </w:r>
    </w:p>
    <w:p w:rsidR="00A548FF" w:rsidRDefault="002D6D57" w:rsidP="00A548FF">
      <w:pPr>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mars : Il assiste au quatrième concert du Conservatoire : 6</w:t>
      </w:r>
      <w:r w:rsidRPr="004D0C7F">
        <w:rPr>
          <w:rFonts w:ascii="Georgia" w:hAnsi="Georgia"/>
          <w:vertAlign w:val="superscript"/>
        </w:rPr>
        <w:t>e</w:t>
      </w:r>
      <w:r w:rsidRPr="004D0C7F">
        <w:rPr>
          <w:rFonts w:ascii="Georgia" w:hAnsi="Georgia"/>
        </w:rPr>
        <w:t xml:space="preserve"> symphonie de Beethoven ; chœur des prisonniers de </w:t>
      </w:r>
      <w:r w:rsidRPr="004D0C7F">
        <w:rPr>
          <w:rFonts w:ascii="Georgia" w:hAnsi="Georgia"/>
          <w:i/>
        </w:rPr>
        <w:t>Fidelio</w:t>
      </w:r>
      <w:r w:rsidRPr="004D0C7F">
        <w:rPr>
          <w:rFonts w:ascii="Georgia" w:hAnsi="Georgia"/>
        </w:rPr>
        <w:t xml:space="preserve"> de Beethoven ; valse pour hautbois de et par Brod ; fragment de quatuor de Beethoven (par toutes les cordes de l'orchestre) ; ouverture et chœur des chasseurs d'</w:t>
      </w:r>
      <w:r w:rsidRPr="004D0C7F">
        <w:rPr>
          <w:rFonts w:ascii="Georgia" w:hAnsi="Georgia"/>
          <w:i/>
        </w:rPr>
        <w:t>Eu</w:t>
      </w:r>
      <w:r w:rsidRPr="004D0C7F">
        <w:rPr>
          <w:rFonts w:ascii="Georgia" w:hAnsi="Georgia"/>
          <w:i/>
        </w:rPr>
        <w:softHyphen/>
        <w:t>ryanthe</w:t>
      </w:r>
      <w:r w:rsidRPr="004D0C7F">
        <w:rPr>
          <w:rFonts w:ascii="Georgia" w:hAnsi="Georgia"/>
        </w:rPr>
        <w:t xml:space="preserve"> de Weber. — Dans </w:t>
      </w:r>
      <w:r w:rsidRPr="004D0C7F">
        <w:rPr>
          <w:rFonts w:ascii="Georgia" w:hAnsi="Georgia"/>
          <w:i/>
        </w:rPr>
        <w:t>Le Rénovateur</w:t>
      </w:r>
      <w:r w:rsidRPr="004D0C7F">
        <w:rPr>
          <w:rFonts w:ascii="Georgia" w:hAnsi="Georgia"/>
        </w:rPr>
        <w:t xml:space="preserve">, compte rendu de </w:t>
      </w:r>
      <w:r w:rsidRPr="004D0C7F">
        <w:rPr>
          <w:rFonts w:ascii="Georgia" w:hAnsi="Georgia"/>
          <w:i/>
        </w:rPr>
        <w:t>La Juive</w:t>
      </w:r>
      <w:r w:rsidRPr="004D0C7F">
        <w:rPr>
          <w:rFonts w:ascii="Georgia" w:hAnsi="Georgia"/>
        </w:rPr>
        <w:t>.</w:t>
      </w:r>
    </w:p>
    <w:p w:rsidR="002D6D57" w:rsidRPr="004D0C7F" w:rsidRDefault="002D6D57" w:rsidP="00A548FF">
      <w:pPr>
        <w:ind w:firstLine="585"/>
        <w:jc w:val="both"/>
        <w:rPr>
          <w:rFonts w:ascii="Georgia" w:hAnsi="Georgia"/>
        </w:rPr>
      </w:pPr>
      <w:r w:rsidRPr="004D0C7F">
        <w:rPr>
          <w:rFonts w:ascii="Georgia" w:hAnsi="Georgia"/>
        </w:rPr>
        <w:t xml:space="preserve">5 mars : Dans </w:t>
      </w:r>
      <w:r w:rsidRPr="004D0C7F">
        <w:rPr>
          <w:rFonts w:ascii="Georgia" w:hAnsi="Georgia"/>
          <w:i/>
        </w:rPr>
        <w:t>Le Rénovateur</w:t>
      </w:r>
      <w:r w:rsidRPr="004D0C7F">
        <w:rPr>
          <w:rFonts w:ascii="Georgia" w:hAnsi="Georgia"/>
        </w:rPr>
        <w:t xml:space="preserve">, compte rendu de </w:t>
      </w:r>
      <w:r w:rsidRPr="004D0C7F">
        <w:rPr>
          <w:rFonts w:ascii="Georgia" w:hAnsi="Georgia"/>
          <w:i/>
        </w:rPr>
        <w:t>La Marquise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10 mars : Berlioz assiste, à l'Hôtel de Ville, à un concert des élèves de Choron.</w:t>
      </w:r>
    </w:p>
    <w:p w:rsidR="002D6D57" w:rsidRPr="004D0C7F" w:rsidRDefault="002D6D57">
      <w:pPr>
        <w:ind w:firstLine="585"/>
        <w:jc w:val="both"/>
        <w:rPr>
          <w:rFonts w:ascii="Georgia" w:hAnsi="Georgia"/>
        </w:rPr>
      </w:pPr>
      <w:r w:rsidRPr="004D0C7F">
        <w:rPr>
          <w:rFonts w:ascii="Georgia" w:hAnsi="Georgia"/>
        </w:rPr>
        <w:t xml:space="preserve">12 mars : Il assiste, au Théâtre-Italien, à </w:t>
      </w:r>
      <w:r w:rsidRPr="004D0C7F">
        <w:rPr>
          <w:rFonts w:ascii="Georgia" w:hAnsi="Georgia"/>
          <w:i/>
        </w:rPr>
        <w:t>Marino Faliero</w:t>
      </w:r>
      <w:r w:rsidRPr="004D0C7F">
        <w:rPr>
          <w:rFonts w:ascii="Georgia" w:hAnsi="Georgia"/>
        </w:rPr>
        <w:t xml:space="preserve"> de Donizetti.</w:t>
      </w:r>
    </w:p>
    <w:p w:rsidR="002D6D57" w:rsidRPr="004D0C7F" w:rsidRDefault="002D6D57">
      <w:pPr>
        <w:ind w:firstLine="585"/>
        <w:jc w:val="both"/>
        <w:rPr>
          <w:rFonts w:ascii="Georgia" w:hAnsi="Georgia"/>
        </w:rPr>
      </w:pPr>
      <w:r w:rsidRPr="004D0C7F">
        <w:rPr>
          <w:rFonts w:ascii="Georgia" w:hAnsi="Georgia"/>
        </w:rPr>
        <w:t>15 mars : Il assiste au cinquième concert du Conservatoire : 4</w:t>
      </w:r>
      <w:r w:rsidRPr="004D0C7F">
        <w:rPr>
          <w:rFonts w:ascii="Georgia" w:hAnsi="Georgia"/>
          <w:vertAlign w:val="superscript"/>
        </w:rPr>
        <w:t>e</w:t>
      </w:r>
      <w:r w:rsidRPr="004D0C7F">
        <w:rPr>
          <w:rFonts w:ascii="Georgia" w:hAnsi="Georgia"/>
        </w:rPr>
        <w:t xml:space="preserve"> symphonie de Beethoven ; scène et air " Ah ! perfido de Beethoven ; solo de violoncelle de et par Franchomme ; andante de la 7</w:t>
      </w:r>
      <w:r w:rsidRPr="004D0C7F">
        <w:rPr>
          <w:rFonts w:ascii="Georgia" w:hAnsi="Georgia"/>
          <w:vertAlign w:val="superscript"/>
        </w:rPr>
        <w:t>e</w:t>
      </w:r>
      <w:r w:rsidRPr="004D0C7F">
        <w:rPr>
          <w:rFonts w:ascii="Georgia" w:hAnsi="Georgia"/>
        </w:rPr>
        <w:t xml:space="preserve"> symphonie de Beethoven ; chœur d'</w:t>
      </w:r>
      <w:r w:rsidRPr="004D0C7F">
        <w:rPr>
          <w:rFonts w:ascii="Georgia" w:hAnsi="Georgia"/>
          <w:i/>
        </w:rPr>
        <w:t>Euryanthe</w:t>
      </w:r>
      <w:r w:rsidRPr="004D0C7F">
        <w:rPr>
          <w:rFonts w:ascii="Georgia" w:hAnsi="Georgia"/>
        </w:rPr>
        <w:t xml:space="preserve"> de Weber ; ouverture de </w:t>
      </w:r>
      <w:r w:rsidRPr="004D0C7F">
        <w:rPr>
          <w:rFonts w:ascii="Georgia" w:hAnsi="Georgia"/>
          <w:i/>
        </w:rPr>
        <w:t>Fidelio</w:t>
      </w:r>
      <w:r w:rsidRPr="004D0C7F">
        <w:rPr>
          <w:rFonts w:ascii="Georgia" w:hAnsi="Georgia"/>
        </w:rPr>
        <w:t xml:space="preserve"> de Beethoven.</w:t>
      </w:r>
    </w:p>
    <w:p w:rsidR="002D6D57" w:rsidRPr="004D0C7F" w:rsidRDefault="002D6D57">
      <w:pPr>
        <w:ind w:firstLine="585"/>
        <w:jc w:val="both"/>
        <w:rPr>
          <w:rFonts w:ascii="Georgia" w:hAnsi="Georgia"/>
        </w:rPr>
      </w:pPr>
      <w:r w:rsidRPr="004D0C7F">
        <w:rPr>
          <w:rFonts w:ascii="Georgia" w:hAnsi="Georgia"/>
        </w:rPr>
        <w:t xml:space="preserve">17 mars : Dans </w:t>
      </w:r>
      <w:r w:rsidRPr="004D0C7F">
        <w:rPr>
          <w:rFonts w:ascii="Georgia" w:hAnsi="Georgia"/>
          <w:i/>
        </w:rPr>
        <w:t>Le Rénovateur</w:t>
      </w:r>
      <w:r w:rsidRPr="004D0C7F">
        <w:rPr>
          <w:rFonts w:ascii="Georgia" w:hAnsi="Georgia"/>
        </w:rPr>
        <w:t>," Concert des élèves de Choron, à l'Hôtel de Ville ".</w:t>
      </w:r>
    </w:p>
    <w:p w:rsidR="002D6D57" w:rsidRPr="004D0C7F" w:rsidRDefault="002D6D57">
      <w:pPr>
        <w:ind w:firstLine="585"/>
        <w:jc w:val="both"/>
        <w:rPr>
          <w:rFonts w:ascii="Georgia" w:hAnsi="Georgia"/>
        </w:rPr>
      </w:pPr>
      <w:r w:rsidRPr="004D0C7F">
        <w:rPr>
          <w:rFonts w:ascii="Georgia" w:hAnsi="Georgia"/>
        </w:rPr>
        <w:t>22 mars : Berlioz assiste, salle Chantereine, au concert de la Société musicale : sextuor de Bertini ; duo concertant pour violon et violoncelle par Alard et Chevillard ; duo vocal de Pair ; cava</w:t>
      </w:r>
      <w:r w:rsidRPr="004D0C7F">
        <w:rPr>
          <w:rFonts w:ascii="Georgia" w:hAnsi="Georgia"/>
        </w:rPr>
        <w:softHyphen/>
        <w:t xml:space="preserve">tine de Bellini ; nocturne espagnol pour harpe ; </w:t>
      </w:r>
      <w:r w:rsidRPr="004D0C7F">
        <w:rPr>
          <w:rFonts w:ascii="Georgia" w:hAnsi="Georgia"/>
          <w:i/>
          <w:iCs/>
        </w:rPr>
        <w:t>Variations brillantes</w:t>
      </w:r>
      <w:r w:rsidRPr="004D0C7F">
        <w:rPr>
          <w:rFonts w:ascii="Georgia" w:hAnsi="Georgia"/>
        </w:rPr>
        <w:t xml:space="preserve"> pour violon et violoncelle de Wassermann ; air de Rossini ; fragment de sextuor de Bertini ; </w:t>
      </w:r>
      <w:r w:rsidRPr="004D0C7F">
        <w:rPr>
          <w:rFonts w:ascii="Georgia" w:hAnsi="Georgia"/>
          <w:i/>
          <w:iCs/>
        </w:rPr>
        <w:t>Le Moine</w:t>
      </w:r>
      <w:r w:rsidRPr="004D0C7F">
        <w:rPr>
          <w:rFonts w:ascii="Georgia" w:hAnsi="Georgia"/>
        </w:rPr>
        <w:t xml:space="preserve"> de Meyerbeer. Dans les</w:t>
      </w:r>
      <w:r w:rsidRPr="004D0C7F">
        <w:rPr>
          <w:rFonts w:ascii="Georgia" w:hAnsi="Georgia"/>
          <w:i/>
        </w:rPr>
        <w:t xml:space="preserve"> Débats</w:t>
      </w:r>
      <w:r w:rsidRPr="004D0C7F">
        <w:rPr>
          <w:rFonts w:ascii="Georgia" w:hAnsi="Georgia"/>
        </w:rPr>
        <w:t>, compte rendu du quatrième concert du Conservatoire.</w:t>
      </w:r>
    </w:p>
    <w:p w:rsidR="002D6D57" w:rsidRPr="004D0C7F" w:rsidRDefault="002D6D57">
      <w:pPr>
        <w:ind w:firstLine="585"/>
        <w:jc w:val="both"/>
        <w:rPr>
          <w:rFonts w:ascii="Georgia" w:hAnsi="Georgia"/>
        </w:rPr>
      </w:pPr>
      <w:r w:rsidRPr="004D0C7F">
        <w:rPr>
          <w:rFonts w:ascii="Georgia" w:hAnsi="Georgia"/>
        </w:rPr>
        <w:t>23 mars : Berlioz assiste, à l'Opéra-Comique, au Cheval de bronze d'Auber.</w:t>
      </w:r>
    </w:p>
    <w:p w:rsidR="002D6D57" w:rsidRPr="004D0C7F" w:rsidRDefault="002D6D57">
      <w:pPr>
        <w:ind w:firstLine="585"/>
        <w:jc w:val="both"/>
        <w:rPr>
          <w:rFonts w:ascii="Georgia" w:hAnsi="Georgia"/>
        </w:rPr>
      </w:pPr>
      <w:r w:rsidRPr="004D0C7F">
        <w:rPr>
          <w:rFonts w:ascii="Georgia" w:hAnsi="Georgia"/>
        </w:rPr>
        <w:t>24 mars : Il demande au ministère de l'Intérieur l'autorisation d'organiser le 7 avril une repré</w:t>
      </w:r>
      <w:r w:rsidRPr="004D0C7F">
        <w:rPr>
          <w:rFonts w:ascii="Georgia" w:hAnsi="Georgia"/>
        </w:rPr>
        <w:softHyphen/>
        <w:t>sentation au théâtre Ventadour par des tragédiens anglais, dont Harriet ; ce sera refusé.</w:t>
      </w:r>
    </w:p>
    <w:p w:rsidR="002D6D57" w:rsidRPr="004D0C7F" w:rsidRDefault="002D6D57">
      <w:pPr>
        <w:ind w:firstLine="585"/>
        <w:jc w:val="both"/>
        <w:rPr>
          <w:rFonts w:ascii="Georgia" w:hAnsi="Georgia"/>
        </w:rPr>
      </w:pPr>
      <w:r w:rsidRPr="004D0C7F">
        <w:rPr>
          <w:rFonts w:ascii="Georgia" w:hAnsi="Georgia"/>
        </w:rPr>
        <w:t>29 mars : Il assiste au sixième concert du Conservatoire : 5</w:t>
      </w:r>
      <w:r w:rsidRPr="004D0C7F">
        <w:rPr>
          <w:rFonts w:ascii="Georgia" w:hAnsi="Georgia"/>
          <w:vertAlign w:val="superscript"/>
        </w:rPr>
        <w:t>e</w:t>
      </w:r>
      <w:r w:rsidRPr="004D0C7F">
        <w:rPr>
          <w:rFonts w:ascii="Georgia" w:hAnsi="Georgia"/>
        </w:rPr>
        <w:t xml:space="preserve"> symphonie de Beethoven ; " Be</w:t>
      </w:r>
      <w:r w:rsidRPr="004D0C7F">
        <w:rPr>
          <w:rFonts w:ascii="Georgia" w:hAnsi="Georgia"/>
        </w:rPr>
        <w:softHyphen/>
        <w:t xml:space="preserve">nedictus " de la messe en ré de Beethoven ; romance pour violon de Beethoven ; concertino pour harpe de Nadermann ; </w:t>
      </w:r>
      <w:r w:rsidRPr="004D0C7F">
        <w:rPr>
          <w:rFonts w:ascii="Georgia" w:hAnsi="Georgia"/>
          <w:i/>
        </w:rPr>
        <w:t>Credo</w:t>
      </w:r>
      <w:r w:rsidRPr="004D0C7F">
        <w:rPr>
          <w:rFonts w:ascii="Georgia" w:hAnsi="Georgia"/>
        </w:rPr>
        <w:t xml:space="preserve"> de la messe en ré de Beethoven ; andante pour violon de et par Baillot ; ouverture du </w:t>
      </w:r>
      <w:r w:rsidRPr="004D0C7F">
        <w:rPr>
          <w:rFonts w:ascii="Georgia" w:hAnsi="Georgia"/>
          <w:i/>
          <w:iCs/>
        </w:rPr>
        <w:t xml:space="preserve">Jeune Henri </w:t>
      </w:r>
      <w:r w:rsidRPr="004D0C7F">
        <w:rPr>
          <w:rFonts w:ascii="Georgia" w:hAnsi="Georgia"/>
        </w:rPr>
        <w:t xml:space="preserve">de Méhul. Dans la </w:t>
      </w:r>
      <w:r w:rsidRPr="004D0C7F">
        <w:rPr>
          <w:rFonts w:ascii="Georgia" w:hAnsi="Georgia"/>
          <w:i/>
        </w:rPr>
        <w:t>Gazette musicale</w:t>
      </w:r>
      <w:r w:rsidRPr="004D0C7F">
        <w:rPr>
          <w:rFonts w:ascii="Georgia" w:hAnsi="Georgia"/>
        </w:rPr>
        <w:t xml:space="preserve">, compte rendu du concert de la salle Chantereine. Dans </w:t>
      </w:r>
      <w:r w:rsidRPr="004D0C7F">
        <w:rPr>
          <w:rFonts w:ascii="Georgia" w:hAnsi="Georgia"/>
          <w:i/>
        </w:rPr>
        <w:t>Le Rénovateur</w:t>
      </w:r>
      <w:r w:rsidRPr="004D0C7F">
        <w:rPr>
          <w:rFonts w:ascii="Georgia" w:hAnsi="Georgia"/>
        </w:rPr>
        <w:t xml:space="preserve">, compte rendu de </w:t>
      </w:r>
      <w:r w:rsidRPr="004D0C7F">
        <w:rPr>
          <w:rFonts w:ascii="Georgia" w:hAnsi="Georgia"/>
          <w:i/>
        </w:rPr>
        <w:t>Marino Faliero</w:t>
      </w:r>
      <w:r w:rsidRPr="004D0C7F">
        <w:rPr>
          <w:rFonts w:ascii="Georgia" w:hAnsi="Georgia"/>
        </w:rPr>
        <w:t xml:space="preserve"> et du </w:t>
      </w:r>
      <w:r w:rsidRPr="004D0C7F">
        <w:rPr>
          <w:rFonts w:ascii="Georgia" w:hAnsi="Georgia"/>
          <w:i/>
          <w:iCs/>
        </w:rPr>
        <w:t>Cheval de bronze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Avril : Berlioz rédige pour l'</w:t>
      </w:r>
      <w:r w:rsidRPr="004D0C7F">
        <w:rPr>
          <w:rFonts w:ascii="Georgia" w:hAnsi="Georgia"/>
          <w:i/>
        </w:rPr>
        <w:t>Italie pittoresque</w:t>
      </w:r>
      <w:r w:rsidRPr="004D0C7F">
        <w:rPr>
          <w:rFonts w:ascii="Georgia" w:hAnsi="Georgia"/>
        </w:rPr>
        <w:t xml:space="preserve"> une troisième partie de son " Voyage en Italie ". Il amène Harriet chez Victor Hugo, dans l'espoir d'obtenir de lui qu'il écrive un rôle adapté à son ac</w:t>
      </w:r>
      <w:r w:rsidRPr="004D0C7F">
        <w:rPr>
          <w:rFonts w:ascii="Georgia" w:hAnsi="Georgia"/>
        </w:rPr>
        <w:softHyphen/>
        <w:t>cent anglais ; cela ne se fera pas.</w:t>
      </w:r>
    </w:p>
    <w:p w:rsidR="002D6D57" w:rsidRPr="004D0C7F" w:rsidRDefault="002D6D57">
      <w:pPr>
        <w:ind w:firstLine="585"/>
        <w:jc w:val="both"/>
        <w:rPr>
          <w:rFonts w:ascii="Georgia" w:hAnsi="Georgia"/>
        </w:rPr>
      </w:pPr>
      <w:r w:rsidRPr="004D0C7F">
        <w:rPr>
          <w:rFonts w:ascii="Georgia" w:hAnsi="Georgia"/>
        </w:rPr>
        <w:t xml:space="preserve">5 avril : Dans </w:t>
      </w:r>
      <w:r w:rsidRPr="004D0C7F">
        <w:rPr>
          <w:rFonts w:ascii="Georgia" w:hAnsi="Georgia"/>
          <w:i/>
        </w:rPr>
        <w:t>Le Rénovateur</w:t>
      </w:r>
      <w:r w:rsidRPr="004D0C7F">
        <w:rPr>
          <w:rFonts w:ascii="Georgia" w:hAnsi="Georgia"/>
        </w:rPr>
        <w:t xml:space="preserve">," </w:t>
      </w:r>
      <w:r w:rsidRPr="004D0C7F">
        <w:rPr>
          <w:rFonts w:ascii="Georgia" w:hAnsi="Georgia"/>
          <w:i/>
        </w:rPr>
        <w:t>Revue musicale</w:t>
      </w:r>
      <w:r w:rsidRPr="004D0C7F">
        <w:rPr>
          <w:rFonts w:ascii="Georgia" w:hAnsi="Georgia"/>
        </w:rPr>
        <w:t>. Concerts ". Annonce du concert du 9 avril ; compte rendu de celui du 22 mars salle Chantereine.</w:t>
      </w:r>
    </w:p>
    <w:p w:rsidR="002D6D57" w:rsidRPr="004D0C7F" w:rsidRDefault="002D6D57">
      <w:pPr>
        <w:ind w:firstLine="585"/>
        <w:jc w:val="both"/>
        <w:rPr>
          <w:rFonts w:ascii="Georgia" w:hAnsi="Georgia"/>
        </w:rPr>
      </w:pPr>
      <w:r w:rsidRPr="004D0C7F">
        <w:rPr>
          <w:rFonts w:ascii="Georgia" w:hAnsi="Georgia"/>
        </w:rPr>
        <w:t xml:space="preserve">8 avril : Berlioz assiste, à l'Opéra, au ballet </w:t>
      </w:r>
      <w:r w:rsidRPr="004D0C7F">
        <w:rPr>
          <w:rFonts w:ascii="Georgia" w:hAnsi="Georgia"/>
          <w:i/>
          <w:iCs/>
        </w:rPr>
        <w:t>Brézilia</w:t>
      </w:r>
      <w:r w:rsidRPr="004D0C7F">
        <w:rPr>
          <w:rFonts w:ascii="Georgia" w:hAnsi="Georgia"/>
        </w:rPr>
        <w:t xml:space="preserve"> de Taglioni, musique de Gallenberg.</w:t>
      </w:r>
    </w:p>
    <w:p w:rsidR="002D6D57" w:rsidRPr="004D0C7F" w:rsidRDefault="002D6D57" w:rsidP="00A548FF">
      <w:pPr>
        <w:ind w:firstLine="585"/>
        <w:jc w:val="both"/>
        <w:rPr>
          <w:rFonts w:ascii="Georgia" w:hAnsi="Georgia"/>
        </w:rPr>
      </w:pPr>
      <w:r w:rsidRPr="004D0C7F">
        <w:rPr>
          <w:rFonts w:ascii="Georgia" w:hAnsi="Georgia"/>
        </w:rPr>
        <w:t>9 avril : Concert dirigé par Girard à l'Hôtel de Ville : symphonie inédite de Hiller ; deuxième mouvement d'</w:t>
      </w:r>
      <w:r w:rsidRPr="004D0C7F">
        <w:rPr>
          <w:rFonts w:ascii="Georgia" w:hAnsi="Georgia"/>
          <w:i/>
        </w:rPr>
        <w:t>Harold en Italie</w:t>
      </w:r>
      <w:r w:rsidRPr="004D0C7F">
        <w:rPr>
          <w:rFonts w:ascii="Georgia" w:hAnsi="Georgia"/>
        </w:rPr>
        <w:t xml:space="preserve"> (alto : Urhan) ; la ballade du pêcheur tirée de </w:t>
      </w:r>
      <w:r w:rsidRPr="004D0C7F">
        <w:rPr>
          <w:rFonts w:ascii="Georgia" w:hAnsi="Georgia"/>
          <w:i/>
        </w:rPr>
        <w:t>Lélio</w:t>
      </w:r>
      <w:r w:rsidRPr="004D0C7F">
        <w:rPr>
          <w:rFonts w:ascii="Georgia" w:hAnsi="Georgia"/>
        </w:rPr>
        <w:t>. Liszt exécute une fantaisie pour piano et</w:t>
      </w:r>
      <w:r w:rsidR="00A548FF">
        <w:rPr>
          <w:rFonts w:ascii="Georgia" w:hAnsi="Georgia"/>
        </w:rPr>
        <w:t xml:space="preserve"> </w:t>
      </w:r>
      <w:r w:rsidRPr="004D0C7F">
        <w:rPr>
          <w:rFonts w:ascii="Georgia" w:hAnsi="Georgia"/>
        </w:rPr>
        <w:t xml:space="preserve">orchestre sur cet air et sur le </w:t>
      </w:r>
      <w:r w:rsidRPr="004D0C7F">
        <w:rPr>
          <w:rFonts w:ascii="Georgia" w:hAnsi="Georgia"/>
          <w:i/>
        </w:rPr>
        <w:t>Chœur des brigands</w:t>
      </w:r>
      <w:r w:rsidRPr="004D0C7F">
        <w:rPr>
          <w:rFonts w:ascii="Georgia" w:hAnsi="Georgia"/>
        </w:rPr>
        <w:t xml:space="preserve">. En outre, récit et air du </w:t>
      </w:r>
      <w:r w:rsidRPr="004D0C7F">
        <w:rPr>
          <w:rFonts w:ascii="Georgia" w:hAnsi="Georgia"/>
          <w:i/>
        </w:rPr>
        <w:t>Freischütz</w:t>
      </w:r>
      <w:r w:rsidRPr="004D0C7F">
        <w:rPr>
          <w:rFonts w:ascii="Georgia" w:hAnsi="Georgia"/>
        </w:rPr>
        <w:t xml:space="preserve"> ; air varié pour le violon de et par Massart ; scènes pour quatre voix d'hommes de Clapisson ; polonaise pour alto de Mayseder par Urhan ; sonate " Clair de lune de Beethoven, le premier mouvement dans une transcription de Girard pour orchestre, les deux autres au piano par Liszt. — À ce concert, Ber</w:t>
      </w:r>
      <w:r w:rsidRPr="004D0C7F">
        <w:rPr>
          <w:rFonts w:ascii="Georgia" w:hAnsi="Georgia"/>
        </w:rPr>
        <w:softHyphen/>
        <w:t xml:space="preserve">lioz </w:t>
      </w:r>
      <w:r w:rsidRPr="004D0C7F">
        <w:rPr>
          <w:rFonts w:ascii="Georgia" w:hAnsi="Georgia"/>
        </w:rPr>
        <w:lastRenderedPageBreak/>
        <w:t>rencontre son oncle Marmion.</w:t>
      </w:r>
    </w:p>
    <w:p w:rsidR="002D6D57" w:rsidRPr="004D0C7F" w:rsidRDefault="002D6D57">
      <w:pPr>
        <w:ind w:firstLine="585"/>
        <w:jc w:val="both"/>
        <w:rPr>
          <w:rFonts w:ascii="Georgia" w:hAnsi="Georgia"/>
        </w:rPr>
      </w:pPr>
      <w:r w:rsidRPr="004D0C7F">
        <w:rPr>
          <w:rFonts w:ascii="Georgia" w:hAnsi="Georgia"/>
        </w:rPr>
        <w:t xml:space="preserve">12 avril : Il assiste au septième concert du Conservatoire : symphonie en mi bémol de Mozart ; </w:t>
      </w:r>
      <w:r w:rsidRPr="004D0C7F">
        <w:rPr>
          <w:rFonts w:ascii="Georgia" w:hAnsi="Georgia"/>
          <w:i/>
          <w:iCs/>
        </w:rPr>
        <w:t>Laudi spirituali</w:t>
      </w:r>
      <w:r w:rsidRPr="004D0C7F">
        <w:rPr>
          <w:rFonts w:ascii="Georgia" w:hAnsi="Georgia"/>
        </w:rPr>
        <w:t xml:space="preserve"> ; andante de symphonie de Haydn ; fantaisie pour hautbois sur des airs suisses de et par Brod ; </w:t>
      </w:r>
      <w:r w:rsidRPr="004D0C7F">
        <w:rPr>
          <w:rFonts w:ascii="Georgia" w:hAnsi="Georgia"/>
          <w:i/>
        </w:rPr>
        <w:t>Ave verum</w:t>
      </w:r>
      <w:r w:rsidRPr="004D0C7F">
        <w:rPr>
          <w:rFonts w:ascii="Georgia" w:hAnsi="Georgia"/>
        </w:rPr>
        <w:t xml:space="preserve"> de Mozart ; 2</w:t>
      </w:r>
      <w:r w:rsidRPr="004D0C7F">
        <w:rPr>
          <w:rFonts w:ascii="Georgia" w:hAnsi="Georgia"/>
          <w:vertAlign w:val="superscript"/>
        </w:rPr>
        <w:t>e</w:t>
      </w:r>
      <w:r w:rsidRPr="004D0C7F">
        <w:rPr>
          <w:rFonts w:ascii="Georgia" w:hAnsi="Georgia"/>
        </w:rPr>
        <w:t xml:space="preserve"> symphonie de Beethoven. — Dans les</w:t>
      </w:r>
      <w:r w:rsidRPr="004D0C7F">
        <w:rPr>
          <w:rFonts w:ascii="Georgia" w:hAnsi="Georgia"/>
          <w:i/>
        </w:rPr>
        <w:t xml:space="preserve"> Débats</w:t>
      </w:r>
      <w:r w:rsidRPr="004D0C7F">
        <w:rPr>
          <w:rFonts w:ascii="Georgia" w:hAnsi="Georgia"/>
        </w:rPr>
        <w:t xml:space="preserve">, compte rendu du cinquième concert du Conservatoire, avec mention du concert du 9 avril. — Dans </w:t>
      </w:r>
      <w:r w:rsidRPr="004D0C7F">
        <w:rPr>
          <w:rFonts w:ascii="Georgia" w:hAnsi="Georgia"/>
          <w:i/>
        </w:rPr>
        <w:t>Le Rénovateur</w:t>
      </w:r>
      <w:r w:rsidRPr="004D0C7F">
        <w:rPr>
          <w:rFonts w:ascii="Georgia" w:hAnsi="Georgia"/>
        </w:rPr>
        <w:t xml:space="preserve">, compte rendu du ballet </w:t>
      </w:r>
      <w:r w:rsidRPr="004D0C7F">
        <w:rPr>
          <w:rFonts w:ascii="Georgia" w:hAnsi="Georgia"/>
          <w:i/>
          <w:iCs/>
        </w:rPr>
        <w:t>Brézilia</w:t>
      </w:r>
      <w:r w:rsidRPr="004D0C7F">
        <w:rPr>
          <w:rFonts w:ascii="Georgia" w:hAnsi="Georgia"/>
        </w:rPr>
        <w:t xml:space="preserve"> de Gallenberg, avec mention du même concert.</w:t>
      </w:r>
    </w:p>
    <w:p w:rsidR="002D6D57" w:rsidRPr="004D0C7F" w:rsidRDefault="002D6D57">
      <w:pPr>
        <w:ind w:firstLine="585"/>
        <w:jc w:val="both"/>
        <w:rPr>
          <w:rFonts w:ascii="Georgia" w:hAnsi="Georgia"/>
        </w:rPr>
      </w:pPr>
      <w:r w:rsidRPr="004D0C7F">
        <w:rPr>
          <w:rFonts w:ascii="Georgia" w:hAnsi="Georgia"/>
        </w:rPr>
        <w:t>14 avril : Berlioz assiste, au Théâtre-Italien, au " concert historique " de Fétis (œuvre de Clari, entre autres).</w:t>
      </w:r>
    </w:p>
    <w:p w:rsidR="002D6D57" w:rsidRPr="004D0C7F" w:rsidRDefault="002D6D57">
      <w:pPr>
        <w:ind w:firstLine="585"/>
        <w:jc w:val="both"/>
        <w:rPr>
          <w:rFonts w:ascii="Georgia" w:hAnsi="Georgia"/>
        </w:rPr>
      </w:pPr>
      <w:r w:rsidRPr="004D0C7F">
        <w:rPr>
          <w:rFonts w:ascii="Georgia" w:hAnsi="Georgia"/>
        </w:rPr>
        <w:t>17 avril : Berlioz assiste au concert extraordinaire du Vendredi saint du Conservatoire : 5</w:t>
      </w:r>
      <w:r w:rsidRPr="004D0C7F">
        <w:rPr>
          <w:rFonts w:ascii="Georgia" w:hAnsi="Georgia"/>
          <w:vertAlign w:val="superscript"/>
        </w:rPr>
        <w:t>e</w:t>
      </w:r>
      <w:r w:rsidRPr="004D0C7F">
        <w:rPr>
          <w:rFonts w:ascii="Georgia" w:hAnsi="Georgia"/>
        </w:rPr>
        <w:t xml:space="preserve"> symphonie de Beethoven ; </w:t>
      </w:r>
      <w:r w:rsidRPr="004D0C7F">
        <w:rPr>
          <w:rFonts w:ascii="Georgia" w:hAnsi="Georgia"/>
          <w:i/>
        </w:rPr>
        <w:t>O Salutaris</w:t>
      </w:r>
      <w:r w:rsidRPr="004D0C7F">
        <w:rPr>
          <w:rFonts w:ascii="Georgia" w:hAnsi="Georgia"/>
        </w:rPr>
        <w:t xml:space="preserve">, chœur </w:t>
      </w:r>
      <w:r w:rsidRPr="004D0C7F">
        <w:rPr>
          <w:rFonts w:ascii="Georgia" w:hAnsi="Georgia"/>
          <w:i/>
        </w:rPr>
        <w:t>a cappella</w:t>
      </w:r>
      <w:r w:rsidRPr="004D0C7F">
        <w:rPr>
          <w:rFonts w:ascii="Georgia" w:hAnsi="Georgia"/>
        </w:rPr>
        <w:t xml:space="preserve"> de Cherubini ; solo de trombone de et par Dieppo ; ouverture d'</w:t>
      </w:r>
      <w:r w:rsidRPr="004D0C7F">
        <w:rPr>
          <w:rFonts w:ascii="Georgia" w:hAnsi="Georgia"/>
          <w:i/>
        </w:rPr>
        <w:t>Oberon</w:t>
      </w:r>
      <w:r w:rsidRPr="004D0C7F">
        <w:rPr>
          <w:rFonts w:ascii="Georgia" w:hAnsi="Georgia"/>
        </w:rPr>
        <w:t xml:space="preserve"> de Weber ; concerto pour piano de Weber, par Liszt ; fragments du </w:t>
      </w:r>
      <w:r w:rsidRPr="004D0C7F">
        <w:rPr>
          <w:rFonts w:ascii="Georgia" w:hAnsi="Georgia"/>
          <w:i/>
        </w:rPr>
        <w:t>Christ au Mont des Oliviers</w:t>
      </w:r>
      <w:r w:rsidRPr="004D0C7F">
        <w:rPr>
          <w:rFonts w:ascii="Georgia" w:hAnsi="Georgia"/>
        </w:rPr>
        <w:t xml:space="preserve"> de Beethoven. — Il annonce à sa sœur Adèle qu'il a composé une scène d'opéra pour ses concerts à venir. (Il s'agit peut-être d'une scène de </w:t>
      </w:r>
      <w:r w:rsidRPr="004D0C7F">
        <w:rPr>
          <w:rFonts w:ascii="Georgia" w:hAnsi="Georgia"/>
          <w:i/>
        </w:rPr>
        <w:t>Benvenuto Cellini</w:t>
      </w:r>
      <w:r w:rsidRPr="004D0C7F">
        <w:rPr>
          <w:rFonts w:ascii="Georgia" w:hAnsi="Georgia"/>
        </w:rPr>
        <w:t>.) — " L'obli</w:t>
      </w:r>
      <w:r w:rsidRPr="004D0C7F">
        <w:rPr>
          <w:rFonts w:ascii="Georgia" w:hAnsi="Georgia"/>
        </w:rPr>
        <w:softHyphen/>
        <w:t>gation de gagner le plus d'argent possible pour acheter les mille choses qui nous manquent et nous manqueront longtemps encore dans notre petit ménage, et même tout simplement pour vivre, me force de tirer de ma plume tout le parti possible.</w:t>
      </w:r>
    </w:p>
    <w:p w:rsidR="002D6D57" w:rsidRPr="004D0C7F" w:rsidRDefault="002D6D57">
      <w:pPr>
        <w:ind w:firstLine="585"/>
        <w:jc w:val="both"/>
        <w:rPr>
          <w:rFonts w:ascii="Georgia" w:hAnsi="Georgia"/>
        </w:rPr>
      </w:pPr>
      <w:r w:rsidRPr="004D0C7F">
        <w:rPr>
          <w:rFonts w:ascii="Georgia" w:hAnsi="Georgia"/>
        </w:rPr>
        <w:t>18 avril : Dans les</w:t>
      </w:r>
      <w:r w:rsidRPr="004D0C7F">
        <w:rPr>
          <w:rFonts w:ascii="Georgia" w:hAnsi="Georgia"/>
          <w:i/>
        </w:rPr>
        <w:t xml:space="preserve"> Débats</w:t>
      </w:r>
      <w:r w:rsidRPr="004D0C7F">
        <w:rPr>
          <w:rFonts w:ascii="Georgia" w:hAnsi="Georgia"/>
        </w:rPr>
        <w:t>, compte rendu du sixième concert du Conservatoire.</w:t>
      </w:r>
    </w:p>
    <w:p w:rsidR="002D6D57" w:rsidRPr="004D0C7F" w:rsidRDefault="002D6D57">
      <w:pPr>
        <w:ind w:firstLine="585"/>
        <w:jc w:val="both"/>
        <w:rPr>
          <w:rFonts w:ascii="Georgia" w:hAnsi="Georgia"/>
        </w:rPr>
      </w:pPr>
      <w:r w:rsidRPr="004D0C7F">
        <w:rPr>
          <w:rFonts w:ascii="Georgia" w:hAnsi="Georgia"/>
        </w:rPr>
        <w:t>25 avril : Dans les</w:t>
      </w:r>
      <w:r w:rsidRPr="004D0C7F">
        <w:rPr>
          <w:rFonts w:ascii="Georgia" w:hAnsi="Georgia"/>
          <w:i/>
        </w:rPr>
        <w:t xml:space="preserve"> Débats</w:t>
      </w:r>
      <w:r w:rsidRPr="004D0C7F">
        <w:rPr>
          <w:rFonts w:ascii="Georgia" w:hAnsi="Georgia"/>
        </w:rPr>
        <w:t>, compte rendu du concert du 9 avril.</w:t>
      </w:r>
    </w:p>
    <w:p w:rsidR="002D6D57" w:rsidRPr="004D0C7F" w:rsidRDefault="002D6D57">
      <w:pPr>
        <w:ind w:firstLine="585"/>
        <w:jc w:val="both"/>
        <w:rPr>
          <w:rFonts w:ascii="Georgia" w:hAnsi="Georgia"/>
        </w:rPr>
      </w:pPr>
      <w:r w:rsidRPr="004D0C7F">
        <w:rPr>
          <w:rFonts w:ascii="Georgia" w:hAnsi="Georgia"/>
        </w:rPr>
        <w:t>26 avril : Berlioz assiste au concert du Conservatoire au bénéfice de Habeneck : 6</w:t>
      </w:r>
      <w:r w:rsidRPr="004D0C7F">
        <w:rPr>
          <w:rFonts w:ascii="Georgia" w:hAnsi="Georgia"/>
          <w:vertAlign w:val="superscript"/>
        </w:rPr>
        <w:t>e</w:t>
      </w:r>
      <w:r w:rsidRPr="004D0C7F">
        <w:rPr>
          <w:rFonts w:ascii="Georgia" w:hAnsi="Georgia"/>
        </w:rPr>
        <w:t xml:space="preserve"> symphonie de Beethoven ; </w:t>
      </w:r>
      <w:r w:rsidRPr="004D0C7F">
        <w:rPr>
          <w:rFonts w:ascii="Georgia" w:hAnsi="Georgia"/>
          <w:i/>
        </w:rPr>
        <w:t>Le Roi des aulnes</w:t>
      </w:r>
      <w:r w:rsidRPr="004D0C7F">
        <w:rPr>
          <w:rFonts w:ascii="Georgia" w:hAnsi="Georgia"/>
        </w:rPr>
        <w:t xml:space="preserve"> de Schubert ; scherzo de la 9</w:t>
      </w:r>
      <w:r w:rsidRPr="004D0C7F">
        <w:rPr>
          <w:rFonts w:ascii="Georgia" w:hAnsi="Georgia"/>
          <w:vertAlign w:val="superscript"/>
        </w:rPr>
        <w:t>e</w:t>
      </w:r>
      <w:r w:rsidRPr="004D0C7F">
        <w:rPr>
          <w:rFonts w:ascii="Georgia" w:hAnsi="Georgia"/>
        </w:rPr>
        <w:t xml:space="preserve"> symphonie de Beethoven ; </w:t>
      </w:r>
      <w:r w:rsidRPr="004D0C7F">
        <w:rPr>
          <w:rFonts w:ascii="Georgia" w:hAnsi="Georgia"/>
          <w:i/>
          <w:iCs/>
        </w:rPr>
        <w:t>Intro</w:t>
      </w:r>
      <w:r w:rsidRPr="004D0C7F">
        <w:rPr>
          <w:rFonts w:ascii="Georgia" w:hAnsi="Georgia"/>
          <w:i/>
          <w:iCs/>
        </w:rPr>
        <w:softHyphen/>
        <w:t>duction et Polonaise</w:t>
      </w:r>
      <w:r w:rsidRPr="004D0C7F">
        <w:rPr>
          <w:rFonts w:ascii="Georgia" w:hAnsi="Georgia"/>
        </w:rPr>
        <w:t xml:space="preserve"> de et par Chopin ; scène " Ah ! perfido " de Beethoven chantée ; finale de la 5</w:t>
      </w:r>
      <w:r w:rsidRPr="004D0C7F">
        <w:rPr>
          <w:rFonts w:ascii="Georgia" w:hAnsi="Georgia"/>
          <w:vertAlign w:val="superscript"/>
        </w:rPr>
        <w:t>e</w:t>
      </w:r>
      <w:r w:rsidRPr="004D0C7F">
        <w:rPr>
          <w:rFonts w:ascii="Georgia" w:hAnsi="Georgia"/>
        </w:rPr>
        <w:t xml:space="preserve"> symphonie de Beethoven.</w:t>
      </w:r>
    </w:p>
    <w:p w:rsidR="002D6D57" w:rsidRPr="004D0C7F" w:rsidRDefault="002D6D57">
      <w:pPr>
        <w:ind w:firstLine="585"/>
        <w:jc w:val="both"/>
        <w:rPr>
          <w:rFonts w:ascii="Georgia" w:hAnsi="Georgia"/>
        </w:rPr>
      </w:pPr>
      <w:r w:rsidRPr="004D0C7F">
        <w:rPr>
          <w:rFonts w:ascii="Georgia" w:hAnsi="Georgia"/>
        </w:rPr>
        <w:t xml:space="preserve">29 avril : Dans </w:t>
      </w:r>
      <w:r w:rsidRPr="004D0C7F">
        <w:rPr>
          <w:rFonts w:ascii="Georgia" w:hAnsi="Georgia"/>
          <w:i/>
        </w:rPr>
        <w:t>Le Rénovateur</w:t>
      </w:r>
      <w:r w:rsidRPr="004D0C7F">
        <w:rPr>
          <w:rFonts w:ascii="Georgia" w:hAnsi="Georgia"/>
        </w:rPr>
        <w:t>, compte rendu du concert historique de Fétis.</w:t>
      </w:r>
    </w:p>
    <w:p w:rsidR="002D6D57" w:rsidRPr="004D0C7F" w:rsidRDefault="002D6D57">
      <w:pPr>
        <w:ind w:firstLine="585"/>
        <w:jc w:val="both"/>
        <w:rPr>
          <w:rFonts w:ascii="Georgia" w:hAnsi="Georgia"/>
        </w:rPr>
      </w:pPr>
      <w:r w:rsidRPr="004D0C7F">
        <w:rPr>
          <w:rFonts w:ascii="Georgia" w:hAnsi="Georgia"/>
        </w:rPr>
        <w:t xml:space="preserve">Mai : Berlioz songe à une </w:t>
      </w:r>
      <w:r w:rsidRPr="004D0C7F">
        <w:rPr>
          <w:rFonts w:ascii="Georgia" w:hAnsi="Georgia"/>
          <w:i/>
          <w:iCs/>
        </w:rPr>
        <w:t>Fête musicale funèbre</w:t>
      </w:r>
      <w:r w:rsidRPr="004D0C7F">
        <w:rPr>
          <w:rFonts w:ascii="Georgia" w:hAnsi="Georgia"/>
        </w:rPr>
        <w:t>.</w:t>
      </w:r>
    </w:p>
    <w:p w:rsidR="002D6D57" w:rsidRPr="004D0C7F" w:rsidRDefault="002D6D57" w:rsidP="00A548FF">
      <w:pPr>
        <w:ind w:firstLine="585"/>
        <w:jc w:val="both"/>
        <w:rPr>
          <w:rFonts w:ascii="Georgia" w:hAnsi="Georgia"/>
        </w:rPr>
      </w:pPr>
      <w:r w:rsidRPr="004D0C7F">
        <w:rPr>
          <w:rFonts w:ascii="Georgia" w:hAnsi="Georgia"/>
        </w:rPr>
        <w:t xml:space="preserve">3 mai : Salle du Conservatoire, sous la direction de Girard, concert consacré à Berlioz : </w:t>
      </w:r>
      <w:r w:rsidRPr="004D0C7F">
        <w:rPr>
          <w:rFonts w:ascii="Georgia" w:hAnsi="Georgia"/>
          <w:i/>
        </w:rPr>
        <w:t>Sym</w:t>
      </w:r>
      <w:r w:rsidRPr="004D0C7F">
        <w:rPr>
          <w:rFonts w:ascii="Georgia" w:hAnsi="Georgia"/>
          <w:i/>
        </w:rPr>
        <w:softHyphen/>
        <w:t>phonie fantastique</w:t>
      </w:r>
      <w:r w:rsidRPr="004D0C7F">
        <w:rPr>
          <w:rFonts w:ascii="Georgia" w:hAnsi="Georgia"/>
        </w:rPr>
        <w:t xml:space="preserve"> et </w:t>
      </w:r>
      <w:r w:rsidRPr="004D0C7F">
        <w:rPr>
          <w:rFonts w:ascii="Georgia" w:hAnsi="Georgia"/>
          <w:i/>
        </w:rPr>
        <w:t>Lélio</w:t>
      </w:r>
      <w:r w:rsidRPr="004D0C7F">
        <w:rPr>
          <w:rFonts w:ascii="Georgia" w:hAnsi="Georgia"/>
        </w:rPr>
        <w:t xml:space="preserve"> ; une œuvre de Moscheles par Liszt. Insuccès total sur le plan musical. Le roi et la reine, qui avaient laissé espérer leur venue, ne sont pas là. — Dans la </w:t>
      </w:r>
      <w:r w:rsidRPr="004D0C7F">
        <w:rPr>
          <w:rFonts w:ascii="Georgia" w:hAnsi="Georgia"/>
          <w:i/>
        </w:rPr>
        <w:t>Gazette musicale</w:t>
      </w:r>
      <w:r w:rsidRPr="004D0C7F">
        <w:rPr>
          <w:rFonts w:ascii="Georgia" w:hAnsi="Georgia"/>
        </w:rPr>
        <w:t>," Concert historique de M. Fétis (reprise partielle de l'article du 29 avril).</w:t>
      </w:r>
    </w:p>
    <w:p w:rsidR="002D6D57" w:rsidRPr="004D0C7F" w:rsidRDefault="002D6D57">
      <w:pPr>
        <w:ind w:firstLine="585"/>
        <w:jc w:val="both"/>
        <w:rPr>
          <w:rFonts w:ascii="Georgia" w:hAnsi="Georgia"/>
        </w:rPr>
      </w:pPr>
      <w:r w:rsidRPr="004D0C7F">
        <w:rPr>
          <w:rFonts w:ascii="Georgia" w:hAnsi="Georgia"/>
        </w:rPr>
        <w:t xml:space="preserve">8 mai : Berlioz assiste, à l'Opéra-Comique, à trois reprises : </w:t>
      </w:r>
      <w:r w:rsidRPr="004D0C7F">
        <w:rPr>
          <w:rFonts w:ascii="Georgia" w:hAnsi="Georgia"/>
          <w:i/>
          <w:iCs/>
        </w:rPr>
        <w:t>Le Concert à la cour d'Auber</w:t>
      </w:r>
      <w:r w:rsidRPr="004D0C7F">
        <w:rPr>
          <w:rFonts w:ascii="Georgia" w:hAnsi="Georgia"/>
        </w:rPr>
        <w:t xml:space="preserve"> (il arrive à la fin), </w:t>
      </w:r>
      <w:r w:rsidRPr="004D0C7F">
        <w:rPr>
          <w:rFonts w:ascii="Georgia" w:hAnsi="Georgia"/>
          <w:i/>
          <w:iCs/>
        </w:rPr>
        <w:t>Le Diable à quatre</w:t>
      </w:r>
      <w:r w:rsidRPr="004D0C7F">
        <w:rPr>
          <w:rFonts w:ascii="Georgia" w:hAnsi="Georgia"/>
        </w:rPr>
        <w:t xml:space="preserve"> de Solié, </w:t>
      </w:r>
      <w:r w:rsidRPr="004D0C7F">
        <w:rPr>
          <w:rFonts w:ascii="Georgia" w:hAnsi="Georgia"/>
          <w:i/>
          <w:iCs/>
        </w:rPr>
        <w:t>Une Heure de mariage</w:t>
      </w:r>
      <w:r w:rsidRPr="004D0C7F">
        <w:rPr>
          <w:rFonts w:ascii="Georgia" w:hAnsi="Georgia"/>
        </w:rPr>
        <w:t xml:space="preserve"> de Dalayrac.</w:t>
      </w:r>
    </w:p>
    <w:p w:rsidR="002D6D57" w:rsidRPr="004D0C7F" w:rsidRDefault="002D6D57">
      <w:pPr>
        <w:ind w:firstLine="585"/>
        <w:jc w:val="both"/>
        <w:rPr>
          <w:rFonts w:ascii="Georgia" w:hAnsi="Georgia"/>
        </w:rPr>
      </w:pPr>
      <w:r w:rsidRPr="004D0C7F">
        <w:rPr>
          <w:rFonts w:ascii="Georgia" w:hAnsi="Georgia"/>
        </w:rPr>
        <w:t xml:space="preserve">13 mai : Dans </w:t>
      </w:r>
      <w:r w:rsidRPr="004D0C7F">
        <w:rPr>
          <w:rFonts w:ascii="Georgia" w:hAnsi="Georgia"/>
          <w:i/>
        </w:rPr>
        <w:t>Le Rénovateur</w:t>
      </w:r>
      <w:r w:rsidRPr="004D0C7F">
        <w:rPr>
          <w:rFonts w:ascii="Georgia" w:hAnsi="Georgia"/>
        </w:rPr>
        <w:t>," Revue musicale " : les trois reprises du 8 mai.</w:t>
      </w:r>
    </w:p>
    <w:p w:rsidR="002D6D57" w:rsidRPr="004D0C7F" w:rsidRDefault="002D6D57">
      <w:pPr>
        <w:ind w:firstLine="585"/>
        <w:jc w:val="both"/>
        <w:rPr>
          <w:rFonts w:ascii="Georgia" w:hAnsi="Georgia"/>
        </w:rPr>
      </w:pPr>
      <w:r w:rsidRPr="004D0C7F">
        <w:rPr>
          <w:rFonts w:ascii="Georgia" w:hAnsi="Georgia"/>
        </w:rPr>
        <w:t xml:space="preserve">17 mai : Dans </w:t>
      </w:r>
      <w:r w:rsidRPr="004D0C7F">
        <w:rPr>
          <w:rFonts w:ascii="Georgia" w:hAnsi="Georgia"/>
          <w:i/>
        </w:rPr>
        <w:t>Le Rénovateur</w:t>
      </w:r>
      <w:r w:rsidRPr="004D0C7F">
        <w:rPr>
          <w:rFonts w:ascii="Georgia" w:hAnsi="Georgia"/>
        </w:rPr>
        <w:t>, " Revue musicale ". Sur le Gymnase-Musical, où va se donner un concert Berlioz.</w:t>
      </w:r>
    </w:p>
    <w:p w:rsidR="002D6D57" w:rsidRPr="004D0C7F" w:rsidRDefault="002D6D57">
      <w:pPr>
        <w:ind w:firstLine="585"/>
        <w:jc w:val="both"/>
        <w:rPr>
          <w:rFonts w:ascii="Georgia" w:hAnsi="Georgia"/>
        </w:rPr>
      </w:pPr>
      <w:r w:rsidRPr="004D0C7F">
        <w:rPr>
          <w:rFonts w:ascii="Georgia" w:hAnsi="Georgia"/>
        </w:rPr>
        <w:t xml:space="preserve">25 mai : Berlioz assiste, à l'Opéra, à la reprise de </w:t>
      </w:r>
      <w:r w:rsidRPr="004D0C7F">
        <w:rPr>
          <w:rFonts w:ascii="Georgia" w:hAnsi="Georgia"/>
          <w:i/>
        </w:rPr>
        <w:t>Robert le Diable</w:t>
      </w:r>
      <w:r w:rsidRPr="004D0C7F">
        <w:rPr>
          <w:rFonts w:ascii="Georgia" w:hAnsi="Georgia"/>
        </w:rPr>
        <w:t xml:space="preserve"> de Meyerbeer.</w:t>
      </w:r>
    </w:p>
    <w:p w:rsidR="002D6D57" w:rsidRPr="004D0C7F" w:rsidRDefault="002D6D57">
      <w:pPr>
        <w:ind w:firstLine="585"/>
        <w:jc w:val="both"/>
        <w:rPr>
          <w:rFonts w:ascii="Georgia" w:hAnsi="Georgia"/>
        </w:rPr>
      </w:pPr>
      <w:r w:rsidRPr="004D0C7F">
        <w:rPr>
          <w:rFonts w:ascii="Georgia" w:hAnsi="Georgia"/>
        </w:rPr>
        <w:t xml:space="preserve">28 mai : Dans </w:t>
      </w:r>
      <w:r w:rsidRPr="004D0C7F">
        <w:rPr>
          <w:rFonts w:ascii="Georgia" w:hAnsi="Georgia"/>
          <w:i/>
        </w:rPr>
        <w:t>Le Rénovateur</w:t>
      </w:r>
      <w:r w:rsidRPr="004D0C7F">
        <w:rPr>
          <w:rFonts w:ascii="Georgia" w:hAnsi="Georgia"/>
        </w:rPr>
        <w:t xml:space="preserve">," </w:t>
      </w:r>
      <w:r w:rsidRPr="004D0C7F">
        <w:rPr>
          <w:rFonts w:ascii="Georgia" w:hAnsi="Georgia"/>
          <w:i/>
        </w:rPr>
        <w:t>Revue musicale</w:t>
      </w:r>
      <w:r w:rsidRPr="004D0C7F">
        <w:rPr>
          <w:rFonts w:ascii="Georgia" w:hAnsi="Georgia"/>
        </w:rPr>
        <w:t xml:space="preserve"> ". Nouvelle annonce du Gymnase-Musical.</w:t>
      </w:r>
    </w:p>
    <w:p w:rsidR="002D6D57" w:rsidRPr="004D0C7F" w:rsidRDefault="002D6D57">
      <w:pPr>
        <w:ind w:firstLine="585"/>
        <w:jc w:val="both"/>
        <w:rPr>
          <w:rFonts w:ascii="Georgia" w:hAnsi="Georgia"/>
        </w:rPr>
      </w:pPr>
      <w:r w:rsidRPr="004D0C7F">
        <w:rPr>
          <w:rFonts w:ascii="Georgia" w:hAnsi="Georgia"/>
        </w:rPr>
        <w:t xml:space="preserve">31 mai : Dans la </w:t>
      </w:r>
      <w:r w:rsidRPr="004D0C7F">
        <w:rPr>
          <w:rFonts w:ascii="Georgia" w:hAnsi="Georgia"/>
          <w:i/>
        </w:rPr>
        <w:t>Gazette musicale</w:t>
      </w:r>
      <w:r w:rsidRPr="004D0C7F">
        <w:rPr>
          <w:rFonts w:ascii="Georgia" w:hAnsi="Georgia"/>
        </w:rPr>
        <w:t>," Gymnase-Musical. Ouverture ; non signé, attribué à Ber</w:t>
      </w:r>
      <w:r w:rsidRPr="004D0C7F">
        <w:rPr>
          <w:rFonts w:ascii="Georgia" w:hAnsi="Georgia"/>
        </w:rPr>
        <w:softHyphen/>
        <w:t>lioz.</w:t>
      </w:r>
    </w:p>
    <w:p w:rsidR="002D6D57" w:rsidRPr="004D0C7F" w:rsidRDefault="002D6D57">
      <w:pPr>
        <w:ind w:firstLine="585"/>
        <w:jc w:val="both"/>
        <w:rPr>
          <w:rFonts w:ascii="Georgia" w:hAnsi="Georgia"/>
        </w:rPr>
      </w:pPr>
      <w:r w:rsidRPr="004D0C7F">
        <w:rPr>
          <w:rFonts w:ascii="Georgia" w:hAnsi="Georgia"/>
        </w:rPr>
        <w:t>Fin mai- début juin : Dans l'</w:t>
      </w:r>
      <w:r w:rsidRPr="004D0C7F">
        <w:rPr>
          <w:rFonts w:ascii="Georgia" w:hAnsi="Georgia"/>
          <w:i/>
        </w:rPr>
        <w:t>Italie pittoresque</w:t>
      </w:r>
      <w:r w:rsidRPr="004D0C7F">
        <w:rPr>
          <w:rFonts w:ascii="Georgia" w:hAnsi="Georgia"/>
        </w:rPr>
        <w:t>, " Académie de France à Rome ". Plusieurs pas</w:t>
      </w:r>
      <w:r w:rsidRPr="004D0C7F">
        <w:rPr>
          <w:rFonts w:ascii="Georgia" w:hAnsi="Georgia"/>
        </w:rPr>
        <w:softHyphen/>
        <w:t>sages repris dans les</w:t>
      </w:r>
      <w:r w:rsidRPr="004D0C7F">
        <w:rPr>
          <w:rFonts w:ascii="Georgia" w:hAnsi="Georgia"/>
          <w:i/>
        </w:rPr>
        <w:t xml:space="preserve"> Mémoires</w:t>
      </w:r>
      <w:r w:rsidRPr="004D0C7F">
        <w:rPr>
          <w:rFonts w:ascii="Georgia" w:hAnsi="Georgia"/>
        </w:rPr>
        <w:t>, chap. XXXIXXXIII, XXXVI.</w:t>
      </w:r>
    </w:p>
    <w:p w:rsidR="002D6D57" w:rsidRPr="004D0C7F" w:rsidRDefault="002D6D57">
      <w:pPr>
        <w:ind w:firstLine="585"/>
        <w:jc w:val="both"/>
        <w:rPr>
          <w:rFonts w:ascii="Georgia" w:hAnsi="Georgia"/>
        </w:rPr>
      </w:pPr>
      <w:r w:rsidRPr="004D0C7F">
        <w:rPr>
          <w:rFonts w:ascii="Georgia" w:hAnsi="Georgia"/>
        </w:rPr>
        <w:t xml:space="preserve">4 juin : Concert Berlioz au Gymnase-Musical, sous la direction de Tilmant aîné : </w:t>
      </w:r>
      <w:r w:rsidRPr="004D0C7F">
        <w:rPr>
          <w:rFonts w:ascii="Georgia" w:hAnsi="Georgia"/>
          <w:i/>
        </w:rPr>
        <w:t>Harold en Italie</w:t>
      </w:r>
      <w:r w:rsidRPr="004D0C7F">
        <w:rPr>
          <w:rFonts w:ascii="Georgia" w:hAnsi="Georgia"/>
        </w:rPr>
        <w:t xml:space="preserve"> (alto : Urhan) ; </w:t>
      </w:r>
      <w:r w:rsidRPr="004D0C7F">
        <w:rPr>
          <w:rFonts w:ascii="Georgia" w:hAnsi="Georgia"/>
          <w:i/>
        </w:rPr>
        <w:t xml:space="preserve">Le Roi Lear </w:t>
      </w:r>
      <w:r w:rsidRPr="004D0C7F">
        <w:rPr>
          <w:rFonts w:ascii="Georgia" w:hAnsi="Georgia"/>
        </w:rPr>
        <w:t xml:space="preserve">; </w:t>
      </w:r>
      <w:r w:rsidRPr="004D0C7F">
        <w:rPr>
          <w:rFonts w:ascii="Georgia" w:hAnsi="Georgia"/>
          <w:i/>
          <w:iCs/>
        </w:rPr>
        <w:t>Le Jeune Pâtre breton</w:t>
      </w:r>
      <w:r w:rsidRPr="004D0C7F">
        <w:rPr>
          <w:rFonts w:ascii="Georgia" w:hAnsi="Georgia"/>
        </w:rPr>
        <w:t xml:space="preserve"> (version orchestrée du </w:t>
      </w:r>
      <w:r w:rsidRPr="004D0C7F">
        <w:rPr>
          <w:rFonts w:ascii="Georgia" w:hAnsi="Georgia"/>
          <w:i/>
          <w:iCs/>
        </w:rPr>
        <w:t>Paysan breton</w:t>
      </w:r>
      <w:r w:rsidRPr="004D0C7F">
        <w:rPr>
          <w:rFonts w:ascii="Georgia" w:hAnsi="Georgia"/>
        </w:rPr>
        <w:t xml:space="preserve">) ; air du </w:t>
      </w:r>
      <w:r w:rsidRPr="004D0C7F">
        <w:rPr>
          <w:rFonts w:ascii="Georgia" w:hAnsi="Georgia"/>
          <w:i/>
          <w:iCs/>
        </w:rPr>
        <w:t>Telemaco</w:t>
      </w:r>
      <w:r w:rsidRPr="004D0C7F">
        <w:rPr>
          <w:rFonts w:ascii="Georgia" w:hAnsi="Georgia"/>
        </w:rPr>
        <w:t xml:space="preserve"> de Gluck.</w:t>
      </w:r>
    </w:p>
    <w:p w:rsidR="002D6D57" w:rsidRPr="004D0C7F" w:rsidRDefault="002D6D57">
      <w:pPr>
        <w:ind w:firstLine="585"/>
        <w:jc w:val="both"/>
        <w:rPr>
          <w:rFonts w:ascii="Georgia" w:hAnsi="Georgia"/>
        </w:rPr>
      </w:pPr>
      <w:r w:rsidRPr="004D0C7F">
        <w:rPr>
          <w:rFonts w:ascii="Georgia" w:hAnsi="Georgia"/>
        </w:rPr>
        <w:t xml:space="preserve">7 juin : Dans </w:t>
      </w:r>
      <w:r w:rsidRPr="004D0C7F">
        <w:rPr>
          <w:rFonts w:ascii="Georgia" w:hAnsi="Georgia"/>
          <w:i/>
        </w:rPr>
        <w:t>Le Rénovateur</w:t>
      </w:r>
      <w:r w:rsidRPr="004D0C7F">
        <w:rPr>
          <w:rFonts w:ascii="Georgia" w:hAnsi="Georgia"/>
        </w:rPr>
        <w:t xml:space="preserve">," Revue musicale ". Sujets divers, dont la reprise de </w:t>
      </w:r>
      <w:r w:rsidRPr="004D0C7F">
        <w:rPr>
          <w:rFonts w:ascii="Georgia" w:hAnsi="Georgia"/>
          <w:i/>
        </w:rPr>
        <w:t>Robert le Diable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14 juin : Dans </w:t>
      </w:r>
      <w:r w:rsidRPr="004D0C7F">
        <w:rPr>
          <w:rFonts w:ascii="Georgia" w:hAnsi="Georgia"/>
          <w:i/>
        </w:rPr>
        <w:t>Le Rénovateur</w:t>
      </w:r>
      <w:r w:rsidRPr="004D0C7F">
        <w:rPr>
          <w:rFonts w:ascii="Georgia" w:hAnsi="Georgia"/>
        </w:rPr>
        <w:t xml:space="preserve">," Revue musicale ". Sur un arrangement en quadrille et galop par Musard sur des motifs du </w:t>
      </w:r>
      <w:r w:rsidRPr="004D0C7F">
        <w:rPr>
          <w:rFonts w:ascii="Georgia" w:hAnsi="Georgia"/>
          <w:i/>
        </w:rPr>
        <w:t>Don Juan</w:t>
      </w:r>
      <w:r w:rsidRPr="004D0C7F">
        <w:rPr>
          <w:rFonts w:ascii="Georgia" w:hAnsi="Georgia"/>
        </w:rPr>
        <w:t xml:space="preserve"> de Mozart ; sur le concert du 4 juin : Berlioz </w:t>
      </w:r>
      <w:r w:rsidRPr="004D0C7F">
        <w:rPr>
          <w:rFonts w:ascii="Georgia" w:hAnsi="Georgia"/>
        </w:rPr>
        <w:lastRenderedPageBreak/>
        <w:t>critique la salle, l'acoustique et l'exécution.</w:t>
      </w:r>
    </w:p>
    <w:p w:rsidR="002D6D57" w:rsidRPr="004D0C7F" w:rsidRDefault="002D6D57">
      <w:pPr>
        <w:ind w:firstLine="585"/>
        <w:jc w:val="both"/>
        <w:rPr>
          <w:rFonts w:ascii="Georgia" w:hAnsi="Georgia"/>
        </w:rPr>
      </w:pPr>
      <w:r w:rsidRPr="004D0C7F">
        <w:rPr>
          <w:rFonts w:ascii="Georgia" w:hAnsi="Georgia"/>
        </w:rPr>
        <w:t xml:space="preserve">16 juin : Berlioz assiste, à l'Opéra-Comique, au </w:t>
      </w:r>
      <w:r w:rsidRPr="004D0C7F">
        <w:rPr>
          <w:rFonts w:ascii="Georgia" w:hAnsi="Georgia"/>
          <w:i/>
          <w:iCs/>
        </w:rPr>
        <w:t>Portefaix</w:t>
      </w:r>
      <w:r w:rsidRPr="004D0C7F">
        <w:rPr>
          <w:rFonts w:ascii="Georgia" w:hAnsi="Georgia"/>
        </w:rPr>
        <w:t xml:space="preserve"> de Gomis.</w:t>
      </w:r>
    </w:p>
    <w:p w:rsidR="002D6D57" w:rsidRPr="004D0C7F" w:rsidRDefault="002D6D57">
      <w:pPr>
        <w:ind w:firstLine="585"/>
        <w:jc w:val="both"/>
        <w:rPr>
          <w:rFonts w:ascii="Georgia" w:hAnsi="Georgia"/>
        </w:rPr>
      </w:pPr>
      <w:r w:rsidRPr="004D0C7F">
        <w:rPr>
          <w:rFonts w:ascii="Georgia" w:hAnsi="Georgia"/>
        </w:rPr>
        <w:t xml:space="preserve">20 juin : Dans </w:t>
      </w:r>
      <w:r w:rsidRPr="004D0C7F">
        <w:rPr>
          <w:rFonts w:ascii="Georgia" w:hAnsi="Georgia"/>
          <w:i/>
        </w:rPr>
        <w:t>Le Rénovateur</w:t>
      </w:r>
      <w:r w:rsidRPr="004D0C7F">
        <w:rPr>
          <w:rFonts w:ascii="Georgia" w:hAnsi="Georgia"/>
        </w:rPr>
        <w:t xml:space="preserve">, compte rendu du </w:t>
      </w:r>
      <w:r w:rsidRPr="004D0C7F">
        <w:rPr>
          <w:rFonts w:ascii="Georgia" w:hAnsi="Georgia"/>
          <w:i/>
          <w:iCs/>
        </w:rPr>
        <w:t>Portefaix</w:t>
      </w:r>
      <w:r w:rsidRPr="004D0C7F">
        <w:rPr>
          <w:rFonts w:ascii="Georgia" w:hAnsi="Georgia"/>
        </w:rPr>
        <w:t xml:space="preserve"> ; dans </w:t>
      </w:r>
      <w:r w:rsidRPr="004D0C7F">
        <w:rPr>
          <w:rFonts w:ascii="Georgia" w:hAnsi="Georgia"/>
          <w:i/>
        </w:rPr>
        <w:t>Le Monde dramatique</w:t>
      </w:r>
      <w:r w:rsidRPr="004D0C7F">
        <w:rPr>
          <w:rFonts w:ascii="Georgia" w:hAnsi="Georgia"/>
        </w:rPr>
        <w:t xml:space="preserve">, autre compte rendu du </w:t>
      </w:r>
      <w:r w:rsidRPr="004D0C7F">
        <w:rPr>
          <w:rFonts w:ascii="Georgia" w:hAnsi="Georgia"/>
          <w:i/>
          <w:iCs/>
        </w:rPr>
        <w:t>Portefaix</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23 juin : Dans les</w:t>
      </w:r>
      <w:r w:rsidRPr="004D0C7F">
        <w:rPr>
          <w:rFonts w:ascii="Georgia" w:hAnsi="Georgia"/>
          <w:i/>
        </w:rPr>
        <w:t xml:space="preserve"> Débats</w:t>
      </w:r>
      <w:r w:rsidRPr="004D0C7F">
        <w:rPr>
          <w:rFonts w:ascii="Georgia" w:hAnsi="Georgia"/>
        </w:rPr>
        <w:t>, compte rendu des trois derniers concerts du Conservatoire, et du Gymnase-Musical.</w:t>
      </w:r>
    </w:p>
    <w:p w:rsidR="002D6D57" w:rsidRPr="004D0C7F" w:rsidRDefault="002D6D57">
      <w:pPr>
        <w:ind w:firstLine="585"/>
        <w:jc w:val="both"/>
        <w:rPr>
          <w:rFonts w:ascii="Georgia" w:hAnsi="Georgia"/>
        </w:rPr>
      </w:pPr>
      <w:r w:rsidRPr="004D0C7F">
        <w:rPr>
          <w:rFonts w:ascii="Georgia" w:hAnsi="Georgia"/>
        </w:rPr>
        <w:t xml:space="preserve">25 juin : Second concert Berlioz au Gymnase-Musical : </w:t>
      </w:r>
      <w:r w:rsidRPr="004D0C7F">
        <w:rPr>
          <w:rFonts w:ascii="Georgia" w:hAnsi="Georgia"/>
          <w:i/>
        </w:rPr>
        <w:t>Harold en Italie</w:t>
      </w:r>
      <w:r w:rsidRPr="004D0C7F">
        <w:rPr>
          <w:rFonts w:ascii="Georgia" w:hAnsi="Georgia"/>
        </w:rPr>
        <w:t xml:space="preserve"> (alto : Urhan) ; ou</w:t>
      </w:r>
      <w:r w:rsidRPr="004D0C7F">
        <w:rPr>
          <w:rFonts w:ascii="Georgia" w:hAnsi="Georgia"/>
        </w:rPr>
        <w:softHyphen/>
        <w:t xml:space="preserve">vertures des </w:t>
      </w:r>
      <w:r w:rsidRPr="004D0C7F">
        <w:rPr>
          <w:rFonts w:ascii="Georgia" w:hAnsi="Georgia"/>
          <w:i/>
        </w:rPr>
        <w:t>Francs-Juges</w:t>
      </w:r>
      <w:r w:rsidRPr="004D0C7F">
        <w:rPr>
          <w:rFonts w:ascii="Georgia" w:hAnsi="Georgia"/>
        </w:rPr>
        <w:t xml:space="preserve"> et de </w:t>
      </w:r>
      <w:r w:rsidRPr="004D0C7F">
        <w:rPr>
          <w:rFonts w:ascii="Georgia" w:hAnsi="Georgia"/>
          <w:i/>
        </w:rPr>
        <w:t>Waverley</w:t>
      </w:r>
      <w:r w:rsidRPr="004D0C7F">
        <w:rPr>
          <w:rFonts w:ascii="Georgia" w:hAnsi="Georgia"/>
        </w:rPr>
        <w:t xml:space="preserve"> ; solos de piano et de violon.</w:t>
      </w:r>
    </w:p>
    <w:p w:rsidR="002D6D57" w:rsidRPr="004D0C7F" w:rsidRDefault="002D6D57">
      <w:pPr>
        <w:ind w:firstLine="585"/>
        <w:jc w:val="both"/>
        <w:rPr>
          <w:rFonts w:ascii="Georgia" w:hAnsi="Georgia"/>
        </w:rPr>
      </w:pPr>
      <w:r w:rsidRPr="004D0C7F">
        <w:rPr>
          <w:rFonts w:ascii="Georgia" w:hAnsi="Georgia"/>
        </w:rPr>
        <w:t xml:space="preserve">29 juin : Dans </w:t>
      </w:r>
      <w:r w:rsidRPr="004D0C7F">
        <w:rPr>
          <w:rFonts w:ascii="Georgia" w:hAnsi="Georgia"/>
          <w:i/>
        </w:rPr>
        <w:t>Le Rénovateur</w:t>
      </w:r>
      <w:r w:rsidRPr="004D0C7F">
        <w:rPr>
          <w:rFonts w:ascii="Georgia" w:hAnsi="Georgia"/>
        </w:rPr>
        <w:t xml:space="preserve">, " Revue musicale. </w:t>
      </w:r>
      <w:r w:rsidRPr="004D0C7F">
        <w:rPr>
          <w:rFonts w:ascii="Georgia" w:hAnsi="Georgia"/>
          <w:i/>
        </w:rPr>
        <w:t>Fidelio</w:t>
      </w:r>
      <w:r w:rsidRPr="004D0C7F">
        <w:rPr>
          <w:rFonts w:ascii="Georgia" w:hAnsi="Georgia"/>
        </w:rPr>
        <w:t xml:space="preserve"> à Covent Garden. Gymnase-Musical ".</w:t>
      </w:r>
    </w:p>
    <w:p w:rsidR="00A548FF" w:rsidRDefault="002D6D57" w:rsidP="00A548FF">
      <w:pPr>
        <w:ind w:firstLine="585"/>
        <w:jc w:val="both"/>
        <w:rPr>
          <w:rFonts w:ascii="Georgia" w:hAnsi="Georgia"/>
        </w:rPr>
      </w:pPr>
      <w:r w:rsidRPr="004D0C7F">
        <w:rPr>
          <w:rFonts w:ascii="Georgia" w:hAnsi="Georgia"/>
        </w:rPr>
        <w:t>Fin juin : Berlioz cherche à obtenir le privilège du chant au Gymnase-Musical pour y être nommé directeur musical. Il ne l'aura pas. Été : Composition de la cantate Le</w:t>
      </w:r>
      <w:r w:rsidRPr="004D0C7F">
        <w:rPr>
          <w:rFonts w:ascii="Georgia" w:hAnsi="Georgia"/>
          <w:i/>
        </w:rPr>
        <w:t xml:space="preserve"> Cinq Mai</w:t>
      </w:r>
      <w:r w:rsidRPr="004D0C7F">
        <w:rPr>
          <w:rFonts w:ascii="Georgia" w:hAnsi="Georgia"/>
        </w:rPr>
        <w:t>, conçue en Italie en 1831-1832.</w:t>
      </w:r>
    </w:p>
    <w:p w:rsidR="002D6D57" w:rsidRPr="004D0C7F" w:rsidRDefault="002D6D57" w:rsidP="00A548FF">
      <w:pPr>
        <w:ind w:firstLine="585"/>
        <w:jc w:val="both"/>
        <w:rPr>
          <w:rFonts w:ascii="Georgia" w:hAnsi="Georgia"/>
        </w:rPr>
      </w:pPr>
      <w:r w:rsidRPr="004D0C7F">
        <w:rPr>
          <w:rFonts w:ascii="Georgia" w:hAnsi="Georgia"/>
        </w:rPr>
        <w:t>Première quinzaine de juillet : Berlioz est handicapé pendant deux semaines par un violent mal de gorge.</w:t>
      </w:r>
    </w:p>
    <w:p w:rsidR="002D6D57" w:rsidRPr="004D0C7F" w:rsidRDefault="002D6D57">
      <w:pPr>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juillet : Il touche le dernier semestre de sa pension de lauréat du prix de Rome.</w:t>
      </w:r>
    </w:p>
    <w:p w:rsidR="002D6D57" w:rsidRPr="004D0C7F" w:rsidRDefault="002D6D57">
      <w:pPr>
        <w:ind w:firstLine="585"/>
        <w:jc w:val="both"/>
        <w:rPr>
          <w:rFonts w:ascii="Georgia" w:hAnsi="Georgia"/>
        </w:rPr>
      </w:pPr>
      <w:r w:rsidRPr="004D0C7F">
        <w:rPr>
          <w:rFonts w:ascii="Georgia" w:hAnsi="Georgia"/>
        </w:rPr>
        <w:t xml:space="preserve">12 juillet : Dans </w:t>
      </w:r>
      <w:r w:rsidRPr="004D0C7F">
        <w:rPr>
          <w:rFonts w:ascii="Georgia" w:hAnsi="Georgia"/>
          <w:i/>
        </w:rPr>
        <w:t>Le Rénovateur</w:t>
      </w:r>
      <w:r w:rsidRPr="004D0C7F">
        <w:rPr>
          <w:rFonts w:ascii="Georgia" w:hAnsi="Georgia"/>
        </w:rPr>
        <w:t xml:space="preserve">, " </w:t>
      </w:r>
      <w:r w:rsidRPr="004D0C7F">
        <w:rPr>
          <w:rFonts w:ascii="Georgia" w:hAnsi="Georgia"/>
          <w:i/>
        </w:rPr>
        <w:t>Revue musicale</w:t>
      </w:r>
      <w:r w:rsidRPr="004D0C7F">
        <w:rPr>
          <w:rFonts w:ascii="Georgia" w:hAnsi="Georgia"/>
        </w:rPr>
        <w:t xml:space="preserve"> " (notamment sur Micheline d'Adam, que Berlioz n'a pas vue). — Dans la </w:t>
      </w:r>
      <w:r w:rsidRPr="004D0C7F">
        <w:rPr>
          <w:rFonts w:ascii="Georgia" w:hAnsi="Georgia"/>
          <w:i/>
        </w:rPr>
        <w:t>Gazette musicale</w:t>
      </w:r>
      <w:r w:rsidRPr="004D0C7F">
        <w:rPr>
          <w:rFonts w:ascii="Georgia" w:hAnsi="Georgia"/>
        </w:rPr>
        <w:t xml:space="preserve">, " De l'instrumentation de </w:t>
      </w:r>
      <w:r w:rsidRPr="004D0C7F">
        <w:rPr>
          <w:rFonts w:ascii="Georgia" w:hAnsi="Georgia"/>
          <w:i/>
        </w:rPr>
        <w:t>Robert le Diable</w:t>
      </w:r>
      <w:r w:rsidRPr="004D0C7F">
        <w:rPr>
          <w:rFonts w:ascii="Georgia" w:hAnsi="Georgia"/>
        </w:rPr>
        <w:t>" .</w:t>
      </w:r>
    </w:p>
    <w:p w:rsidR="002D6D57" w:rsidRPr="004D0C7F" w:rsidRDefault="002D6D57">
      <w:pPr>
        <w:ind w:firstLine="585"/>
        <w:jc w:val="both"/>
        <w:rPr>
          <w:rFonts w:ascii="Georgia" w:hAnsi="Georgia"/>
        </w:rPr>
      </w:pPr>
      <w:r w:rsidRPr="004D0C7F">
        <w:rPr>
          <w:rFonts w:ascii="Georgia" w:hAnsi="Georgia"/>
        </w:rPr>
        <w:t xml:space="preserve">13 juillet : Berlioz assiste, à l'Opéra, à la reprise du </w:t>
      </w:r>
      <w:r w:rsidRPr="004D0C7F">
        <w:rPr>
          <w:rFonts w:ascii="Georgia" w:hAnsi="Georgia"/>
          <w:i/>
        </w:rPr>
        <w:t>Comte Ory</w:t>
      </w:r>
      <w:r w:rsidRPr="004D0C7F">
        <w:rPr>
          <w:rFonts w:ascii="Georgia" w:hAnsi="Georgia"/>
        </w:rPr>
        <w:t xml:space="preserve"> de Rossini.</w:t>
      </w:r>
    </w:p>
    <w:p w:rsidR="002D6D57" w:rsidRPr="004D0C7F" w:rsidRDefault="002D6D57">
      <w:pPr>
        <w:ind w:firstLine="585"/>
        <w:jc w:val="both"/>
        <w:rPr>
          <w:rFonts w:ascii="Georgia" w:hAnsi="Georgia"/>
        </w:rPr>
      </w:pPr>
      <w:r w:rsidRPr="004D0C7F">
        <w:rPr>
          <w:rFonts w:ascii="Georgia" w:hAnsi="Georgia"/>
        </w:rPr>
        <w:t xml:space="preserve">18 (?) juillet : Dans </w:t>
      </w:r>
      <w:r w:rsidRPr="004D0C7F">
        <w:rPr>
          <w:rFonts w:ascii="Georgia" w:hAnsi="Georgia"/>
          <w:i/>
        </w:rPr>
        <w:t>Le Monde dramatique</w:t>
      </w:r>
      <w:r w:rsidRPr="004D0C7F">
        <w:rPr>
          <w:rFonts w:ascii="Georgia" w:hAnsi="Georgia"/>
        </w:rPr>
        <w:t xml:space="preserve">," Débuts de Madame Lavri et de M. Serda (dans </w:t>
      </w:r>
      <w:r w:rsidRPr="004D0C7F">
        <w:rPr>
          <w:rFonts w:ascii="Georgia" w:hAnsi="Georgia"/>
          <w:i/>
        </w:rPr>
        <w:t>Le Comte Ory</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19 juillet : Dans </w:t>
      </w:r>
      <w:r w:rsidRPr="004D0C7F">
        <w:rPr>
          <w:rFonts w:ascii="Georgia" w:hAnsi="Georgia"/>
          <w:i/>
        </w:rPr>
        <w:t>Le Rénovateur</w:t>
      </w:r>
      <w:r w:rsidRPr="004D0C7F">
        <w:rPr>
          <w:rFonts w:ascii="Georgia" w:hAnsi="Georgia"/>
        </w:rPr>
        <w:t xml:space="preserve">," Revue musicale ". Sur </w:t>
      </w:r>
      <w:r w:rsidRPr="004D0C7F">
        <w:rPr>
          <w:rFonts w:ascii="Georgia" w:hAnsi="Georgia"/>
          <w:i/>
        </w:rPr>
        <w:t>Le Comte Ory</w:t>
      </w:r>
      <w:r w:rsidRPr="004D0C7F">
        <w:rPr>
          <w:rFonts w:ascii="Georgia" w:hAnsi="Georgia"/>
        </w:rPr>
        <w:t>, et sur les fêtes musi</w:t>
      </w:r>
      <w:r w:rsidRPr="004D0C7F">
        <w:rPr>
          <w:rFonts w:ascii="Georgia" w:hAnsi="Georgia"/>
        </w:rPr>
        <w:softHyphen/>
        <w:t>cales de Toulouse.</w:t>
      </w:r>
    </w:p>
    <w:p w:rsidR="002D6D57" w:rsidRPr="004D0C7F" w:rsidRDefault="002D6D57">
      <w:pPr>
        <w:ind w:firstLine="585"/>
        <w:jc w:val="both"/>
        <w:rPr>
          <w:rFonts w:ascii="Georgia" w:hAnsi="Georgia"/>
        </w:rPr>
      </w:pPr>
      <w:r w:rsidRPr="004D0C7F">
        <w:rPr>
          <w:rFonts w:ascii="Georgia" w:hAnsi="Georgia"/>
        </w:rPr>
        <w:t xml:space="preserve">20 juillet : Berlioz assiste, à l'Opéra, aux reprises de </w:t>
      </w:r>
      <w:r w:rsidRPr="004D0C7F">
        <w:rPr>
          <w:rFonts w:ascii="Georgia" w:hAnsi="Georgia"/>
          <w:i/>
          <w:iCs/>
        </w:rPr>
        <w:t>La Sylphide</w:t>
      </w:r>
      <w:r w:rsidRPr="004D0C7F">
        <w:rPr>
          <w:rFonts w:ascii="Georgia" w:hAnsi="Georgia"/>
        </w:rPr>
        <w:t>, ballet-pantomime de Taglio</w:t>
      </w:r>
      <w:r w:rsidRPr="004D0C7F">
        <w:rPr>
          <w:rFonts w:ascii="Georgia" w:hAnsi="Georgia"/>
        </w:rPr>
        <w:softHyphen/>
        <w:t xml:space="preserve">ni, musique de Schneitzhoeffer, et de l'opéra </w:t>
      </w:r>
      <w:r w:rsidRPr="004D0C7F">
        <w:rPr>
          <w:rFonts w:ascii="Georgia" w:hAnsi="Georgia"/>
          <w:i/>
        </w:rPr>
        <w:t>Le Philtre</w:t>
      </w:r>
      <w:r w:rsidRPr="004D0C7F">
        <w:rPr>
          <w:rFonts w:ascii="Georgia" w:hAnsi="Georgia"/>
        </w:rPr>
        <w:t>, d'Auber.</w:t>
      </w:r>
    </w:p>
    <w:p w:rsidR="002D6D57" w:rsidRPr="004D0C7F" w:rsidRDefault="002D6D57">
      <w:pPr>
        <w:ind w:firstLine="585"/>
        <w:jc w:val="both"/>
        <w:rPr>
          <w:rFonts w:ascii="Georgia" w:hAnsi="Georgia"/>
        </w:rPr>
      </w:pPr>
      <w:r w:rsidRPr="004D0C7F">
        <w:rPr>
          <w:rFonts w:ascii="Georgia" w:hAnsi="Georgia"/>
        </w:rPr>
        <w:t>21 juillet : Dans les</w:t>
      </w:r>
      <w:r w:rsidRPr="004D0C7F">
        <w:rPr>
          <w:rFonts w:ascii="Georgia" w:hAnsi="Georgia"/>
          <w:i/>
        </w:rPr>
        <w:t xml:space="preserve"> Débats</w:t>
      </w:r>
      <w:r w:rsidRPr="004D0C7F">
        <w:rPr>
          <w:rFonts w:ascii="Georgia" w:hAnsi="Georgia"/>
        </w:rPr>
        <w:t>," De la musique en plein air ". Berlioz y est très opposé ; long dé</w:t>
      </w:r>
      <w:r w:rsidRPr="004D0C7F">
        <w:rPr>
          <w:rFonts w:ascii="Georgia" w:hAnsi="Georgia"/>
        </w:rPr>
        <w:softHyphen/>
        <w:t>veloppement sur les timbales.</w:t>
      </w:r>
    </w:p>
    <w:p w:rsidR="002D6D57" w:rsidRPr="004D0C7F" w:rsidRDefault="002D6D57">
      <w:pPr>
        <w:ind w:firstLine="585"/>
        <w:jc w:val="both"/>
        <w:rPr>
          <w:rFonts w:ascii="Georgia" w:hAnsi="Georgia"/>
        </w:rPr>
      </w:pPr>
      <w:r w:rsidRPr="004D0C7F">
        <w:rPr>
          <w:rFonts w:ascii="Georgia" w:hAnsi="Georgia"/>
        </w:rPr>
        <w:t xml:space="preserve">27 juillet : Dans </w:t>
      </w:r>
      <w:r w:rsidRPr="004D0C7F">
        <w:rPr>
          <w:rFonts w:ascii="Georgia" w:hAnsi="Georgia"/>
          <w:i/>
        </w:rPr>
        <w:t>Le Rénovateur</w:t>
      </w:r>
      <w:r w:rsidRPr="004D0C7F">
        <w:rPr>
          <w:rFonts w:ascii="Georgia" w:hAnsi="Georgia"/>
        </w:rPr>
        <w:t>," Revue musicale ". Sur les reprises du 20 juillet, et sur le triste état de l'Opéra-Comique.</w:t>
      </w:r>
    </w:p>
    <w:p w:rsidR="002D6D57" w:rsidRPr="004D0C7F" w:rsidRDefault="002D6D57">
      <w:pPr>
        <w:ind w:firstLine="585"/>
        <w:jc w:val="both"/>
        <w:rPr>
          <w:rFonts w:ascii="Georgia" w:hAnsi="Georgia"/>
        </w:rPr>
      </w:pPr>
      <w:r w:rsidRPr="004D0C7F">
        <w:rPr>
          <w:rFonts w:ascii="Georgia" w:hAnsi="Georgia"/>
        </w:rPr>
        <w:t xml:space="preserve">Juillet-août : Berlioz commence une vaste </w:t>
      </w:r>
      <w:r w:rsidRPr="004D0C7F">
        <w:rPr>
          <w:rFonts w:ascii="Georgia" w:hAnsi="Georgia"/>
          <w:i/>
          <w:iCs/>
        </w:rPr>
        <w:t>Fête musicale funèbre à la mémoire des hommes illustres de la France</w:t>
      </w:r>
      <w:r w:rsidRPr="004D0C7F">
        <w:rPr>
          <w:rFonts w:ascii="Georgia" w:hAnsi="Georgia"/>
        </w:rPr>
        <w:t xml:space="preserve"> qui doit comporter sept mouvements ; deux sont écrits (?). L'œuvre, inache</w:t>
      </w:r>
      <w:r w:rsidRPr="004D0C7F">
        <w:rPr>
          <w:rFonts w:ascii="Georgia" w:hAnsi="Georgia"/>
        </w:rPr>
        <w:softHyphen/>
        <w:t>vée, est perdue. — Il réchappe d'une pleurésie.</w:t>
      </w:r>
    </w:p>
    <w:p w:rsidR="002D6D57" w:rsidRPr="004D0C7F" w:rsidRDefault="002D6D57">
      <w:pPr>
        <w:ind w:firstLine="585"/>
        <w:jc w:val="both"/>
        <w:rPr>
          <w:rFonts w:ascii="Georgia" w:hAnsi="Georgia"/>
        </w:rPr>
      </w:pPr>
      <w:r w:rsidRPr="004D0C7F">
        <w:rPr>
          <w:rFonts w:ascii="Georgia" w:hAnsi="Georgia"/>
        </w:rPr>
        <w:t xml:space="preserve">Début août : " Faute d'avoir assez d'avances pour attendre quelques mois Berlioz est dans l'impossibilité absolue de travailler à sa </w:t>
      </w:r>
      <w:r w:rsidRPr="004D0C7F">
        <w:rPr>
          <w:rFonts w:ascii="Georgia" w:hAnsi="Georgia"/>
          <w:i/>
          <w:iCs/>
        </w:rPr>
        <w:t>Fête musicale funèbre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3 août : Berlioz assiste, aux Invalides, à une exécution du </w:t>
      </w:r>
      <w:r w:rsidRPr="004D0C7F">
        <w:rPr>
          <w:rFonts w:ascii="Georgia" w:hAnsi="Georgia"/>
          <w:i/>
        </w:rPr>
        <w:t>Requiem</w:t>
      </w:r>
      <w:r w:rsidRPr="004D0C7F">
        <w:rPr>
          <w:rFonts w:ascii="Georgia" w:hAnsi="Georgia"/>
        </w:rPr>
        <w:t xml:space="preserve"> de Cherubini (composé en 1816) en mémoire des victimes de l'attentat de Fieschi (28 juillet).</w:t>
      </w:r>
    </w:p>
    <w:p w:rsidR="002D6D57" w:rsidRPr="004D0C7F" w:rsidRDefault="002D6D57">
      <w:pPr>
        <w:ind w:firstLine="585"/>
        <w:jc w:val="both"/>
        <w:rPr>
          <w:rFonts w:ascii="Georgia" w:hAnsi="Georgia"/>
        </w:rPr>
      </w:pPr>
      <w:r w:rsidRPr="004D0C7F">
        <w:rPr>
          <w:rFonts w:ascii="Georgia" w:hAnsi="Georgia"/>
        </w:rPr>
        <w:t xml:space="preserve">6 août : Il assiste, à Notre-Dame, à un </w:t>
      </w:r>
      <w:r w:rsidRPr="004D0C7F">
        <w:rPr>
          <w:rFonts w:ascii="Georgia" w:hAnsi="Georgia"/>
          <w:i/>
        </w:rPr>
        <w:t>Te Deum</w:t>
      </w:r>
      <w:r w:rsidRPr="004D0C7F">
        <w:rPr>
          <w:rFonts w:ascii="Georgia" w:hAnsi="Georgia"/>
        </w:rPr>
        <w:t xml:space="preserve"> de Le Sueur, et le soir, à l'Opéra-Comique, aux </w:t>
      </w:r>
      <w:r w:rsidRPr="004D0C7F">
        <w:rPr>
          <w:rFonts w:ascii="Georgia" w:hAnsi="Georgia"/>
          <w:i/>
          <w:iCs/>
        </w:rPr>
        <w:t>Deux Reines</w:t>
      </w:r>
      <w:r w:rsidRPr="004D0C7F">
        <w:rPr>
          <w:rFonts w:ascii="Georgia" w:hAnsi="Georgia"/>
        </w:rPr>
        <w:t xml:space="preserve"> de Monpou.</w:t>
      </w:r>
    </w:p>
    <w:p w:rsidR="002D6D57" w:rsidRPr="004D0C7F" w:rsidRDefault="002D6D57">
      <w:pPr>
        <w:ind w:firstLine="585"/>
        <w:jc w:val="both"/>
        <w:rPr>
          <w:rFonts w:ascii="Georgia" w:hAnsi="Georgia"/>
        </w:rPr>
      </w:pPr>
      <w:r w:rsidRPr="004D0C7F">
        <w:rPr>
          <w:rFonts w:ascii="Georgia" w:hAnsi="Georgia"/>
        </w:rPr>
        <w:t xml:space="preserve">8 août : Dans </w:t>
      </w:r>
      <w:r w:rsidRPr="004D0C7F">
        <w:rPr>
          <w:rFonts w:ascii="Georgia" w:hAnsi="Georgia"/>
          <w:i/>
        </w:rPr>
        <w:t>Le Rénovateur</w:t>
      </w:r>
      <w:r w:rsidRPr="004D0C7F">
        <w:rPr>
          <w:rFonts w:ascii="Georgia" w:hAnsi="Georgia"/>
        </w:rPr>
        <w:t xml:space="preserve">, compte rendu des </w:t>
      </w:r>
      <w:r w:rsidRPr="004D0C7F">
        <w:rPr>
          <w:rFonts w:ascii="Georgia" w:hAnsi="Georgia"/>
          <w:i/>
          <w:iCs/>
        </w:rPr>
        <w:t>Deux Reines</w:t>
      </w:r>
      <w:r w:rsidRPr="004D0C7F">
        <w:rPr>
          <w:rFonts w:ascii="Georgia" w:hAnsi="Georgia"/>
        </w:rPr>
        <w:t xml:space="preserve">. Dans </w:t>
      </w:r>
      <w:r w:rsidRPr="004D0C7F">
        <w:rPr>
          <w:rFonts w:ascii="Georgia" w:hAnsi="Georgia"/>
          <w:i/>
        </w:rPr>
        <w:t>Le Monde dramatique</w:t>
      </w:r>
      <w:r w:rsidRPr="004D0C7F">
        <w:rPr>
          <w:rFonts w:ascii="Georgia" w:hAnsi="Georgia"/>
        </w:rPr>
        <w:t>, " Du répertoire de Gluck à l'Académie royale de musique ".</w:t>
      </w:r>
    </w:p>
    <w:p w:rsidR="007E6D5C" w:rsidRDefault="002D6D57" w:rsidP="007E6D5C">
      <w:pPr>
        <w:ind w:firstLine="585"/>
        <w:jc w:val="both"/>
        <w:rPr>
          <w:rFonts w:ascii="Georgia" w:hAnsi="Georgia"/>
        </w:rPr>
      </w:pPr>
      <w:r w:rsidRPr="004D0C7F">
        <w:rPr>
          <w:rFonts w:ascii="Georgia" w:hAnsi="Georgia"/>
        </w:rPr>
        <w:t>9 août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rPr>
        <w:t>Requiem</w:t>
      </w:r>
      <w:r w:rsidRPr="004D0C7F">
        <w:rPr>
          <w:rFonts w:ascii="Georgia" w:hAnsi="Georgia"/>
        </w:rPr>
        <w:t xml:space="preserve"> de Cherubini (précédé d'un développe</w:t>
      </w:r>
      <w:r w:rsidRPr="004D0C7F">
        <w:rPr>
          <w:rFonts w:ascii="Georgia" w:hAnsi="Georgia"/>
        </w:rPr>
        <w:softHyphen/>
        <w:t xml:space="preserve">ment sur le </w:t>
      </w:r>
      <w:r w:rsidRPr="004D0C7F">
        <w:rPr>
          <w:rFonts w:ascii="Georgia" w:hAnsi="Georgia"/>
          <w:i/>
        </w:rPr>
        <w:t>Requiem</w:t>
      </w:r>
      <w:r w:rsidRPr="004D0C7F">
        <w:rPr>
          <w:rFonts w:ascii="Georgia" w:hAnsi="Georgia"/>
        </w:rPr>
        <w:t xml:space="preserve"> de Mozart) et du </w:t>
      </w:r>
      <w:r w:rsidRPr="004D0C7F">
        <w:rPr>
          <w:rFonts w:ascii="Georgia" w:hAnsi="Georgia"/>
          <w:i/>
        </w:rPr>
        <w:t>Te Deum</w:t>
      </w:r>
      <w:r w:rsidRPr="004D0C7F">
        <w:rPr>
          <w:rFonts w:ascii="Georgia" w:hAnsi="Georgia"/>
        </w:rPr>
        <w:t xml:space="preserve"> de Le Sueur ; partiellement repris dans les</w:t>
      </w:r>
      <w:r w:rsidRPr="004D0C7F">
        <w:rPr>
          <w:rFonts w:ascii="Georgia" w:hAnsi="Georgia"/>
          <w:i/>
        </w:rPr>
        <w:t xml:space="preserve"> Mé</w:t>
      </w:r>
      <w:r w:rsidRPr="004D0C7F">
        <w:rPr>
          <w:rFonts w:ascii="Georgia" w:hAnsi="Georgia"/>
          <w:i/>
        </w:rPr>
        <w:softHyphen/>
        <w:t>moires</w:t>
      </w:r>
      <w:r w:rsidRPr="004D0C7F">
        <w:rPr>
          <w:rFonts w:ascii="Georgia" w:hAnsi="Georgia"/>
        </w:rPr>
        <w:t xml:space="preserve">, chap. XIII. — Dans la </w:t>
      </w:r>
      <w:r w:rsidRPr="004D0C7F">
        <w:rPr>
          <w:rFonts w:ascii="Georgia" w:hAnsi="Georgia"/>
          <w:i/>
        </w:rPr>
        <w:t>Gazette musicale</w:t>
      </w:r>
      <w:r w:rsidRPr="004D0C7F">
        <w:rPr>
          <w:rFonts w:ascii="Georgia" w:hAnsi="Georgia"/>
        </w:rPr>
        <w:t>," Cérémonies des Invalides et de NotreDame ; non signé, attribué à Berlioz.</w:t>
      </w:r>
    </w:p>
    <w:p w:rsidR="002D6D57" w:rsidRPr="004D0C7F" w:rsidRDefault="002D6D57" w:rsidP="007E6D5C">
      <w:pPr>
        <w:ind w:firstLine="585"/>
        <w:jc w:val="both"/>
        <w:rPr>
          <w:rFonts w:ascii="Georgia" w:hAnsi="Georgia"/>
        </w:rPr>
      </w:pPr>
      <w:r w:rsidRPr="004D0C7F">
        <w:rPr>
          <w:rFonts w:ascii="Georgia" w:hAnsi="Georgia"/>
        </w:rPr>
        <w:t>12 août : Berlioz assiste, à l'Opéra, au ballet</w:t>
      </w:r>
      <w:r w:rsidRPr="004D0C7F">
        <w:rPr>
          <w:rFonts w:ascii="Georgia" w:hAnsi="Georgia"/>
          <w:i/>
          <w:iCs/>
        </w:rPr>
        <w:t xml:space="preserve"> L'Île des pirates</w:t>
      </w:r>
      <w:r w:rsidRPr="004D0C7F">
        <w:rPr>
          <w:rFonts w:ascii="Georgia" w:hAnsi="Georgia"/>
        </w:rPr>
        <w:t>, de Carlini et Casimir Gide.</w:t>
      </w:r>
    </w:p>
    <w:p w:rsidR="002D6D57" w:rsidRPr="004D0C7F" w:rsidRDefault="002D6D57">
      <w:pPr>
        <w:ind w:firstLine="585"/>
        <w:jc w:val="both"/>
        <w:rPr>
          <w:rFonts w:ascii="Georgia" w:hAnsi="Georgia"/>
        </w:rPr>
      </w:pPr>
      <w:r w:rsidRPr="004D0C7F">
        <w:rPr>
          <w:rFonts w:ascii="Georgia" w:hAnsi="Georgia"/>
        </w:rPr>
        <w:t>Vers le 14 août : Pour l'anniversaire de la naissance de Louis, Berlioz invite quelques jeunes romantiques amis, dont probablement Théophile Gautier. Eux et lui jouent aux barres dans le jardin.</w:t>
      </w:r>
    </w:p>
    <w:p w:rsidR="002D6D57" w:rsidRPr="004D0C7F" w:rsidRDefault="002D6D57">
      <w:pPr>
        <w:ind w:firstLine="585"/>
        <w:jc w:val="both"/>
        <w:rPr>
          <w:rFonts w:ascii="Georgia" w:hAnsi="Georgia"/>
        </w:rPr>
      </w:pPr>
      <w:r w:rsidRPr="004D0C7F">
        <w:rPr>
          <w:rFonts w:ascii="Georgia" w:hAnsi="Georgia"/>
        </w:rPr>
        <w:lastRenderedPageBreak/>
        <w:t>Mi-août : Sevrage de Louis. Celui-ci marche presque seul.</w:t>
      </w:r>
    </w:p>
    <w:p w:rsidR="002D6D57" w:rsidRPr="004D0C7F" w:rsidRDefault="002D6D57">
      <w:pPr>
        <w:ind w:firstLine="585"/>
        <w:jc w:val="both"/>
        <w:rPr>
          <w:rFonts w:ascii="Georgia" w:hAnsi="Georgia"/>
        </w:rPr>
      </w:pPr>
      <w:r w:rsidRPr="004D0C7F">
        <w:rPr>
          <w:rFonts w:ascii="Georgia" w:hAnsi="Georgia"/>
        </w:rPr>
        <w:t>15 août : Véron, directeur de l'Opéra depuis 1831, cède la place à Duponchel, dont Berlioz at</w:t>
      </w:r>
      <w:r w:rsidRPr="004D0C7F">
        <w:rPr>
          <w:rFonts w:ascii="Georgia" w:hAnsi="Georgia"/>
        </w:rPr>
        <w:softHyphen/>
        <w:t>tend beaucoup, sans trop d'illusion.</w:t>
      </w:r>
    </w:p>
    <w:p w:rsidR="002D6D57" w:rsidRPr="004D0C7F" w:rsidRDefault="002D6D57">
      <w:pPr>
        <w:ind w:firstLine="585"/>
        <w:jc w:val="both"/>
        <w:rPr>
          <w:rFonts w:ascii="Georgia" w:hAnsi="Georgia"/>
        </w:rPr>
      </w:pPr>
      <w:r w:rsidRPr="004D0C7F">
        <w:rPr>
          <w:rFonts w:ascii="Georgia" w:hAnsi="Georgia"/>
        </w:rPr>
        <w:t xml:space="preserve">16 août : Dans la </w:t>
      </w:r>
      <w:r w:rsidRPr="004D0C7F">
        <w:rPr>
          <w:rFonts w:ascii="Georgia" w:hAnsi="Georgia"/>
          <w:i/>
        </w:rPr>
        <w:t>Gazette musicale</w:t>
      </w:r>
      <w:r w:rsidRPr="004D0C7F">
        <w:rPr>
          <w:rFonts w:ascii="Georgia" w:hAnsi="Georgia"/>
        </w:rPr>
        <w:t>, " Concours du Conservatoire. Chant " ; attribué à Berlioz.</w:t>
      </w:r>
    </w:p>
    <w:p w:rsidR="002D6D57" w:rsidRPr="004D0C7F" w:rsidRDefault="002D6D57">
      <w:pPr>
        <w:ind w:firstLine="585"/>
        <w:jc w:val="both"/>
        <w:rPr>
          <w:rFonts w:ascii="Georgia" w:hAnsi="Georgia"/>
        </w:rPr>
      </w:pPr>
      <w:r w:rsidRPr="004D0C7F">
        <w:rPr>
          <w:rFonts w:ascii="Georgia" w:hAnsi="Georgia"/>
        </w:rPr>
        <w:t xml:space="preserve">16-17 août : Dans </w:t>
      </w:r>
      <w:r w:rsidRPr="004D0C7F">
        <w:rPr>
          <w:rFonts w:ascii="Georgia" w:hAnsi="Georgia"/>
          <w:i/>
        </w:rPr>
        <w:t>Le Rénovateur</w:t>
      </w:r>
      <w:r w:rsidRPr="004D0C7F">
        <w:rPr>
          <w:rFonts w:ascii="Georgia" w:hAnsi="Georgia"/>
        </w:rPr>
        <w:t xml:space="preserve">, compte rendu de </w:t>
      </w:r>
      <w:r w:rsidRPr="004D0C7F">
        <w:rPr>
          <w:rFonts w:ascii="Georgia" w:hAnsi="Georgia"/>
          <w:i/>
          <w:iCs/>
        </w:rPr>
        <w:t>L'Île des pirates</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Vers le 20 août : Louis tombe gravement malade, à tel point que Berlioz et Harriet ont bien peur de le perdre. Pris aussi par la rédaction de ses articles, Berlioz ne peut trouver le temps de composer.</w:t>
      </w:r>
    </w:p>
    <w:p w:rsidR="005A5543" w:rsidRPr="004D0C7F" w:rsidRDefault="005A5543">
      <w:pPr>
        <w:ind w:firstLine="585"/>
        <w:jc w:val="both"/>
        <w:rPr>
          <w:rFonts w:ascii="Georgia" w:hAnsi="Georgia"/>
        </w:rPr>
      </w:pPr>
      <w:r w:rsidRPr="004D0C7F">
        <w:rPr>
          <w:rFonts w:ascii="Georgia" w:hAnsi="Georgia"/>
        </w:rPr>
        <w:t>23 août : Baptême de Louis Berlioz à l'église Saint-Pierre de Montmartre.</w:t>
      </w:r>
    </w:p>
    <w:p w:rsidR="002D6D57" w:rsidRPr="004D0C7F" w:rsidRDefault="002D6D57">
      <w:pPr>
        <w:ind w:firstLine="585"/>
        <w:jc w:val="both"/>
        <w:rPr>
          <w:rFonts w:ascii="Georgia" w:hAnsi="Georgia"/>
        </w:rPr>
      </w:pPr>
      <w:r w:rsidRPr="004D0C7F">
        <w:rPr>
          <w:rFonts w:ascii="Georgia" w:hAnsi="Georgia"/>
        </w:rPr>
        <w:t xml:space="preserve">25 août : Berlioz compose une </w:t>
      </w:r>
      <w:r w:rsidRPr="004D0C7F">
        <w:rPr>
          <w:rFonts w:ascii="Georgia" w:hAnsi="Georgia"/>
          <w:i/>
          <w:iCs/>
        </w:rPr>
        <w:t>Chansonnette</w:t>
      </w:r>
      <w:r w:rsidRPr="004D0C7F">
        <w:rPr>
          <w:rFonts w:ascii="Georgia" w:hAnsi="Georgia"/>
        </w:rPr>
        <w:t xml:space="preserve"> sur des paroles de Léon de Wailly.</w:t>
      </w:r>
    </w:p>
    <w:p w:rsidR="002D6D57" w:rsidRPr="004D0C7F" w:rsidRDefault="002D6D57">
      <w:pPr>
        <w:ind w:firstLine="585"/>
        <w:jc w:val="both"/>
        <w:rPr>
          <w:rFonts w:ascii="Georgia" w:hAnsi="Georgia"/>
        </w:rPr>
      </w:pPr>
      <w:r w:rsidRPr="004D0C7F">
        <w:rPr>
          <w:rFonts w:ascii="Georgia" w:hAnsi="Georgia"/>
        </w:rPr>
        <w:t xml:space="preserve">27 août : Berlioz assiste, à l'Opéra-Comique, à la reprise de </w:t>
      </w:r>
      <w:r w:rsidRPr="004D0C7F">
        <w:rPr>
          <w:rFonts w:ascii="Georgia" w:hAnsi="Georgia"/>
          <w:i/>
        </w:rPr>
        <w:t>Zampa</w:t>
      </w:r>
      <w:r w:rsidRPr="004D0C7F">
        <w:rPr>
          <w:rFonts w:ascii="Georgia" w:hAnsi="Georgia"/>
        </w:rPr>
        <w:t xml:space="preserve"> d'Hérold.</w:t>
      </w:r>
    </w:p>
    <w:p w:rsidR="002D6D57" w:rsidRPr="004D0C7F" w:rsidRDefault="002D6D57">
      <w:pPr>
        <w:ind w:firstLine="585"/>
        <w:jc w:val="both"/>
        <w:rPr>
          <w:rFonts w:ascii="Georgia" w:hAnsi="Georgia"/>
        </w:rPr>
      </w:pPr>
      <w:r w:rsidRPr="004D0C7F">
        <w:rPr>
          <w:rFonts w:ascii="Georgia" w:hAnsi="Georgia"/>
        </w:rPr>
        <w:t xml:space="preserve">31 août : Dans </w:t>
      </w:r>
      <w:r w:rsidRPr="004D0C7F">
        <w:rPr>
          <w:rFonts w:ascii="Georgia" w:hAnsi="Georgia"/>
          <w:i/>
        </w:rPr>
        <w:t>Le Rénovateur</w:t>
      </w:r>
      <w:r w:rsidRPr="004D0C7F">
        <w:rPr>
          <w:rFonts w:ascii="Georgia" w:hAnsi="Georgia"/>
        </w:rPr>
        <w:t>, " Revue musicale. M. Duponchel, les chœurs de l'Opéra ".</w:t>
      </w:r>
    </w:p>
    <w:p w:rsidR="002D6D57" w:rsidRPr="004D0C7F" w:rsidRDefault="002D6D57">
      <w:pPr>
        <w:ind w:firstLine="585"/>
        <w:jc w:val="both"/>
        <w:rPr>
          <w:rFonts w:ascii="Georgia" w:hAnsi="Georgia"/>
        </w:rPr>
      </w:pPr>
      <w:r w:rsidRPr="004D0C7F">
        <w:rPr>
          <w:rFonts w:ascii="Georgia" w:hAnsi="Georgia"/>
        </w:rPr>
        <w:t>5 septembre : Dans les</w:t>
      </w:r>
      <w:r w:rsidRPr="004D0C7F">
        <w:rPr>
          <w:rFonts w:ascii="Georgia" w:hAnsi="Georgia"/>
          <w:i/>
        </w:rPr>
        <w:t xml:space="preserve"> Débats</w:t>
      </w:r>
      <w:r w:rsidRPr="004D0C7F">
        <w:rPr>
          <w:rFonts w:ascii="Georgia" w:hAnsi="Georgia"/>
        </w:rPr>
        <w:t>," Des musiciens ambulants allemands et italiens ". En partie repris dans</w:t>
      </w:r>
      <w:r w:rsidRPr="004D0C7F">
        <w:rPr>
          <w:rFonts w:ascii="Georgia" w:hAnsi="Georgia"/>
          <w:i/>
        </w:rPr>
        <w:t xml:space="preserve"> Mémoires</w:t>
      </w:r>
      <w:r w:rsidRPr="004D0C7F">
        <w:rPr>
          <w:rFonts w:ascii="Georgia" w:hAnsi="Georgia"/>
        </w:rPr>
        <w:t>, chap. XLI.</w:t>
      </w:r>
    </w:p>
    <w:p w:rsidR="002D6D57" w:rsidRPr="004D0C7F" w:rsidRDefault="002D6D57">
      <w:pPr>
        <w:ind w:firstLine="585"/>
        <w:jc w:val="both"/>
        <w:rPr>
          <w:rFonts w:ascii="Georgia" w:hAnsi="Georgia"/>
        </w:rPr>
      </w:pPr>
      <w:r w:rsidRPr="004D0C7F">
        <w:rPr>
          <w:rFonts w:ascii="Georgia" w:hAnsi="Georgia"/>
        </w:rPr>
        <w:t xml:space="preserve">6 septembre : Dans </w:t>
      </w:r>
      <w:r w:rsidRPr="004D0C7F">
        <w:rPr>
          <w:rFonts w:ascii="Georgia" w:hAnsi="Georgia"/>
          <w:i/>
        </w:rPr>
        <w:t>Le Rénovateur</w:t>
      </w:r>
      <w:r w:rsidRPr="004D0C7F">
        <w:rPr>
          <w:rFonts w:ascii="Georgia" w:hAnsi="Georgia"/>
        </w:rPr>
        <w:t xml:space="preserve">, compte rendu de </w:t>
      </w:r>
      <w:r w:rsidRPr="004D0C7F">
        <w:rPr>
          <w:rFonts w:ascii="Georgia" w:hAnsi="Georgia"/>
          <w:i/>
        </w:rPr>
        <w:t>Zampa</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13 septembre : Dans les</w:t>
      </w:r>
      <w:r w:rsidRPr="004D0C7F">
        <w:rPr>
          <w:rFonts w:ascii="Georgia" w:hAnsi="Georgia"/>
          <w:i/>
        </w:rPr>
        <w:t xml:space="preserve"> Débats</w:t>
      </w:r>
      <w:r w:rsidRPr="004D0C7F">
        <w:rPr>
          <w:rFonts w:ascii="Georgia" w:hAnsi="Georgia"/>
        </w:rPr>
        <w:t>, " Souvenirs d'un habitué de l'Opéra (1822-1823) ". Repris dans les</w:t>
      </w:r>
      <w:r w:rsidRPr="004D0C7F">
        <w:rPr>
          <w:rFonts w:ascii="Georgia" w:hAnsi="Georgia"/>
          <w:i/>
        </w:rPr>
        <w:t xml:space="preserve"> Mémoires</w:t>
      </w:r>
      <w:r w:rsidRPr="004D0C7F">
        <w:rPr>
          <w:rFonts w:ascii="Georgia" w:hAnsi="Georgia"/>
        </w:rPr>
        <w:t>, chap. XV.</w:t>
      </w:r>
    </w:p>
    <w:p w:rsidR="002D6D57" w:rsidRPr="004D0C7F" w:rsidRDefault="002D6D57">
      <w:pPr>
        <w:ind w:firstLine="585"/>
        <w:jc w:val="both"/>
        <w:rPr>
          <w:rFonts w:ascii="Georgia" w:hAnsi="Georgia"/>
        </w:rPr>
      </w:pPr>
      <w:r w:rsidRPr="004D0C7F">
        <w:rPr>
          <w:rFonts w:ascii="Georgia" w:hAnsi="Georgia"/>
        </w:rPr>
        <w:t xml:space="preserve">21 septembre : Dans </w:t>
      </w:r>
      <w:r w:rsidRPr="004D0C7F">
        <w:rPr>
          <w:rFonts w:ascii="Georgia" w:hAnsi="Georgia"/>
          <w:i/>
        </w:rPr>
        <w:t>Le Rénovateur</w:t>
      </w:r>
      <w:r w:rsidRPr="004D0C7F">
        <w:rPr>
          <w:rFonts w:ascii="Georgia" w:hAnsi="Georgia"/>
        </w:rPr>
        <w:t>," Revue musicale ". Sujets divers, dont le Cours de contrepoint et de fugue de Cherubini.</w:t>
      </w:r>
    </w:p>
    <w:p w:rsidR="002D6D57" w:rsidRPr="004D0C7F" w:rsidRDefault="002D6D57">
      <w:pPr>
        <w:ind w:firstLine="585"/>
        <w:jc w:val="both"/>
        <w:rPr>
          <w:rFonts w:ascii="Georgia" w:hAnsi="Georgia"/>
        </w:rPr>
      </w:pPr>
      <w:r w:rsidRPr="004D0C7F">
        <w:rPr>
          <w:rFonts w:ascii="Georgia" w:hAnsi="Georgia"/>
        </w:rPr>
        <w:t>27 septembre : Dans les</w:t>
      </w:r>
      <w:r w:rsidRPr="004D0C7F">
        <w:rPr>
          <w:rFonts w:ascii="Georgia" w:hAnsi="Georgia"/>
          <w:i/>
        </w:rPr>
        <w:t xml:space="preserve"> Débats</w:t>
      </w:r>
      <w:r w:rsidRPr="004D0C7F">
        <w:rPr>
          <w:rFonts w:ascii="Georgia" w:hAnsi="Georgia"/>
        </w:rPr>
        <w:t xml:space="preserve">," De la partition de </w:t>
      </w:r>
      <w:r w:rsidRPr="004D0C7F">
        <w:rPr>
          <w:rFonts w:ascii="Georgia" w:hAnsi="Georgia"/>
          <w:i/>
        </w:rPr>
        <w:t>Zampa</w:t>
      </w:r>
      <w:r w:rsidRPr="004D0C7F">
        <w:rPr>
          <w:rFonts w:ascii="Georgia" w:hAnsi="Georgia"/>
        </w:rPr>
        <w:t xml:space="preserve"> ".</w:t>
      </w:r>
    </w:p>
    <w:p w:rsidR="002D6D57" w:rsidRPr="004D0C7F" w:rsidRDefault="002D6D57">
      <w:pPr>
        <w:ind w:firstLine="585"/>
        <w:jc w:val="both"/>
        <w:rPr>
          <w:rFonts w:ascii="Georgia" w:hAnsi="Georgia"/>
        </w:rPr>
      </w:pPr>
      <w:r w:rsidRPr="004D0C7F">
        <w:rPr>
          <w:rFonts w:ascii="Georgia" w:hAnsi="Georgia"/>
        </w:rPr>
        <w:t xml:space="preserve">30 septembre : Dans </w:t>
      </w:r>
      <w:r w:rsidRPr="004D0C7F">
        <w:rPr>
          <w:rFonts w:ascii="Georgia" w:hAnsi="Georgia"/>
          <w:i/>
        </w:rPr>
        <w:t>Le Rénovateur</w:t>
      </w:r>
      <w:r w:rsidRPr="004D0C7F">
        <w:rPr>
          <w:rFonts w:ascii="Georgia" w:hAnsi="Georgia"/>
        </w:rPr>
        <w:t>, article nécrologique sur Bellini.</w:t>
      </w:r>
    </w:p>
    <w:p w:rsidR="002D6D57" w:rsidRPr="004D0C7F" w:rsidRDefault="002D6D57">
      <w:pPr>
        <w:ind w:firstLine="585"/>
        <w:jc w:val="both"/>
        <w:rPr>
          <w:rFonts w:ascii="Georgia" w:hAnsi="Georgia"/>
        </w:rPr>
      </w:pPr>
      <w:r w:rsidRPr="004D0C7F">
        <w:rPr>
          <w:rFonts w:ascii="Georgia" w:hAnsi="Georgia"/>
        </w:rPr>
        <w:t xml:space="preserve">Début octobre : Berlioz présente à Duponchel, nouveau directeur de l'Opéra, le livret de </w:t>
      </w:r>
      <w:r w:rsidRPr="004D0C7F">
        <w:rPr>
          <w:rFonts w:ascii="Georgia" w:hAnsi="Georgia"/>
          <w:i/>
        </w:rPr>
        <w:t>Ben</w:t>
      </w:r>
      <w:r w:rsidRPr="004D0C7F">
        <w:rPr>
          <w:rFonts w:ascii="Georgia" w:hAnsi="Georgia"/>
          <w:i/>
        </w:rPr>
        <w:softHyphen/>
        <w:t>venuto Cellini</w:t>
      </w:r>
      <w:r w:rsidRPr="004D0C7F">
        <w:rPr>
          <w:rFonts w:ascii="Georgia" w:hAnsi="Georgia"/>
        </w:rPr>
        <w:t>, écrit par Auguste Barbier et Léon de Wailly (et, nominalement, Vigny); il est accep</w:t>
      </w:r>
      <w:r w:rsidRPr="004D0C7F">
        <w:rPr>
          <w:rFonts w:ascii="Georgia" w:hAnsi="Georgia"/>
        </w:rPr>
        <w:softHyphen/>
        <w:t>té.</w:t>
      </w:r>
    </w:p>
    <w:p w:rsidR="002D6D57" w:rsidRPr="004D0C7F" w:rsidRDefault="002D6D57">
      <w:pPr>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octobre : Vigny passe la journée chez Berlioz et emporte le manuscrit de </w:t>
      </w:r>
      <w:r w:rsidRPr="004D0C7F">
        <w:rPr>
          <w:rFonts w:ascii="Georgia" w:hAnsi="Georgia"/>
          <w:i/>
        </w:rPr>
        <w:t>Benvenuto Cellini</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2 octobre : Dans les</w:t>
      </w:r>
      <w:r w:rsidRPr="004D0C7F">
        <w:rPr>
          <w:rFonts w:ascii="Georgia" w:hAnsi="Georgia"/>
          <w:i/>
        </w:rPr>
        <w:t xml:space="preserve"> Débats</w:t>
      </w:r>
      <w:r w:rsidRPr="004D0C7F">
        <w:rPr>
          <w:rFonts w:ascii="Georgia" w:hAnsi="Georgia"/>
        </w:rPr>
        <w:t xml:space="preserve">," Du système de Gluck en musique dramatique ". Repris avec modifications dans </w:t>
      </w:r>
      <w:r w:rsidRPr="004D0C7F">
        <w:rPr>
          <w:rFonts w:ascii="Georgia" w:hAnsi="Georgia"/>
          <w:i/>
        </w:rPr>
        <w:t>À Travers Chants</w:t>
      </w:r>
      <w:r w:rsidRPr="004D0C7F">
        <w:rPr>
          <w:rFonts w:ascii="Georgia" w:hAnsi="Georgia"/>
        </w:rPr>
        <w:t>, p. 173-179.</w:t>
      </w:r>
    </w:p>
    <w:p w:rsidR="002D6D57" w:rsidRPr="004D0C7F" w:rsidRDefault="002D6D57" w:rsidP="00A548FF">
      <w:pPr>
        <w:ind w:firstLine="585"/>
        <w:jc w:val="both"/>
        <w:rPr>
          <w:rFonts w:ascii="Georgia" w:hAnsi="Georgia"/>
        </w:rPr>
      </w:pPr>
      <w:r w:rsidRPr="004D0C7F">
        <w:rPr>
          <w:rFonts w:ascii="Georgia" w:hAnsi="Georgia"/>
        </w:rPr>
        <w:t>5 octobre : Berlioz assiste, au Gymnase-Musical, au concert dirigé par Tilmant : ouverture d'</w:t>
      </w:r>
      <w:r w:rsidRPr="004D0C7F">
        <w:rPr>
          <w:rFonts w:ascii="Georgia" w:hAnsi="Georgia"/>
          <w:i/>
          <w:iCs/>
        </w:rPr>
        <w:t>Il Pirata</w:t>
      </w:r>
      <w:r w:rsidRPr="004D0C7F">
        <w:rPr>
          <w:rFonts w:ascii="Georgia" w:hAnsi="Georgia"/>
        </w:rPr>
        <w:t xml:space="preserve"> de Bellini ; variations pour piano et orchestre de Herz sur un thème de </w:t>
      </w:r>
      <w:r w:rsidRPr="004D0C7F">
        <w:rPr>
          <w:rFonts w:ascii="Georgia" w:hAnsi="Georgia"/>
          <w:i/>
        </w:rPr>
        <w:t>Guillaume Tell</w:t>
      </w:r>
      <w:r w:rsidRPr="004D0C7F">
        <w:rPr>
          <w:rFonts w:ascii="Georgia" w:hAnsi="Georgia"/>
        </w:rPr>
        <w:t xml:space="preserve"> de Rossini ; </w:t>
      </w:r>
      <w:r w:rsidRPr="004D0C7F">
        <w:rPr>
          <w:rFonts w:ascii="Georgia" w:hAnsi="Georgia"/>
          <w:i/>
        </w:rPr>
        <w:t>Symphonie fantastique</w:t>
      </w:r>
      <w:r w:rsidRPr="004D0C7F">
        <w:rPr>
          <w:rFonts w:ascii="Georgia" w:hAnsi="Georgia"/>
        </w:rPr>
        <w:t xml:space="preserve"> de Turbri ; une ouverture de Viallan ; fantaisie pour cor à pistons sur des</w:t>
      </w:r>
      <w:r w:rsidR="00A548FF">
        <w:rPr>
          <w:rFonts w:ascii="Georgia" w:hAnsi="Georgia"/>
        </w:rPr>
        <w:t xml:space="preserve"> </w:t>
      </w:r>
      <w:r w:rsidRPr="004D0C7F">
        <w:rPr>
          <w:rFonts w:ascii="Georgia" w:hAnsi="Georgia"/>
        </w:rPr>
        <w:t>motifs d'</w:t>
      </w:r>
      <w:r w:rsidRPr="004D0C7F">
        <w:rPr>
          <w:rFonts w:ascii="Georgia" w:hAnsi="Georgia"/>
          <w:i/>
        </w:rPr>
        <w:t>I Puritani</w:t>
      </w:r>
      <w:r w:rsidRPr="004D0C7F">
        <w:rPr>
          <w:rFonts w:ascii="Georgia" w:hAnsi="Georgia"/>
        </w:rPr>
        <w:t xml:space="preserve"> de Bellini ; ouverture de Semiramide de Rossini. — Dans </w:t>
      </w:r>
      <w:r w:rsidRPr="004D0C7F">
        <w:rPr>
          <w:rFonts w:ascii="Georgia" w:hAnsi="Georgia"/>
          <w:i/>
        </w:rPr>
        <w:t>Le Rénovateur</w:t>
      </w:r>
      <w:r w:rsidRPr="004D0C7F">
        <w:rPr>
          <w:rFonts w:ascii="Georgia" w:hAnsi="Georgia"/>
        </w:rPr>
        <w:t xml:space="preserve">," Revue musicale et théâtrale ". — Dans </w:t>
      </w:r>
      <w:r w:rsidRPr="004D0C7F">
        <w:rPr>
          <w:rFonts w:ascii="Georgia" w:hAnsi="Georgia"/>
          <w:i/>
          <w:iCs/>
        </w:rPr>
        <w:t>Le Pianiste</w:t>
      </w:r>
      <w:r w:rsidRPr="004D0C7F">
        <w:rPr>
          <w:rFonts w:ascii="Georgia" w:hAnsi="Georgia"/>
        </w:rPr>
        <w:t>, reprise de l'article du 27 septembre.</w:t>
      </w:r>
    </w:p>
    <w:p w:rsidR="002D6D57" w:rsidRPr="004D0C7F" w:rsidRDefault="002D6D57">
      <w:pPr>
        <w:ind w:firstLine="585"/>
        <w:jc w:val="both"/>
        <w:rPr>
          <w:rFonts w:ascii="Georgia" w:hAnsi="Georgia"/>
        </w:rPr>
      </w:pPr>
      <w:r w:rsidRPr="004D0C7F">
        <w:rPr>
          <w:rFonts w:ascii="Georgia" w:hAnsi="Georgia"/>
        </w:rPr>
        <w:t xml:space="preserve">11 octobre : Les Berlioz ont à dîner, sans façon, Thomas Gounet, vieil ami du musicien, et le violoniste et compositeur allemand Panofka. — Louis est maintenant hors de danger. — Duponchel demande aux membres de la Commission des Théâtres royaux l'autorisation de traiter avec Vigny et Berlioz pour </w:t>
      </w:r>
      <w:r w:rsidRPr="004D0C7F">
        <w:rPr>
          <w:rFonts w:ascii="Georgia" w:hAnsi="Georgia"/>
          <w:i/>
        </w:rPr>
        <w:t>Benvenuto Cellini</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12 octobre : Dans </w:t>
      </w:r>
      <w:r w:rsidRPr="004D0C7F">
        <w:rPr>
          <w:rFonts w:ascii="Georgia" w:hAnsi="Georgia"/>
          <w:i/>
        </w:rPr>
        <w:t>Le Rénovateur</w:t>
      </w:r>
      <w:r w:rsidRPr="004D0C7F">
        <w:rPr>
          <w:rFonts w:ascii="Georgia" w:hAnsi="Georgia"/>
        </w:rPr>
        <w:t>, " Revue musicale et théâtrale ". Compte rendu du concert du 5 octobre.</w:t>
      </w:r>
    </w:p>
    <w:p w:rsidR="002D6D57" w:rsidRPr="004D0C7F" w:rsidRDefault="002D6D57">
      <w:pPr>
        <w:ind w:firstLine="585"/>
        <w:jc w:val="both"/>
        <w:rPr>
          <w:rFonts w:ascii="Georgia" w:hAnsi="Georgia"/>
        </w:rPr>
      </w:pPr>
      <w:r w:rsidRPr="004D0C7F">
        <w:rPr>
          <w:rFonts w:ascii="Georgia" w:hAnsi="Georgia"/>
        </w:rPr>
        <w:t xml:space="preserve">13 octobre : Berlioz assiste, à l'Opéra-Comique, à </w:t>
      </w:r>
      <w:r w:rsidRPr="004D0C7F">
        <w:rPr>
          <w:rFonts w:ascii="Georgia" w:hAnsi="Georgia"/>
          <w:i/>
          <w:iCs/>
        </w:rPr>
        <w:t>Cosimo</w:t>
      </w:r>
      <w:r w:rsidRPr="004D0C7F">
        <w:rPr>
          <w:rFonts w:ascii="Georgia" w:hAnsi="Georgia"/>
        </w:rPr>
        <w:t xml:space="preserve"> de Prévost.</w:t>
      </w:r>
    </w:p>
    <w:p w:rsidR="002D6D57" w:rsidRPr="004D0C7F" w:rsidRDefault="002D6D57">
      <w:pPr>
        <w:ind w:firstLine="585"/>
        <w:jc w:val="both"/>
        <w:rPr>
          <w:rFonts w:ascii="Georgia" w:hAnsi="Georgia"/>
        </w:rPr>
      </w:pPr>
      <w:r w:rsidRPr="004D0C7F">
        <w:rPr>
          <w:rFonts w:ascii="Georgia" w:hAnsi="Georgia"/>
        </w:rPr>
        <w:t>16 octobre : Dans les</w:t>
      </w:r>
      <w:r w:rsidRPr="004D0C7F">
        <w:rPr>
          <w:rFonts w:ascii="Georgia" w:hAnsi="Georgia"/>
          <w:i/>
        </w:rPr>
        <w:t xml:space="preserve"> Débats</w:t>
      </w:r>
      <w:r w:rsidRPr="004D0C7F">
        <w:rPr>
          <w:rFonts w:ascii="Georgia" w:hAnsi="Georgia"/>
        </w:rPr>
        <w:t xml:space="preserve">," Des deux </w:t>
      </w:r>
      <w:r w:rsidRPr="004D0C7F">
        <w:rPr>
          <w:rFonts w:ascii="Georgia" w:hAnsi="Georgia"/>
          <w:i/>
          <w:iCs/>
        </w:rPr>
        <w:t>Alcestes</w:t>
      </w:r>
      <w:r w:rsidRPr="004D0C7F">
        <w:rPr>
          <w:rFonts w:ascii="Georgia" w:hAnsi="Georgia"/>
        </w:rPr>
        <w:t xml:space="preserve"> de Gluck (I) ". Repris, ainsi que l'article du 23 octobre, dans </w:t>
      </w:r>
      <w:r w:rsidRPr="004D0C7F">
        <w:rPr>
          <w:rFonts w:ascii="Georgia" w:hAnsi="Georgia"/>
          <w:i/>
        </w:rPr>
        <w:t>À Travers Chants</w:t>
      </w:r>
      <w:r w:rsidRPr="004D0C7F">
        <w:rPr>
          <w:rFonts w:ascii="Georgia" w:hAnsi="Georgia"/>
        </w:rPr>
        <w:t>, p. 180-188.</w:t>
      </w:r>
    </w:p>
    <w:p w:rsidR="002D6D57" w:rsidRPr="004D0C7F" w:rsidRDefault="002D6D57">
      <w:pPr>
        <w:ind w:firstLine="585"/>
        <w:jc w:val="both"/>
        <w:rPr>
          <w:rFonts w:ascii="Georgia" w:hAnsi="Georgia"/>
        </w:rPr>
      </w:pPr>
      <w:r w:rsidRPr="004D0C7F">
        <w:rPr>
          <w:rFonts w:ascii="Georgia" w:hAnsi="Georgia"/>
        </w:rPr>
        <w:t xml:space="preserve">18 octobre : Dans la </w:t>
      </w:r>
      <w:r w:rsidRPr="004D0C7F">
        <w:rPr>
          <w:rFonts w:ascii="Georgia" w:hAnsi="Georgia"/>
          <w:i/>
        </w:rPr>
        <w:t>Gazette Musicale</w:t>
      </w:r>
      <w:r w:rsidRPr="004D0C7F">
        <w:rPr>
          <w:rFonts w:ascii="Georgia" w:hAnsi="Georgia"/>
        </w:rPr>
        <w:t>, " Chants pour le piano de Meyerbeer (I) ".</w:t>
      </w:r>
    </w:p>
    <w:p w:rsidR="002D6D57" w:rsidRPr="004D0C7F" w:rsidRDefault="002D6D57">
      <w:pPr>
        <w:ind w:firstLine="585"/>
        <w:jc w:val="both"/>
        <w:rPr>
          <w:rFonts w:ascii="Georgia" w:hAnsi="Georgia"/>
        </w:rPr>
      </w:pPr>
      <w:r w:rsidRPr="004D0C7F">
        <w:rPr>
          <w:rFonts w:ascii="Georgia" w:hAnsi="Georgia"/>
        </w:rPr>
        <w:t xml:space="preserve">19 octobre : Dans </w:t>
      </w:r>
      <w:r w:rsidRPr="004D0C7F">
        <w:rPr>
          <w:rFonts w:ascii="Georgia" w:hAnsi="Georgia"/>
          <w:i/>
        </w:rPr>
        <w:t>Le Rénovateur</w:t>
      </w:r>
      <w:r w:rsidRPr="004D0C7F">
        <w:rPr>
          <w:rFonts w:ascii="Georgia" w:hAnsi="Georgia"/>
        </w:rPr>
        <w:t xml:space="preserve">, compte rendu de </w:t>
      </w:r>
      <w:r w:rsidRPr="004D0C7F">
        <w:rPr>
          <w:rFonts w:ascii="Georgia" w:hAnsi="Georgia"/>
          <w:i/>
          <w:iCs/>
        </w:rPr>
        <w:t>Cosimo</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23 octobre : Dans les</w:t>
      </w:r>
      <w:r w:rsidRPr="004D0C7F">
        <w:rPr>
          <w:rFonts w:ascii="Georgia" w:hAnsi="Georgia"/>
          <w:i/>
        </w:rPr>
        <w:t xml:space="preserve"> Débats</w:t>
      </w:r>
      <w:r w:rsidRPr="004D0C7F">
        <w:rPr>
          <w:rFonts w:ascii="Georgia" w:hAnsi="Georgia"/>
        </w:rPr>
        <w:t xml:space="preserve">," Des deux </w:t>
      </w:r>
      <w:r w:rsidRPr="004D0C7F">
        <w:rPr>
          <w:rFonts w:ascii="Georgia" w:hAnsi="Georgia"/>
          <w:i/>
          <w:iCs/>
        </w:rPr>
        <w:t>Alcestes</w:t>
      </w:r>
      <w:r w:rsidRPr="004D0C7F">
        <w:rPr>
          <w:rFonts w:ascii="Georgia" w:hAnsi="Georgia"/>
        </w:rPr>
        <w:t xml:space="preserve"> de Gluck " (II).</w:t>
      </w:r>
    </w:p>
    <w:p w:rsidR="002D6D57" w:rsidRPr="004D0C7F" w:rsidRDefault="002D6D57">
      <w:pPr>
        <w:ind w:firstLine="585"/>
        <w:jc w:val="both"/>
        <w:rPr>
          <w:rFonts w:ascii="Georgia" w:hAnsi="Georgia"/>
        </w:rPr>
      </w:pPr>
      <w:r w:rsidRPr="004D0C7F">
        <w:rPr>
          <w:rFonts w:ascii="Georgia" w:hAnsi="Georgia"/>
        </w:rPr>
        <w:t xml:space="preserve">25 octobre : Dans la </w:t>
      </w:r>
      <w:r w:rsidRPr="004D0C7F">
        <w:rPr>
          <w:rFonts w:ascii="Georgia" w:hAnsi="Georgia"/>
          <w:i/>
        </w:rPr>
        <w:t>Gazette Musicale</w:t>
      </w:r>
      <w:r w:rsidRPr="004D0C7F">
        <w:rPr>
          <w:rFonts w:ascii="Georgia" w:hAnsi="Georgia"/>
        </w:rPr>
        <w:t>, " Chants pour le piano de Meyerbeer (II) ".</w:t>
      </w:r>
    </w:p>
    <w:p w:rsidR="002D6D57" w:rsidRPr="004D0C7F" w:rsidRDefault="002D6D57">
      <w:pPr>
        <w:ind w:firstLine="585"/>
        <w:jc w:val="both"/>
        <w:rPr>
          <w:rFonts w:ascii="Georgia" w:hAnsi="Georgia"/>
        </w:rPr>
      </w:pPr>
      <w:r w:rsidRPr="004D0C7F">
        <w:rPr>
          <w:rFonts w:ascii="Georgia" w:hAnsi="Georgia"/>
        </w:rPr>
        <w:t xml:space="preserve">27 octobre : Dans </w:t>
      </w:r>
      <w:r w:rsidRPr="004D0C7F">
        <w:rPr>
          <w:rFonts w:ascii="Georgia" w:hAnsi="Georgia"/>
          <w:i/>
        </w:rPr>
        <w:t>Le Rénovateur</w:t>
      </w:r>
      <w:r w:rsidRPr="004D0C7F">
        <w:rPr>
          <w:rFonts w:ascii="Georgia" w:hAnsi="Georgia"/>
        </w:rPr>
        <w:t>," Revue musicale ".</w:t>
      </w:r>
    </w:p>
    <w:p w:rsidR="002D6D57" w:rsidRPr="004D0C7F" w:rsidRDefault="002D6D57">
      <w:pPr>
        <w:ind w:firstLine="585"/>
        <w:jc w:val="both"/>
        <w:rPr>
          <w:rFonts w:ascii="Georgia" w:hAnsi="Georgia"/>
        </w:rPr>
      </w:pPr>
      <w:r w:rsidRPr="004D0C7F">
        <w:rPr>
          <w:rFonts w:ascii="Georgia" w:hAnsi="Georgia"/>
        </w:rPr>
        <w:lastRenderedPageBreak/>
        <w:t>1</w:t>
      </w:r>
      <w:r w:rsidRPr="004D0C7F">
        <w:rPr>
          <w:rFonts w:ascii="Georgia" w:hAnsi="Georgia"/>
          <w:vertAlign w:val="superscript"/>
        </w:rPr>
        <w:t>er</w:t>
      </w:r>
      <w:r w:rsidRPr="004D0C7F">
        <w:rPr>
          <w:rFonts w:ascii="Georgia" w:hAnsi="Georgia"/>
        </w:rPr>
        <w:t xml:space="preserve"> novembre : Première livraison de la Revue et </w:t>
      </w:r>
      <w:r w:rsidRPr="004D0C7F">
        <w:rPr>
          <w:rFonts w:ascii="Georgia" w:hAnsi="Georgia"/>
          <w:i/>
        </w:rPr>
        <w:t>Gazette musicale</w:t>
      </w:r>
      <w:r w:rsidRPr="004D0C7F">
        <w:rPr>
          <w:rFonts w:ascii="Georgia" w:hAnsi="Georgia"/>
        </w:rPr>
        <w:t xml:space="preserve"> de Paris.</w:t>
      </w:r>
    </w:p>
    <w:p w:rsidR="002D6D57" w:rsidRPr="004D0C7F" w:rsidRDefault="002D6D57">
      <w:pPr>
        <w:ind w:firstLine="585"/>
        <w:jc w:val="both"/>
        <w:rPr>
          <w:rFonts w:ascii="Georgia" w:hAnsi="Georgia"/>
        </w:rPr>
      </w:pPr>
      <w:r w:rsidRPr="004D0C7F">
        <w:rPr>
          <w:rFonts w:ascii="Georgia" w:hAnsi="Georgia"/>
        </w:rPr>
        <w:t xml:space="preserve">5 novembre : Dans </w:t>
      </w:r>
      <w:r w:rsidRPr="004D0C7F">
        <w:rPr>
          <w:rFonts w:ascii="Georgia" w:hAnsi="Georgia"/>
          <w:i/>
        </w:rPr>
        <w:t>Le Rénovateur</w:t>
      </w:r>
      <w:r w:rsidRPr="004D0C7F">
        <w:rPr>
          <w:rFonts w:ascii="Georgia" w:hAnsi="Georgia"/>
        </w:rPr>
        <w:t>, " œuvres posthumes de Victor Lefébure ".</w:t>
      </w:r>
    </w:p>
    <w:p w:rsidR="002D6D57" w:rsidRPr="004D0C7F" w:rsidRDefault="002D6D57">
      <w:pPr>
        <w:ind w:firstLine="585"/>
        <w:jc w:val="both"/>
        <w:rPr>
          <w:rFonts w:ascii="Georgia" w:hAnsi="Georgia"/>
        </w:rPr>
      </w:pPr>
      <w:r w:rsidRPr="004D0C7F">
        <w:rPr>
          <w:rFonts w:ascii="Georgia" w:hAnsi="Georgia"/>
        </w:rPr>
        <w:t>15 novembre : Dans les</w:t>
      </w:r>
      <w:r w:rsidRPr="004D0C7F">
        <w:rPr>
          <w:rFonts w:ascii="Georgia" w:hAnsi="Georgia"/>
          <w:i/>
        </w:rPr>
        <w:t xml:space="preserve"> Débats</w:t>
      </w:r>
      <w:r w:rsidRPr="004D0C7F">
        <w:rPr>
          <w:rFonts w:ascii="Georgia" w:hAnsi="Georgia"/>
        </w:rPr>
        <w:t xml:space="preserve">," Du </w:t>
      </w:r>
      <w:r w:rsidRPr="004D0C7F">
        <w:rPr>
          <w:rFonts w:ascii="Georgia" w:hAnsi="Georgia"/>
          <w:i/>
        </w:rPr>
        <w:t>Don Juan</w:t>
      </w:r>
      <w:r w:rsidRPr="004D0C7F">
        <w:rPr>
          <w:rFonts w:ascii="Georgia" w:hAnsi="Georgia"/>
        </w:rPr>
        <w:t xml:space="preserve"> de Mozart ".</w:t>
      </w:r>
    </w:p>
    <w:p w:rsidR="002D6D57" w:rsidRPr="004D0C7F" w:rsidRDefault="002D6D57">
      <w:pPr>
        <w:ind w:firstLine="585"/>
        <w:jc w:val="both"/>
        <w:rPr>
          <w:rFonts w:ascii="Georgia" w:hAnsi="Georgia"/>
        </w:rPr>
      </w:pPr>
      <w:r w:rsidRPr="004D0C7F">
        <w:rPr>
          <w:rFonts w:ascii="Georgia" w:hAnsi="Georgia"/>
        </w:rPr>
        <w:t>16 novembre : Berlioz assiste, à l'Opéra-Comique, à</w:t>
      </w:r>
      <w:r w:rsidRPr="004D0C7F">
        <w:rPr>
          <w:rFonts w:ascii="Georgia" w:hAnsi="Georgia"/>
          <w:i/>
          <w:iCs/>
        </w:rPr>
        <w:t xml:space="preserve"> La Grande Duchesse</w:t>
      </w:r>
      <w:r w:rsidRPr="004D0C7F">
        <w:rPr>
          <w:rFonts w:ascii="Georgia" w:hAnsi="Georgia"/>
        </w:rPr>
        <w:t xml:space="preserve"> de Carafa.</w:t>
      </w:r>
    </w:p>
    <w:p w:rsidR="002D6D57" w:rsidRPr="004D0C7F" w:rsidRDefault="002D6D57">
      <w:pPr>
        <w:ind w:firstLine="585"/>
        <w:jc w:val="both"/>
        <w:rPr>
          <w:rFonts w:ascii="Georgia" w:hAnsi="Georgia"/>
        </w:rPr>
      </w:pPr>
      <w:r w:rsidRPr="004D0C7F">
        <w:rPr>
          <w:rFonts w:ascii="Georgia" w:hAnsi="Georgia"/>
        </w:rPr>
        <w:t>21 novembre : À huit heures et demie du matin, répétition pour le concert du 22. — Dans les</w:t>
      </w:r>
      <w:r w:rsidRPr="004D0C7F">
        <w:rPr>
          <w:rFonts w:ascii="Georgia" w:hAnsi="Georgia"/>
          <w:i/>
        </w:rPr>
        <w:t xml:space="preserve"> Débats</w:t>
      </w:r>
      <w:r w:rsidRPr="004D0C7F">
        <w:rPr>
          <w:rFonts w:ascii="Georgia" w:hAnsi="Georgia"/>
        </w:rPr>
        <w:t xml:space="preserve">," Musique religieuse. </w:t>
      </w:r>
      <w:r w:rsidRPr="004D0C7F">
        <w:rPr>
          <w:rFonts w:ascii="Georgia" w:hAnsi="Georgia"/>
          <w:i/>
          <w:iCs/>
        </w:rPr>
        <w:t>Rachel, Noémi, Ruth et Booz</w:t>
      </w:r>
      <w:r w:rsidRPr="004D0C7F">
        <w:rPr>
          <w:rFonts w:ascii="Georgia" w:hAnsi="Georgia"/>
        </w:rPr>
        <w:t>, oratorios de M. Le Sueur ".</w:t>
      </w:r>
    </w:p>
    <w:p w:rsidR="00A548FF" w:rsidRDefault="002D6D57" w:rsidP="00A548FF">
      <w:pPr>
        <w:ind w:firstLine="585"/>
        <w:jc w:val="both"/>
        <w:rPr>
          <w:rFonts w:ascii="Georgia" w:hAnsi="Georgia"/>
        </w:rPr>
      </w:pPr>
      <w:r w:rsidRPr="004D0C7F">
        <w:rPr>
          <w:rFonts w:ascii="Georgia" w:hAnsi="Georgia"/>
        </w:rPr>
        <w:t xml:space="preserve">22 novembre : Salle du Conservatoire, sous la direction de Girard, concert Berlioz : </w:t>
      </w:r>
      <w:r w:rsidRPr="004D0C7F">
        <w:rPr>
          <w:rFonts w:ascii="Georgia" w:hAnsi="Georgia"/>
          <w:i/>
        </w:rPr>
        <w:t>Harold en Italie</w:t>
      </w:r>
      <w:r w:rsidRPr="004D0C7F">
        <w:rPr>
          <w:rFonts w:ascii="Georgia" w:hAnsi="Georgia"/>
        </w:rPr>
        <w:t xml:space="preserve"> (Urhan), </w:t>
      </w:r>
      <w:r w:rsidRPr="004D0C7F">
        <w:rPr>
          <w:rFonts w:ascii="Georgia" w:hAnsi="Georgia"/>
          <w:i/>
        </w:rPr>
        <w:t>Le Jeune Pâtre breton</w:t>
      </w:r>
      <w:r w:rsidRPr="004D0C7F">
        <w:rPr>
          <w:rFonts w:ascii="Georgia" w:hAnsi="Georgia"/>
        </w:rPr>
        <w:t xml:space="preserve"> pour mezzo-soprano et orchestre (Cornélie Falcon), Le</w:t>
      </w:r>
      <w:r w:rsidRPr="004D0C7F">
        <w:rPr>
          <w:rFonts w:ascii="Georgia" w:hAnsi="Georgia"/>
          <w:i/>
        </w:rPr>
        <w:t xml:space="preserve"> Cinq Mai</w:t>
      </w:r>
      <w:r w:rsidRPr="004D0C7F">
        <w:rPr>
          <w:rFonts w:ascii="Georgia" w:hAnsi="Georgia"/>
        </w:rPr>
        <w:t xml:space="preserve"> (première audition, avec le solo chanté par 20 basses) ; par ailleurs, un air du </w:t>
      </w:r>
      <w:r w:rsidRPr="004D0C7F">
        <w:rPr>
          <w:rFonts w:ascii="Georgia" w:hAnsi="Georgia"/>
          <w:i/>
        </w:rPr>
        <w:t>Crociato</w:t>
      </w:r>
      <w:r w:rsidRPr="004D0C7F">
        <w:rPr>
          <w:rFonts w:ascii="Georgia" w:hAnsi="Georgia"/>
        </w:rPr>
        <w:t xml:space="preserve"> de Meyerbeer, ouverture d'</w:t>
      </w:r>
      <w:r w:rsidRPr="004D0C7F">
        <w:rPr>
          <w:rFonts w:ascii="Georgia" w:hAnsi="Georgia"/>
          <w:i/>
          <w:iCs/>
        </w:rPr>
        <w:t>Antigone</w:t>
      </w:r>
      <w:r w:rsidRPr="004D0C7F">
        <w:rPr>
          <w:rFonts w:ascii="Georgia" w:hAnsi="Georgia"/>
        </w:rPr>
        <w:t xml:space="preserve"> de Girard, arrangement pour orchestre, par Girard, de l'adagio de la sonate de Beethoven dite " Clair de lune ". — (Selon Berlioz, l'idée de mettre en musique le</w:t>
      </w:r>
      <w:r w:rsidRPr="004D0C7F">
        <w:rPr>
          <w:rFonts w:ascii="Georgia" w:hAnsi="Georgia"/>
          <w:i/>
        </w:rPr>
        <w:t xml:space="preserve"> Cinq Mai</w:t>
      </w:r>
      <w:r w:rsidRPr="004D0C7F">
        <w:rPr>
          <w:rFonts w:ascii="Georgia" w:hAnsi="Georgia"/>
        </w:rPr>
        <w:t xml:space="preserve"> remonte à 1829 ou 1830 ainsi que la composition des couplets ; l'idée musicale du refrain date du séjour en Italie de 1831-1832, l'orchestration de 1835).</w:t>
      </w:r>
      <w:r w:rsidR="00A548FF">
        <w:rPr>
          <w:rFonts w:ascii="Georgia" w:hAnsi="Georgia"/>
        </w:rPr>
        <w:t xml:space="preserve"> </w:t>
      </w:r>
    </w:p>
    <w:p w:rsidR="002D6D57" w:rsidRPr="004D0C7F" w:rsidRDefault="002D6D57" w:rsidP="00A548FF">
      <w:pPr>
        <w:ind w:firstLine="585"/>
        <w:jc w:val="both"/>
        <w:rPr>
          <w:rFonts w:ascii="Georgia" w:hAnsi="Georgia"/>
        </w:rPr>
      </w:pPr>
      <w:r w:rsidRPr="004D0C7F">
        <w:rPr>
          <w:rFonts w:ascii="Georgia" w:hAnsi="Georgia"/>
        </w:rPr>
        <w:t>29 novembre : Berlioz assiste, dans la salle du Conservatoire, au concert donné par Alard (violon) et Chevillard (violoncelle), et plusieurs instrumentistes et chanteurs ; Millault dirige l'or</w:t>
      </w:r>
      <w:r w:rsidRPr="004D0C7F">
        <w:rPr>
          <w:rFonts w:ascii="Georgia" w:hAnsi="Georgia"/>
        </w:rPr>
        <w:softHyphen/>
        <w:t>chestre.</w:t>
      </w:r>
    </w:p>
    <w:p w:rsidR="002D6D57" w:rsidRPr="004D0C7F" w:rsidRDefault="002D6D57">
      <w:pPr>
        <w:ind w:firstLine="585"/>
        <w:jc w:val="both"/>
        <w:rPr>
          <w:rFonts w:ascii="Georgia" w:hAnsi="Georgia"/>
        </w:rPr>
      </w:pPr>
      <w:r w:rsidRPr="004D0C7F">
        <w:rPr>
          <w:rFonts w:ascii="Georgia" w:hAnsi="Georgia"/>
        </w:rPr>
        <w:t xml:space="preserve">3 décembre : Dans </w:t>
      </w:r>
      <w:r w:rsidRPr="004D0C7F">
        <w:rPr>
          <w:rFonts w:ascii="Georgia" w:hAnsi="Georgia"/>
          <w:i/>
        </w:rPr>
        <w:t>Le Rénovateur</w:t>
      </w:r>
      <w:r w:rsidRPr="004D0C7F">
        <w:rPr>
          <w:rFonts w:ascii="Georgia" w:hAnsi="Georgia"/>
        </w:rPr>
        <w:t xml:space="preserve">," </w:t>
      </w:r>
      <w:r w:rsidRPr="004D0C7F">
        <w:rPr>
          <w:rFonts w:ascii="Georgia" w:hAnsi="Georgia"/>
          <w:i/>
        </w:rPr>
        <w:t>Revue musicale</w:t>
      </w:r>
      <w:r w:rsidRPr="004D0C7F">
        <w:rPr>
          <w:rFonts w:ascii="Georgia" w:hAnsi="Georgia"/>
        </w:rPr>
        <w:t xml:space="preserve"> et théâtrale : </w:t>
      </w:r>
      <w:r w:rsidRPr="004D0C7F">
        <w:rPr>
          <w:rFonts w:ascii="Georgia" w:hAnsi="Georgia"/>
          <w:i/>
          <w:iCs/>
        </w:rPr>
        <w:t>La Grande Duchesse</w:t>
      </w:r>
      <w:r w:rsidRPr="004D0C7F">
        <w:rPr>
          <w:rFonts w:ascii="Georgia" w:hAnsi="Georgia"/>
        </w:rPr>
        <w:t xml:space="preserve"> ; concert d'Alard et Chevillard.</w:t>
      </w:r>
    </w:p>
    <w:p w:rsidR="002D6D57" w:rsidRPr="004D0C7F" w:rsidRDefault="002D6D57">
      <w:pPr>
        <w:ind w:firstLine="585"/>
        <w:jc w:val="both"/>
        <w:rPr>
          <w:rFonts w:ascii="Georgia" w:hAnsi="Georgia"/>
        </w:rPr>
      </w:pPr>
      <w:r w:rsidRPr="004D0C7F">
        <w:rPr>
          <w:rFonts w:ascii="Georgia" w:hAnsi="Georgia"/>
        </w:rPr>
        <w:t xml:space="preserve">8 décembre : Berlioz assiste, au Théâtre-Italien, à la reprise de </w:t>
      </w:r>
      <w:r w:rsidRPr="004D0C7F">
        <w:rPr>
          <w:rFonts w:ascii="Georgia" w:hAnsi="Georgia"/>
          <w:i/>
        </w:rPr>
        <w:t>Norma</w:t>
      </w:r>
      <w:r w:rsidRPr="004D0C7F">
        <w:rPr>
          <w:rFonts w:ascii="Georgia" w:hAnsi="Georgia"/>
        </w:rPr>
        <w:t xml:space="preserve"> de Bellini.</w:t>
      </w:r>
    </w:p>
    <w:p w:rsidR="002D6D57" w:rsidRPr="004D0C7F" w:rsidRDefault="002D6D57">
      <w:pPr>
        <w:ind w:firstLine="585"/>
        <w:jc w:val="both"/>
        <w:rPr>
          <w:rFonts w:ascii="Georgia" w:hAnsi="Georgia"/>
        </w:rPr>
      </w:pPr>
      <w:r w:rsidRPr="004D0C7F">
        <w:rPr>
          <w:rFonts w:ascii="Georgia" w:hAnsi="Georgia"/>
        </w:rPr>
        <w:t xml:space="preserve">13 décembre : Salle du Conservatoire, sous la direction de l'auteur, concert Berlioz : </w:t>
      </w:r>
      <w:r w:rsidRPr="004D0C7F">
        <w:rPr>
          <w:rFonts w:ascii="Georgia" w:hAnsi="Georgia"/>
          <w:i/>
        </w:rPr>
        <w:t xml:space="preserve">Le Roi Lear </w:t>
      </w:r>
      <w:r w:rsidRPr="004D0C7F">
        <w:rPr>
          <w:rFonts w:ascii="Georgia" w:hAnsi="Georgia"/>
        </w:rPr>
        <w:t xml:space="preserve">; </w:t>
      </w:r>
      <w:r w:rsidRPr="004D0C7F">
        <w:rPr>
          <w:rFonts w:ascii="Georgia" w:hAnsi="Georgia"/>
          <w:i/>
        </w:rPr>
        <w:t>Symphonie fantastique</w:t>
      </w:r>
      <w:r w:rsidRPr="004D0C7F">
        <w:rPr>
          <w:rFonts w:ascii="Georgia" w:hAnsi="Georgia"/>
        </w:rPr>
        <w:t xml:space="preserve"> ; Le</w:t>
      </w:r>
      <w:r w:rsidRPr="004D0C7F">
        <w:rPr>
          <w:rFonts w:ascii="Georgia" w:hAnsi="Georgia"/>
          <w:i/>
        </w:rPr>
        <w:t xml:space="preserve"> Cinq Mai</w:t>
      </w:r>
      <w:r w:rsidRPr="004D0C7F">
        <w:rPr>
          <w:rFonts w:ascii="Georgia" w:hAnsi="Georgia"/>
        </w:rPr>
        <w:t xml:space="preserve"> (deuxième audition, avec le solo chanté par dix basses) ; Marche de pèlerins d'</w:t>
      </w:r>
      <w:r w:rsidRPr="004D0C7F">
        <w:rPr>
          <w:rFonts w:ascii="Georgia" w:hAnsi="Georgia"/>
          <w:i/>
        </w:rPr>
        <w:t>Harold en Italie</w:t>
      </w:r>
      <w:r w:rsidRPr="004D0C7F">
        <w:rPr>
          <w:rFonts w:ascii="Georgia" w:hAnsi="Georgia"/>
        </w:rPr>
        <w:t xml:space="preserve"> ; </w:t>
      </w:r>
      <w:r w:rsidRPr="004D0C7F">
        <w:rPr>
          <w:rFonts w:ascii="Georgia" w:hAnsi="Georgia"/>
          <w:i/>
        </w:rPr>
        <w:t>Le Moine</w:t>
      </w:r>
      <w:r w:rsidRPr="004D0C7F">
        <w:rPr>
          <w:rFonts w:ascii="Georgia" w:hAnsi="Georgia"/>
        </w:rPr>
        <w:t>, scène dramatique de Meyerbeer ; un air de Gluck.</w:t>
      </w:r>
    </w:p>
    <w:p w:rsidR="002D6D57" w:rsidRPr="004D0C7F" w:rsidRDefault="002D6D57">
      <w:pPr>
        <w:ind w:firstLine="585"/>
        <w:jc w:val="both"/>
        <w:rPr>
          <w:rFonts w:ascii="Georgia" w:hAnsi="Georgia"/>
        </w:rPr>
      </w:pPr>
      <w:r w:rsidRPr="004D0C7F">
        <w:rPr>
          <w:rFonts w:ascii="Georgia" w:hAnsi="Georgia"/>
        </w:rPr>
        <w:t xml:space="preserve">20 décembre : Berlioz assiste, à l'Opéra-Comique, à </w:t>
      </w:r>
      <w:r w:rsidRPr="004D0C7F">
        <w:rPr>
          <w:rFonts w:ascii="Georgia" w:hAnsi="Georgia"/>
          <w:i/>
          <w:iCs/>
        </w:rPr>
        <w:t>L'Éclair</w:t>
      </w:r>
      <w:r w:rsidRPr="004D0C7F">
        <w:rPr>
          <w:rFonts w:ascii="Georgia" w:hAnsi="Georgia"/>
        </w:rPr>
        <w:t xml:space="preserve"> d'Halévy, créé le 16.</w:t>
      </w:r>
    </w:p>
    <w:p w:rsidR="002D6D57" w:rsidRPr="004D0C7F" w:rsidRDefault="002D6D57">
      <w:pPr>
        <w:ind w:firstLine="585"/>
        <w:jc w:val="both"/>
        <w:rPr>
          <w:rFonts w:ascii="Georgia" w:hAnsi="Georgia"/>
        </w:rPr>
      </w:pPr>
      <w:r w:rsidRPr="004D0C7F">
        <w:rPr>
          <w:rFonts w:ascii="Georgia" w:hAnsi="Georgia"/>
        </w:rPr>
        <w:t>22 décembre : Dans les</w:t>
      </w:r>
      <w:r w:rsidRPr="004D0C7F">
        <w:rPr>
          <w:rFonts w:ascii="Georgia" w:hAnsi="Georgia"/>
          <w:i/>
        </w:rPr>
        <w:t xml:space="preserve"> Débats</w:t>
      </w:r>
      <w:r w:rsidRPr="004D0C7F">
        <w:rPr>
          <w:rFonts w:ascii="Georgia" w:hAnsi="Georgia"/>
        </w:rPr>
        <w:t xml:space="preserve">, " Enseignement musical. </w:t>
      </w:r>
      <w:r w:rsidRPr="004D0C7F">
        <w:rPr>
          <w:rFonts w:ascii="Georgia" w:hAnsi="Georgia"/>
          <w:i/>
          <w:iCs/>
        </w:rPr>
        <w:t>Cours de contrepoint et de fugue</w:t>
      </w:r>
      <w:r w:rsidRPr="004D0C7F">
        <w:rPr>
          <w:rFonts w:ascii="Georgia" w:hAnsi="Georgia"/>
        </w:rPr>
        <w:t xml:space="preserve">, de M. Cherubini — </w:t>
      </w:r>
      <w:r w:rsidRPr="004D0C7F">
        <w:rPr>
          <w:rFonts w:ascii="Georgia" w:hAnsi="Georgia"/>
          <w:i/>
          <w:iCs/>
        </w:rPr>
        <w:t>Traité de composition</w:t>
      </w:r>
      <w:r w:rsidRPr="004D0C7F">
        <w:rPr>
          <w:rFonts w:ascii="Georgia" w:hAnsi="Georgia"/>
        </w:rPr>
        <w:t>, de Beethoven ".</w:t>
      </w:r>
    </w:p>
    <w:p w:rsidR="002D6D57" w:rsidRPr="004D0C7F" w:rsidRDefault="002D6D57">
      <w:pPr>
        <w:ind w:firstLine="585"/>
        <w:jc w:val="both"/>
        <w:rPr>
          <w:rFonts w:ascii="Georgia" w:hAnsi="Georgia"/>
        </w:rPr>
      </w:pPr>
      <w:r w:rsidRPr="004D0C7F">
        <w:rPr>
          <w:rFonts w:ascii="Georgia" w:hAnsi="Georgia"/>
        </w:rPr>
        <w:t xml:space="preserve">23 décembre : Dans </w:t>
      </w:r>
      <w:r w:rsidRPr="004D0C7F">
        <w:rPr>
          <w:rFonts w:ascii="Georgia" w:hAnsi="Georgia"/>
          <w:i/>
        </w:rPr>
        <w:t>Le Rénovateur</w:t>
      </w:r>
      <w:r w:rsidRPr="004D0C7F">
        <w:rPr>
          <w:rFonts w:ascii="Georgia" w:hAnsi="Georgia"/>
        </w:rPr>
        <w:t xml:space="preserve">, compte rendu de </w:t>
      </w:r>
      <w:r w:rsidRPr="004D0C7F">
        <w:rPr>
          <w:rFonts w:ascii="Georgia" w:hAnsi="Georgia"/>
          <w:i/>
          <w:iCs/>
        </w:rPr>
        <w:t>L'Éclair</w:t>
      </w:r>
      <w:r w:rsidRPr="004D0C7F">
        <w:rPr>
          <w:rFonts w:ascii="Georgia" w:hAnsi="Georgia"/>
        </w:rPr>
        <w:t xml:space="preserve">, ainsi que des reprises de </w:t>
      </w:r>
      <w:r w:rsidRPr="004D0C7F">
        <w:rPr>
          <w:rFonts w:ascii="Georgia" w:hAnsi="Georgia"/>
          <w:i/>
        </w:rPr>
        <w:t>Nor</w:t>
      </w:r>
      <w:r w:rsidRPr="004D0C7F">
        <w:rPr>
          <w:rFonts w:ascii="Georgia" w:hAnsi="Georgia"/>
          <w:i/>
        </w:rPr>
        <w:softHyphen/>
        <w:t>ma</w:t>
      </w:r>
      <w:r w:rsidRPr="004D0C7F">
        <w:rPr>
          <w:rFonts w:ascii="Georgia" w:hAnsi="Georgia"/>
        </w:rPr>
        <w:t xml:space="preserve"> de Bellini et du </w:t>
      </w:r>
      <w:r w:rsidRPr="004D0C7F">
        <w:rPr>
          <w:rFonts w:ascii="Georgia" w:hAnsi="Georgia"/>
          <w:i/>
        </w:rPr>
        <w:t>Siège de Corinthe</w:t>
      </w:r>
      <w:r w:rsidRPr="004D0C7F">
        <w:rPr>
          <w:rFonts w:ascii="Georgia" w:hAnsi="Georgia"/>
        </w:rPr>
        <w:t xml:space="preserve"> de Rossini (à l'Opéra), auxquelles Berlioz n'a sans doute pas assisté. C'est sa dernière contribution à ce périodique, qui cesse de paraître à la fin de l'année en fu</w:t>
      </w:r>
      <w:r w:rsidRPr="004D0C7F">
        <w:rPr>
          <w:rFonts w:ascii="Georgia" w:hAnsi="Georgia"/>
        </w:rPr>
        <w:softHyphen/>
        <w:t xml:space="preserve">sionnant avec </w:t>
      </w:r>
      <w:r w:rsidRPr="004D0C7F">
        <w:rPr>
          <w:rFonts w:ascii="Georgia" w:hAnsi="Georgia"/>
          <w:i/>
          <w:iCs/>
        </w:rPr>
        <w:t>La Quotidienne</w:t>
      </w:r>
      <w:r w:rsidRPr="004D0C7F">
        <w:rPr>
          <w:rFonts w:ascii="Georgia" w:hAnsi="Georgia"/>
        </w:rPr>
        <w:t>.</w:t>
      </w:r>
    </w:p>
    <w:p w:rsidR="002D6D57" w:rsidRDefault="002D6D57">
      <w:pPr>
        <w:ind w:firstLine="585"/>
        <w:jc w:val="both"/>
        <w:rPr>
          <w:rFonts w:ascii="Georgia" w:hAnsi="Georgia"/>
        </w:rPr>
      </w:pPr>
      <w:r w:rsidRPr="004D0C7F">
        <w:rPr>
          <w:rFonts w:ascii="Georgia" w:hAnsi="Georgia"/>
        </w:rPr>
        <w:t>27 décembre : Berlioz assiste, dans les salons Petzold, à un concert au profit de l'établisse</w:t>
      </w:r>
      <w:r w:rsidRPr="004D0C7F">
        <w:rPr>
          <w:rFonts w:ascii="Georgia" w:hAnsi="Georgia"/>
        </w:rPr>
        <w:softHyphen/>
        <w:t>ment de charité de Saint- Vincent de Paul : quintette à cordes avec second alto et accompagnement de quatre bassons d'Urhan ;</w:t>
      </w:r>
      <w:r w:rsidRPr="004D0C7F">
        <w:rPr>
          <w:rFonts w:ascii="Georgia" w:hAnsi="Georgia"/>
          <w:i/>
          <w:iCs/>
        </w:rPr>
        <w:t xml:space="preserve"> Lettres à Elle</w:t>
      </w:r>
      <w:r w:rsidRPr="004D0C7F">
        <w:rPr>
          <w:rFonts w:ascii="Georgia" w:hAnsi="Georgia"/>
        </w:rPr>
        <w:t xml:space="preserve"> pour piano de et par Urhan ; </w:t>
      </w:r>
      <w:r w:rsidRPr="004D0C7F">
        <w:rPr>
          <w:rFonts w:ascii="Georgia" w:hAnsi="Georgia"/>
          <w:i/>
          <w:iCs/>
        </w:rPr>
        <w:t>L'Ange et l'enfant</w:t>
      </w:r>
      <w:r w:rsidRPr="004D0C7F">
        <w:rPr>
          <w:rFonts w:ascii="Georgia" w:hAnsi="Georgia"/>
        </w:rPr>
        <w:t xml:space="preserve"> d'Urhan par M</w:t>
      </w:r>
      <w:r w:rsidRPr="004D0C7F">
        <w:rPr>
          <w:rFonts w:ascii="Georgia" w:hAnsi="Georgia"/>
          <w:vertAlign w:val="superscript"/>
        </w:rPr>
        <w:t>me</w:t>
      </w:r>
      <w:r w:rsidRPr="004D0C7F">
        <w:rPr>
          <w:rFonts w:ascii="Georgia" w:hAnsi="Georgia"/>
        </w:rPr>
        <w:t xml:space="preserve"> Dorus-Gras ; </w:t>
      </w:r>
      <w:r w:rsidRPr="004D0C7F">
        <w:rPr>
          <w:rFonts w:ascii="Georgia" w:hAnsi="Georgia"/>
          <w:i/>
          <w:iCs/>
        </w:rPr>
        <w:t>Prière</w:t>
      </w:r>
      <w:r w:rsidRPr="004D0C7F">
        <w:rPr>
          <w:rFonts w:ascii="Georgia" w:hAnsi="Georgia"/>
        </w:rPr>
        <w:t xml:space="preserve"> de Schubert extraite du quatuor à cordes en sol majeur (D 887) ; sex</w:t>
      </w:r>
      <w:r w:rsidRPr="004D0C7F">
        <w:rPr>
          <w:rFonts w:ascii="Georgia" w:hAnsi="Georgia"/>
        </w:rPr>
        <w:softHyphen/>
        <w:t>tuor tiré d'œuvres de Schubert pour trois altos, violoncelle, contrebasse et timbales.</w:t>
      </w:r>
    </w:p>
    <w:p w:rsidR="00A548FF" w:rsidRPr="004D0C7F" w:rsidRDefault="009647AA">
      <w:pPr>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1836</w:t>
      </w:r>
    </w:p>
    <w:p w:rsidR="002D6D57" w:rsidRPr="004D0C7F" w:rsidRDefault="002D6D57">
      <w:pPr>
        <w:ind w:firstLine="585"/>
        <w:jc w:val="both"/>
        <w:rPr>
          <w:rFonts w:ascii="Georgia" w:hAnsi="Georgia"/>
        </w:rPr>
      </w:pPr>
      <w:r w:rsidRPr="004D0C7F">
        <w:rPr>
          <w:rFonts w:ascii="Georgia" w:hAnsi="Georgia"/>
        </w:rPr>
        <w:t xml:space="preserve">Liszt transcrit </w:t>
      </w:r>
      <w:r w:rsidRPr="004D0C7F">
        <w:rPr>
          <w:rFonts w:ascii="Georgia" w:hAnsi="Georgia"/>
          <w:i/>
        </w:rPr>
        <w:t>Harold en Italie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Début de l'année : Les Berlioz ne possèdent pas la moitié des meubles qui leur sont néces</w:t>
      </w:r>
      <w:r w:rsidRPr="004D0C7F">
        <w:rPr>
          <w:rFonts w:ascii="Georgia" w:hAnsi="Georgia"/>
        </w:rPr>
        <w:softHyphen/>
        <w:t>saires.</w:t>
      </w:r>
    </w:p>
    <w:p w:rsidR="002D6D57" w:rsidRPr="004D0C7F" w:rsidRDefault="002D6D57">
      <w:pPr>
        <w:ind w:firstLine="585"/>
        <w:jc w:val="both"/>
        <w:rPr>
          <w:rFonts w:ascii="Georgia" w:hAnsi="Georgia"/>
        </w:rPr>
      </w:pPr>
      <w:r w:rsidRPr="004D0C7F">
        <w:rPr>
          <w:rFonts w:ascii="Georgia" w:hAnsi="Georgia"/>
        </w:rPr>
        <w:t xml:space="preserve">Janvier : La partition de l'ouverture des </w:t>
      </w:r>
      <w:r w:rsidRPr="004D0C7F">
        <w:rPr>
          <w:rFonts w:ascii="Georgia" w:hAnsi="Georgia"/>
          <w:i/>
        </w:rPr>
        <w:t>Francs-Juges</w:t>
      </w:r>
      <w:r w:rsidRPr="004D0C7F">
        <w:rPr>
          <w:rFonts w:ascii="Georgia" w:hAnsi="Georgia"/>
        </w:rPr>
        <w:t>, et de son arrangement à quatre mains, est en cours de gravure chez Richault.</w:t>
      </w:r>
    </w:p>
    <w:p w:rsidR="00A548FF" w:rsidRDefault="002D6D57" w:rsidP="00A548FF">
      <w:pPr>
        <w:ind w:firstLine="585"/>
        <w:jc w:val="both"/>
        <w:rPr>
          <w:rFonts w:ascii="Georgia" w:hAnsi="Georgia"/>
        </w:rPr>
      </w:pPr>
      <w:r w:rsidRPr="004D0C7F">
        <w:rPr>
          <w:rFonts w:ascii="Georgia" w:hAnsi="Georgia"/>
        </w:rPr>
        <w:t>4 janvier : Berlioz écrit à sa mère que quelques chemises, une paire de draps et des serviettes lui seraient utiles.</w:t>
      </w:r>
    </w:p>
    <w:p w:rsidR="002D6D57" w:rsidRPr="004D0C7F" w:rsidRDefault="002D6D57" w:rsidP="00A548FF">
      <w:pPr>
        <w:ind w:firstLine="585"/>
        <w:jc w:val="both"/>
        <w:rPr>
          <w:rFonts w:ascii="Georgia" w:hAnsi="Georgia"/>
        </w:rPr>
      </w:pPr>
      <w:r w:rsidRPr="004D0C7F">
        <w:rPr>
          <w:rFonts w:ascii="Georgia" w:hAnsi="Georgia"/>
        </w:rPr>
        <w:t>17 janvier : Dans les</w:t>
      </w:r>
      <w:r w:rsidRPr="004D0C7F">
        <w:rPr>
          <w:rFonts w:ascii="Georgia" w:hAnsi="Georgia"/>
          <w:i/>
        </w:rPr>
        <w:t xml:space="preserve"> Débats</w:t>
      </w:r>
      <w:r w:rsidRPr="004D0C7F">
        <w:rPr>
          <w:rFonts w:ascii="Georgia" w:hAnsi="Georgia"/>
        </w:rPr>
        <w:t>," Opéra-Comique. Concerts. Les virtuoses et les compositeurs ". Signé H*****, comme tous les feuilletons de Berlioz dans ce journal jusqu'au 20 juin 1837.</w:t>
      </w:r>
    </w:p>
    <w:p w:rsidR="002D6D57" w:rsidRPr="004D0C7F" w:rsidRDefault="002D6D57">
      <w:pPr>
        <w:ind w:firstLine="585"/>
        <w:jc w:val="both"/>
        <w:rPr>
          <w:rFonts w:ascii="Georgia" w:hAnsi="Georgia"/>
        </w:rPr>
      </w:pPr>
      <w:r w:rsidRPr="004D0C7F">
        <w:rPr>
          <w:rFonts w:ascii="Georgia" w:hAnsi="Georgia"/>
        </w:rPr>
        <w:t xml:space="preserve">23 janvier : Berlioz apprend que Thiers, ministre de l'Intérieur, s'est opposé à sa nomination de directeur du Gymnase-Musical. Il en est très affecté. Notification officielle lui en sera faite le 9 février. — Il assiste à </w:t>
      </w:r>
      <w:r w:rsidRPr="004D0C7F">
        <w:rPr>
          <w:rFonts w:ascii="Georgia" w:hAnsi="Georgia"/>
          <w:i/>
          <w:iCs/>
        </w:rPr>
        <w:t>Actéon</w:t>
      </w:r>
      <w:r w:rsidRPr="004D0C7F">
        <w:rPr>
          <w:rFonts w:ascii="Georgia" w:hAnsi="Georgia"/>
        </w:rPr>
        <w:t xml:space="preserve"> d'Auber à l'Opéra-Comique.</w:t>
      </w:r>
    </w:p>
    <w:p w:rsidR="002D6D57" w:rsidRPr="004D0C7F" w:rsidRDefault="002D6D57">
      <w:pPr>
        <w:ind w:firstLine="585"/>
        <w:jc w:val="both"/>
        <w:rPr>
          <w:rFonts w:ascii="Georgia" w:hAnsi="Georgia"/>
        </w:rPr>
      </w:pPr>
      <w:r w:rsidRPr="004D0C7F">
        <w:rPr>
          <w:rFonts w:ascii="Georgia" w:hAnsi="Georgia"/>
        </w:rPr>
        <w:t>24 janvier : Il assiste au premier concert du Conservatoire : 1</w:t>
      </w:r>
      <w:r w:rsidRPr="004D0C7F">
        <w:rPr>
          <w:rFonts w:ascii="Georgia" w:hAnsi="Georgia"/>
          <w:vertAlign w:val="superscript"/>
        </w:rPr>
        <w:t>ère</w:t>
      </w:r>
      <w:r w:rsidRPr="004D0C7F">
        <w:rPr>
          <w:rFonts w:ascii="Georgia" w:hAnsi="Georgia"/>
        </w:rPr>
        <w:t xml:space="preserve"> symphonie de Tàglichsbeck, motet de Haydn, solo de piano de et par Thalberg, scène d'</w:t>
      </w:r>
      <w:r w:rsidRPr="004D0C7F">
        <w:rPr>
          <w:rFonts w:ascii="Georgia" w:hAnsi="Georgia"/>
          <w:i/>
        </w:rPr>
        <w:t>Idoménée</w:t>
      </w:r>
      <w:r w:rsidRPr="004D0C7F">
        <w:rPr>
          <w:rFonts w:ascii="Georgia" w:hAnsi="Georgia"/>
        </w:rPr>
        <w:t xml:space="preserve"> de Mozart avec chœurs, 7</w:t>
      </w:r>
      <w:r w:rsidRPr="004D0C7F">
        <w:rPr>
          <w:rFonts w:ascii="Georgia" w:hAnsi="Georgia"/>
          <w:vertAlign w:val="superscript"/>
        </w:rPr>
        <w:t>e</w:t>
      </w:r>
      <w:r w:rsidRPr="004D0C7F">
        <w:rPr>
          <w:rFonts w:ascii="Georgia" w:hAnsi="Georgia"/>
        </w:rPr>
        <w:t xml:space="preserve"> symphonie de Beethoven.</w:t>
      </w:r>
    </w:p>
    <w:p w:rsidR="002D6D57" w:rsidRPr="004D0C7F" w:rsidRDefault="002D6D57">
      <w:pPr>
        <w:ind w:firstLine="585"/>
        <w:jc w:val="both"/>
        <w:rPr>
          <w:rFonts w:ascii="Georgia" w:hAnsi="Georgia"/>
        </w:rPr>
      </w:pPr>
      <w:r w:rsidRPr="004D0C7F">
        <w:rPr>
          <w:rFonts w:ascii="Georgia" w:hAnsi="Georgia"/>
        </w:rPr>
        <w:t xml:space="preserve">31 janvier : Dans </w:t>
      </w:r>
      <w:r w:rsidRPr="004D0C7F">
        <w:rPr>
          <w:rFonts w:ascii="Georgia" w:hAnsi="Georgia"/>
          <w:i/>
        </w:rPr>
        <w:t>RGM</w:t>
      </w:r>
      <w:r w:rsidRPr="004D0C7F">
        <w:rPr>
          <w:rFonts w:ascii="Georgia" w:hAnsi="Georgia"/>
        </w:rPr>
        <w:t>, compte rendu d'</w:t>
      </w:r>
      <w:r w:rsidRPr="004D0C7F">
        <w:rPr>
          <w:rFonts w:ascii="Georgia" w:hAnsi="Georgia"/>
          <w:i/>
          <w:iCs/>
        </w:rPr>
        <w:t>Actéon</w:t>
      </w:r>
      <w:r w:rsidRPr="004D0C7F">
        <w:rPr>
          <w:rFonts w:ascii="Georgia" w:hAnsi="Georgia"/>
        </w:rPr>
        <w:t>, signé " Un vieillard stupide, qui n'a presque plus de dents : presque certainement de Berlioz. — Compte rendu dans la même revue du premier concert du Conservatoire.</w:t>
      </w:r>
    </w:p>
    <w:p w:rsidR="002D6D57" w:rsidRPr="004D0C7F" w:rsidRDefault="002D6D57">
      <w:pPr>
        <w:ind w:firstLine="585"/>
        <w:jc w:val="both"/>
        <w:rPr>
          <w:rFonts w:ascii="Georgia" w:hAnsi="Georgia"/>
        </w:rPr>
      </w:pPr>
      <w:r w:rsidRPr="004D0C7F">
        <w:rPr>
          <w:rFonts w:ascii="Georgia" w:hAnsi="Georgia"/>
        </w:rPr>
        <w:t xml:space="preserve">Fin janvier : Berlioz décide d'entreprendre la composition de la partition de </w:t>
      </w:r>
      <w:r w:rsidRPr="004D0C7F">
        <w:rPr>
          <w:rFonts w:ascii="Georgia" w:hAnsi="Georgia"/>
          <w:i/>
        </w:rPr>
        <w:t>Benvenuto Celli</w:t>
      </w:r>
      <w:r w:rsidRPr="004D0C7F">
        <w:rPr>
          <w:rFonts w:ascii="Georgia" w:hAnsi="Georgia"/>
          <w:i/>
        </w:rPr>
        <w:softHyphen/>
        <w:t>ni</w:t>
      </w:r>
      <w:r w:rsidRPr="004D0C7F">
        <w:rPr>
          <w:rFonts w:ascii="Georgia" w:hAnsi="Georgia"/>
        </w:rPr>
        <w:t>. — Bertin, directeur des</w:t>
      </w:r>
      <w:r w:rsidRPr="004D0C7F">
        <w:rPr>
          <w:rFonts w:ascii="Georgia" w:hAnsi="Georgia"/>
          <w:i/>
        </w:rPr>
        <w:t xml:space="preserve"> Débats</w:t>
      </w:r>
      <w:r w:rsidRPr="004D0C7F">
        <w:rPr>
          <w:rFonts w:ascii="Georgia" w:hAnsi="Georgia"/>
        </w:rPr>
        <w:t>, le prie de revoir la partition d'</w:t>
      </w:r>
      <w:r w:rsidRPr="004D0C7F">
        <w:rPr>
          <w:rFonts w:ascii="Georgia" w:hAnsi="Georgia"/>
          <w:i/>
          <w:iCs/>
        </w:rPr>
        <w:t>Esmeralda</w:t>
      </w:r>
      <w:r w:rsidRPr="004D0C7F">
        <w:rPr>
          <w:rFonts w:ascii="Georgia" w:hAnsi="Georgia"/>
        </w:rPr>
        <w:t>, opéra de sa fille Louise sur un livret de Victor Hugo, et d'en diriger les répétitions.</w:t>
      </w:r>
    </w:p>
    <w:p w:rsidR="002D6D57" w:rsidRPr="004D0C7F" w:rsidRDefault="002D6D57">
      <w:pPr>
        <w:ind w:firstLine="585"/>
        <w:jc w:val="both"/>
        <w:rPr>
          <w:rFonts w:ascii="Georgia" w:hAnsi="Georgia"/>
        </w:rPr>
      </w:pPr>
      <w:r w:rsidRPr="004D0C7F">
        <w:rPr>
          <w:rFonts w:ascii="Georgia" w:hAnsi="Georgia"/>
        </w:rPr>
        <w:t xml:space="preserve">7 février : Berlioz assiste au deuxième concert du Conservatoire : symphonie en mi bémol de Haydn ; hymne </w:t>
      </w:r>
      <w:r w:rsidRPr="004D0C7F">
        <w:rPr>
          <w:rFonts w:ascii="Georgia" w:hAnsi="Georgia"/>
          <w:i/>
          <w:iCs/>
        </w:rPr>
        <w:t>Splendete te Deus</w:t>
      </w:r>
      <w:r w:rsidRPr="004D0C7F">
        <w:rPr>
          <w:rFonts w:ascii="Georgia" w:hAnsi="Georgia"/>
        </w:rPr>
        <w:t xml:space="preserve"> de Mozart ; fantaisie pour cor sur </w:t>
      </w:r>
      <w:r w:rsidRPr="004D0C7F">
        <w:rPr>
          <w:rFonts w:ascii="Georgia" w:hAnsi="Georgia"/>
          <w:i/>
        </w:rPr>
        <w:t>La Straniera</w:t>
      </w:r>
      <w:r w:rsidRPr="004D0C7F">
        <w:rPr>
          <w:rFonts w:ascii="Georgia" w:hAnsi="Georgia"/>
        </w:rPr>
        <w:t xml:space="preserve"> de Bellini ; trois scènes de </w:t>
      </w:r>
      <w:r w:rsidRPr="004D0C7F">
        <w:rPr>
          <w:rFonts w:ascii="Georgia" w:hAnsi="Georgia"/>
          <w:i/>
        </w:rPr>
        <w:t>La Flûte enchantée</w:t>
      </w:r>
      <w:r w:rsidRPr="004D0C7F">
        <w:rPr>
          <w:rFonts w:ascii="Georgia" w:hAnsi="Georgia"/>
        </w:rPr>
        <w:t xml:space="preserve"> ; 4</w:t>
      </w:r>
      <w:r w:rsidRPr="004D0C7F">
        <w:rPr>
          <w:rFonts w:ascii="Georgia" w:hAnsi="Georgia"/>
          <w:vertAlign w:val="superscript"/>
        </w:rPr>
        <w:t>e</w:t>
      </w:r>
      <w:r w:rsidRPr="004D0C7F">
        <w:rPr>
          <w:rFonts w:ascii="Georgia" w:hAnsi="Georgia"/>
        </w:rPr>
        <w:t xml:space="preserve"> symphonie de Beethoven. — Dans </w:t>
      </w:r>
      <w:r w:rsidRPr="004D0C7F">
        <w:rPr>
          <w:rFonts w:ascii="Georgia" w:hAnsi="Georgia"/>
          <w:i/>
        </w:rPr>
        <w:t>RGM</w:t>
      </w:r>
      <w:r w:rsidRPr="004D0C7F">
        <w:rPr>
          <w:rFonts w:ascii="Georgia" w:hAnsi="Georgia"/>
        </w:rPr>
        <w:t>," Bellini et Rossini ".</w:t>
      </w:r>
    </w:p>
    <w:p w:rsidR="002D6D57" w:rsidRPr="004D0C7F" w:rsidRDefault="002D6D57">
      <w:pPr>
        <w:ind w:firstLine="585"/>
        <w:jc w:val="both"/>
        <w:rPr>
          <w:rFonts w:ascii="Georgia" w:hAnsi="Georgia"/>
        </w:rPr>
      </w:pPr>
      <w:r w:rsidRPr="004D0C7F">
        <w:rPr>
          <w:rFonts w:ascii="Georgia" w:hAnsi="Georgia"/>
        </w:rPr>
        <w:t>14 février : Berlioz assiste, dans les salons de Pape, rue de Valois, à la première séance de quatuors des frères Tilmant ; au programme, notamment, 14</w:t>
      </w:r>
      <w:r w:rsidRPr="004D0C7F">
        <w:rPr>
          <w:rFonts w:ascii="Georgia" w:hAnsi="Georgia"/>
          <w:vertAlign w:val="superscript"/>
        </w:rPr>
        <w:t>e</w:t>
      </w:r>
      <w:r w:rsidRPr="004D0C7F">
        <w:rPr>
          <w:rFonts w:ascii="Georgia" w:hAnsi="Georgia"/>
        </w:rPr>
        <w:t xml:space="preserve"> quatuor en ut dièse mineur de Beetho</w:t>
      </w:r>
      <w:r w:rsidRPr="004D0C7F">
        <w:rPr>
          <w:rFonts w:ascii="Georgia" w:hAnsi="Georgia"/>
        </w:rPr>
        <w:softHyphen/>
        <w:t xml:space="preserve">ven, la " Fantaisie op. 14 de Thalberg, un quintette à cordes de Scipion Rousselot. — Dans </w:t>
      </w:r>
      <w:r w:rsidRPr="004D0C7F">
        <w:rPr>
          <w:rFonts w:ascii="Georgia" w:hAnsi="Georgia"/>
          <w:i/>
        </w:rPr>
        <w:t>RGM</w:t>
      </w:r>
      <w:r w:rsidRPr="004D0C7F">
        <w:rPr>
          <w:rFonts w:ascii="Georgia" w:hAnsi="Georgia"/>
        </w:rPr>
        <w:t>," Second concert du Conservatoire ".</w:t>
      </w:r>
    </w:p>
    <w:p w:rsidR="002D6D57" w:rsidRPr="004D0C7F" w:rsidRDefault="002D6D57">
      <w:pPr>
        <w:ind w:firstLine="585"/>
        <w:jc w:val="both"/>
        <w:rPr>
          <w:rFonts w:ascii="Georgia" w:hAnsi="Georgia"/>
        </w:rPr>
      </w:pPr>
      <w:r w:rsidRPr="004D0C7F">
        <w:rPr>
          <w:rFonts w:ascii="Georgia" w:hAnsi="Georgia"/>
        </w:rPr>
        <w:t>21 février : Berlioz renoue la correspondance, interrompue depuis son mariage, avec sa sœur Nanci. — Il assiste au troisième concert du Conservatoire : symphonie en sol mineur, KV 550, de Mozart ; concerto pour violon de et par Molique ; motet avec chœur de Cherubini ; concerto pour flûte de Masset ; 2</w:t>
      </w:r>
      <w:r w:rsidRPr="004D0C7F">
        <w:rPr>
          <w:rFonts w:ascii="Georgia" w:hAnsi="Georgia"/>
          <w:vertAlign w:val="superscript"/>
        </w:rPr>
        <w:t>e</w:t>
      </w:r>
      <w:r w:rsidRPr="004D0C7F">
        <w:rPr>
          <w:rFonts w:ascii="Georgia" w:hAnsi="Georgia"/>
        </w:rPr>
        <w:t xml:space="preserve"> symphonie de Beethoven. Il assiste aussi à une répétition des </w:t>
      </w:r>
      <w:r w:rsidRPr="004D0C7F">
        <w:rPr>
          <w:rFonts w:ascii="Georgia" w:hAnsi="Georgia"/>
          <w:i/>
        </w:rPr>
        <w:t>Huguenots</w:t>
      </w:r>
      <w:r w:rsidRPr="004D0C7F">
        <w:rPr>
          <w:rFonts w:ascii="Georgia" w:hAnsi="Georgia"/>
        </w:rPr>
        <w:t xml:space="preserve"> de Meyerbeer. — Dans </w:t>
      </w:r>
      <w:r w:rsidRPr="004D0C7F">
        <w:rPr>
          <w:rFonts w:ascii="Georgia" w:hAnsi="Georgia"/>
          <w:i/>
        </w:rPr>
        <w:t>RGM</w:t>
      </w:r>
      <w:r w:rsidRPr="004D0C7F">
        <w:rPr>
          <w:rFonts w:ascii="Georgia" w:hAnsi="Georgia"/>
        </w:rPr>
        <w:t xml:space="preserve"> : " Le carnaval à Rome et à Paris. Du sentiment de l'art chez les masses. Matinées musicales de MM. Tilmant " (partiellement repris dans</w:t>
      </w:r>
      <w:r w:rsidRPr="004D0C7F">
        <w:rPr>
          <w:rFonts w:ascii="Georgia" w:hAnsi="Georgia"/>
          <w:i/>
        </w:rPr>
        <w:t xml:space="preserve"> Mémoires</w:t>
      </w:r>
      <w:r w:rsidRPr="004D0C7F">
        <w:rPr>
          <w:rFonts w:ascii="Georgia" w:hAnsi="Georgia"/>
        </w:rPr>
        <w:t xml:space="preserve">, chap. XXXVI). — Ont aussi été attribués à Berlioz, dans le même numéro, l'article " Les concerts signé " Un amateur de bonne musique et une " revue critique d'une </w:t>
      </w:r>
      <w:r w:rsidRPr="004D0C7F">
        <w:rPr>
          <w:rFonts w:ascii="Georgia" w:hAnsi="Georgia"/>
          <w:i/>
          <w:iCs/>
        </w:rPr>
        <w:t>Méthode de chant pour les enfants</w:t>
      </w:r>
      <w:r w:rsidRPr="004D0C7F">
        <w:rPr>
          <w:rFonts w:ascii="Georgia" w:hAnsi="Georgia"/>
        </w:rPr>
        <w:t xml:space="preserve"> de Mainzer, et de </w:t>
      </w:r>
      <w:r w:rsidRPr="004D0C7F">
        <w:rPr>
          <w:rFonts w:ascii="Georgia" w:hAnsi="Georgia"/>
          <w:i/>
          <w:iCs/>
        </w:rPr>
        <w:t>Mélodies pour 3 voix égales</w:t>
      </w:r>
      <w:r w:rsidRPr="004D0C7F">
        <w:rPr>
          <w:rFonts w:ascii="Georgia" w:hAnsi="Georgia"/>
        </w:rPr>
        <w:t xml:space="preserve"> de Carulli.</w:t>
      </w:r>
    </w:p>
    <w:p w:rsidR="00A548FF" w:rsidRDefault="002D6D57" w:rsidP="00A548FF">
      <w:pPr>
        <w:ind w:firstLine="585"/>
        <w:jc w:val="both"/>
        <w:rPr>
          <w:rFonts w:ascii="Georgia" w:hAnsi="Georgia"/>
        </w:rPr>
      </w:pPr>
      <w:r w:rsidRPr="004D0C7F">
        <w:rPr>
          <w:rFonts w:ascii="Georgia" w:hAnsi="Georgia"/>
        </w:rPr>
        <w:t>24 février : Dans les</w:t>
      </w:r>
      <w:r w:rsidRPr="004D0C7F">
        <w:rPr>
          <w:rFonts w:ascii="Georgia" w:hAnsi="Georgia"/>
          <w:i/>
        </w:rPr>
        <w:t xml:space="preserve"> Débats</w:t>
      </w:r>
      <w:r w:rsidRPr="004D0C7F">
        <w:rPr>
          <w:rFonts w:ascii="Georgia" w:hAnsi="Georgia"/>
        </w:rPr>
        <w:t xml:space="preserve">, " Premier concert du Conservatoire ". Diatribe contre le taux abusif du </w:t>
      </w:r>
      <w:r w:rsidRPr="004D0C7F">
        <w:rPr>
          <w:rFonts w:ascii="Georgia" w:hAnsi="Georgia"/>
          <w:i/>
          <w:iCs/>
        </w:rPr>
        <w:t>droit des pauvres</w:t>
      </w:r>
      <w:r w:rsidRPr="004D0C7F">
        <w:rPr>
          <w:rFonts w:ascii="Georgia" w:hAnsi="Georgia"/>
        </w:rPr>
        <w:t xml:space="preserve"> lors des concerts.</w:t>
      </w:r>
    </w:p>
    <w:p w:rsidR="002D6D57" w:rsidRPr="004D0C7F" w:rsidRDefault="002D6D57" w:rsidP="00A548FF">
      <w:pPr>
        <w:ind w:firstLine="585"/>
        <w:jc w:val="both"/>
        <w:rPr>
          <w:rFonts w:ascii="Georgia" w:hAnsi="Georgia"/>
        </w:rPr>
      </w:pPr>
      <w:r w:rsidRPr="004D0C7F">
        <w:rPr>
          <w:rFonts w:ascii="Georgia" w:hAnsi="Georgia"/>
        </w:rPr>
        <w:t xml:space="preserve">29 février : Berlioz et Harriet, avec l'oncle Marmion, assistent à la première des </w:t>
      </w:r>
      <w:r w:rsidRPr="004D0C7F">
        <w:rPr>
          <w:rFonts w:ascii="Georgia" w:hAnsi="Georgia"/>
          <w:i/>
        </w:rPr>
        <w:t>Huguenots</w:t>
      </w:r>
      <w:r w:rsidRPr="004D0C7F">
        <w:rPr>
          <w:rFonts w:ascii="Georgia" w:hAnsi="Georgia"/>
        </w:rPr>
        <w:t xml:space="preserve"> de Meyerbeer.</w:t>
      </w:r>
    </w:p>
    <w:p w:rsidR="002D6D57" w:rsidRDefault="002D6D57">
      <w:pPr>
        <w:ind w:firstLine="585"/>
        <w:jc w:val="both"/>
        <w:rPr>
          <w:rFonts w:ascii="Georgia" w:hAnsi="Georgia"/>
        </w:rPr>
      </w:pPr>
      <w:r w:rsidRPr="004D0C7F">
        <w:rPr>
          <w:rFonts w:ascii="Georgia" w:hAnsi="Georgia"/>
        </w:rPr>
        <w:t xml:space="preserve">6 mars : Berlioz assiste peut-être au quatrième concert du Conservatoire. — Dans </w:t>
      </w:r>
      <w:r w:rsidRPr="004D0C7F">
        <w:rPr>
          <w:rFonts w:ascii="Georgia" w:hAnsi="Georgia"/>
          <w:i/>
        </w:rPr>
        <w:t>RGM</w:t>
      </w:r>
      <w:r w:rsidRPr="004D0C7F">
        <w:rPr>
          <w:rFonts w:ascii="Georgia" w:hAnsi="Georgia"/>
        </w:rPr>
        <w:t xml:space="preserve">, le premier des trois articles que Berlioz consacrera aux </w:t>
      </w:r>
      <w:r w:rsidRPr="004D0C7F">
        <w:rPr>
          <w:rFonts w:ascii="Georgia" w:hAnsi="Georgia"/>
          <w:i/>
        </w:rPr>
        <w:t>Huguenots</w:t>
      </w:r>
      <w:r w:rsidRPr="004D0C7F">
        <w:rPr>
          <w:rFonts w:ascii="Georgia" w:hAnsi="Georgia"/>
        </w:rPr>
        <w:t xml:space="preserve">, et le compte </w:t>
      </w:r>
      <w:r w:rsidRPr="004D0C7F">
        <w:rPr>
          <w:rFonts w:ascii="Georgia" w:hAnsi="Georgia"/>
        </w:rPr>
        <w:lastRenderedPageBreak/>
        <w:t>rendu du troisième concert du Conservatoire.</w:t>
      </w:r>
    </w:p>
    <w:p w:rsidR="00A548FF" w:rsidRPr="004D0C7F" w:rsidRDefault="00A548FF">
      <w:pPr>
        <w:ind w:firstLine="585"/>
        <w:jc w:val="both"/>
        <w:rPr>
          <w:rFonts w:ascii="Georgia" w:hAnsi="Georgia"/>
        </w:rPr>
      </w:pPr>
    </w:p>
    <w:p w:rsidR="002D6D57" w:rsidRPr="004D0C7F" w:rsidRDefault="002D6D57">
      <w:pPr>
        <w:ind w:firstLine="585"/>
        <w:jc w:val="both"/>
        <w:rPr>
          <w:rFonts w:ascii="Georgia" w:hAnsi="Georgia"/>
        </w:rPr>
      </w:pPr>
      <w:r w:rsidRPr="004D0C7F">
        <w:rPr>
          <w:rFonts w:ascii="Georgia" w:hAnsi="Georgia"/>
        </w:rPr>
        <w:t xml:space="preserve">13 mars : Dans </w:t>
      </w:r>
      <w:r w:rsidRPr="004D0C7F">
        <w:rPr>
          <w:rFonts w:ascii="Georgia" w:hAnsi="Georgia"/>
          <w:i/>
        </w:rPr>
        <w:t>RGM</w:t>
      </w:r>
      <w:r w:rsidRPr="004D0C7F">
        <w:rPr>
          <w:rFonts w:ascii="Georgia" w:hAnsi="Georgia"/>
        </w:rPr>
        <w:t xml:space="preserve">, deuxième article sur Les </w:t>
      </w:r>
      <w:r w:rsidRPr="004D0C7F">
        <w:rPr>
          <w:rFonts w:ascii="Georgia" w:hAnsi="Georgia"/>
          <w:i/>
        </w:rPr>
        <w:t>Huguenots</w:t>
      </w:r>
      <w:r w:rsidRPr="004D0C7F">
        <w:rPr>
          <w:rFonts w:ascii="Georgia" w:hAnsi="Georgia"/>
        </w:rPr>
        <w:t xml:space="preserve"> (premier, deuxième et troisième actes).</w:t>
      </w:r>
    </w:p>
    <w:p w:rsidR="002D6D57" w:rsidRPr="004D0C7F" w:rsidRDefault="002D6D57">
      <w:pPr>
        <w:ind w:firstLine="585"/>
        <w:jc w:val="both"/>
        <w:rPr>
          <w:rFonts w:ascii="Georgia" w:hAnsi="Georgia"/>
        </w:rPr>
      </w:pPr>
      <w:r w:rsidRPr="004D0C7F">
        <w:rPr>
          <w:rFonts w:ascii="Georgia" w:hAnsi="Georgia"/>
        </w:rPr>
        <w:t>20 mars : Berlioz assiste au cinquième concert du Conservatoire : 1</w:t>
      </w:r>
      <w:r w:rsidRPr="004D0C7F">
        <w:rPr>
          <w:rFonts w:ascii="Georgia" w:hAnsi="Georgia"/>
          <w:vertAlign w:val="superscript"/>
        </w:rPr>
        <w:t>ère</w:t>
      </w:r>
      <w:r w:rsidRPr="004D0C7F">
        <w:rPr>
          <w:rFonts w:ascii="Georgia" w:hAnsi="Georgia"/>
        </w:rPr>
        <w:t xml:space="preserve"> symphonie d'Onslow, air du </w:t>
      </w:r>
      <w:r w:rsidRPr="004D0C7F">
        <w:rPr>
          <w:rFonts w:ascii="Georgia" w:hAnsi="Georgia"/>
          <w:i/>
        </w:rPr>
        <w:t>Freischütz</w:t>
      </w:r>
      <w:r w:rsidRPr="004D0C7F">
        <w:rPr>
          <w:rFonts w:ascii="Georgia" w:hAnsi="Georgia"/>
        </w:rPr>
        <w:t>, fantaisie pour piano de Thalberg, duo d'</w:t>
      </w:r>
      <w:r w:rsidRPr="004D0C7F">
        <w:rPr>
          <w:rFonts w:ascii="Georgia" w:hAnsi="Georgia"/>
          <w:i/>
        </w:rPr>
        <w:t>Armide</w:t>
      </w:r>
      <w:r w:rsidRPr="004D0C7F">
        <w:rPr>
          <w:rFonts w:ascii="Georgia" w:hAnsi="Georgia"/>
        </w:rPr>
        <w:t xml:space="preserve"> de Gluck, " Marguerite " de Schu</w:t>
      </w:r>
      <w:r w:rsidRPr="004D0C7F">
        <w:rPr>
          <w:rFonts w:ascii="Georgia" w:hAnsi="Georgia"/>
        </w:rPr>
        <w:softHyphen/>
        <w:t>bert, andante de Haydn, 8</w:t>
      </w:r>
      <w:r w:rsidRPr="004D0C7F">
        <w:rPr>
          <w:rFonts w:ascii="Georgia" w:hAnsi="Georgia"/>
          <w:vertAlign w:val="superscript"/>
        </w:rPr>
        <w:t>e</w:t>
      </w:r>
      <w:r w:rsidRPr="004D0C7F">
        <w:rPr>
          <w:rFonts w:ascii="Georgia" w:hAnsi="Georgia"/>
        </w:rPr>
        <w:t xml:space="preserve"> symphonie de Beethoven. — Dans </w:t>
      </w:r>
      <w:r w:rsidRPr="004D0C7F">
        <w:rPr>
          <w:rFonts w:ascii="Georgia" w:hAnsi="Georgia"/>
          <w:i/>
        </w:rPr>
        <w:t>RGM</w:t>
      </w:r>
      <w:r w:rsidRPr="004D0C7F">
        <w:rPr>
          <w:rFonts w:ascii="Georgia" w:hAnsi="Georgia"/>
        </w:rPr>
        <w:t xml:space="preserve">, troisième article sur Les </w:t>
      </w:r>
      <w:r w:rsidRPr="004D0C7F">
        <w:rPr>
          <w:rFonts w:ascii="Georgia" w:hAnsi="Georgia"/>
          <w:i/>
        </w:rPr>
        <w:t>Hu</w:t>
      </w:r>
      <w:r w:rsidRPr="004D0C7F">
        <w:rPr>
          <w:rFonts w:ascii="Georgia" w:hAnsi="Georgia"/>
          <w:i/>
        </w:rPr>
        <w:softHyphen/>
        <w:t>guenots</w:t>
      </w:r>
      <w:r w:rsidRPr="004D0C7F">
        <w:rPr>
          <w:rFonts w:ascii="Georgia" w:hAnsi="Georgia"/>
        </w:rPr>
        <w:t xml:space="preserve"> (quatrième et cinquième actes).</w:t>
      </w:r>
    </w:p>
    <w:p w:rsidR="002D6D57" w:rsidRPr="004D0C7F" w:rsidRDefault="002D6D57">
      <w:pPr>
        <w:ind w:firstLine="585"/>
        <w:jc w:val="both"/>
        <w:rPr>
          <w:rFonts w:ascii="Georgia" w:hAnsi="Georgia"/>
        </w:rPr>
      </w:pPr>
      <w:r w:rsidRPr="004D0C7F">
        <w:rPr>
          <w:rFonts w:ascii="Georgia" w:hAnsi="Georgia"/>
        </w:rPr>
        <w:t xml:space="preserve">Vers le 20 mars : Harriet se produit à l'hôtel Castellane, boulevard du Temple, dans les scènes de folie de </w:t>
      </w:r>
      <w:r w:rsidRPr="004D0C7F">
        <w:rPr>
          <w:rFonts w:ascii="Georgia" w:hAnsi="Georgia"/>
          <w:i/>
        </w:rPr>
        <w:t>Hamlet</w:t>
      </w:r>
      <w:r w:rsidRPr="004D0C7F">
        <w:rPr>
          <w:rFonts w:ascii="Georgia" w:hAnsi="Georgia"/>
        </w:rPr>
        <w:t>. Grand succès.</w:t>
      </w:r>
    </w:p>
    <w:p w:rsidR="002D6D57" w:rsidRPr="004D0C7F" w:rsidRDefault="002D6D57">
      <w:pPr>
        <w:ind w:firstLine="585"/>
        <w:jc w:val="both"/>
        <w:rPr>
          <w:rFonts w:ascii="Georgia" w:hAnsi="Georgia"/>
        </w:rPr>
      </w:pPr>
      <w:r w:rsidRPr="004D0C7F">
        <w:rPr>
          <w:rFonts w:ascii="Georgia" w:hAnsi="Georgia"/>
        </w:rPr>
        <w:t xml:space="preserve">27 mars : Dans </w:t>
      </w:r>
      <w:r w:rsidRPr="004D0C7F">
        <w:rPr>
          <w:rFonts w:ascii="Georgia" w:hAnsi="Georgia"/>
          <w:i/>
        </w:rPr>
        <w:t>RGM</w:t>
      </w:r>
      <w:r w:rsidRPr="004D0C7F">
        <w:rPr>
          <w:rFonts w:ascii="Georgia" w:hAnsi="Georgia"/>
        </w:rPr>
        <w:t>, article " Cinquième concert du Conservatoire ".</w:t>
      </w:r>
    </w:p>
    <w:p w:rsidR="002D6D57" w:rsidRPr="004D0C7F" w:rsidRDefault="002D6D57">
      <w:pPr>
        <w:ind w:firstLine="585"/>
        <w:jc w:val="both"/>
        <w:rPr>
          <w:rFonts w:ascii="Georgia" w:hAnsi="Georgia"/>
        </w:rPr>
      </w:pPr>
      <w:r w:rsidRPr="004D0C7F">
        <w:rPr>
          <w:rFonts w:ascii="Georgia" w:hAnsi="Georgia"/>
        </w:rPr>
        <w:t>29 mars : Berlioz assiste au concert d'Osborne : " Adagio et rondo " du 3</w:t>
      </w:r>
      <w:r w:rsidRPr="004D0C7F">
        <w:rPr>
          <w:rFonts w:ascii="Georgia" w:hAnsi="Georgia"/>
          <w:vertAlign w:val="superscript"/>
        </w:rPr>
        <w:t>e</w:t>
      </w:r>
      <w:r w:rsidRPr="004D0C7F">
        <w:rPr>
          <w:rFonts w:ascii="Georgia" w:hAnsi="Georgia"/>
        </w:rPr>
        <w:t xml:space="preserve"> concerto pour piano et orchestre de Kalkbrenner ; air d'</w:t>
      </w:r>
      <w:r w:rsidRPr="004D0C7F">
        <w:rPr>
          <w:rFonts w:ascii="Georgia" w:hAnsi="Georgia"/>
          <w:i/>
          <w:iCs/>
        </w:rPr>
        <w:t>Adélaïde</w:t>
      </w:r>
      <w:r w:rsidRPr="004D0C7F">
        <w:rPr>
          <w:rFonts w:ascii="Georgia" w:hAnsi="Georgia"/>
        </w:rPr>
        <w:t xml:space="preserve"> de Beethoven ; solo de flûte ; barcarolles italiennes chantées ; solo de violon de et par Ernst ; solo de cor de et par Lewy ; air par M</w:t>
      </w:r>
      <w:r w:rsidRPr="004D0C7F">
        <w:rPr>
          <w:rFonts w:ascii="Georgia" w:hAnsi="Georgia"/>
          <w:vertAlign w:val="superscript"/>
        </w:rPr>
        <w:t>me</w:t>
      </w:r>
      <w:r w:rsidRPr="004D0C7F">
        <w:rPr>
          <w:rFonts w:ascii="Georgia" w:hAnsi="Georgia"/>
        </w:rPr>
        <w:t xml:space="preserve"> Dorus</w:t>
      </w:r>
      <w:r w:rsidR="00DE53BE" w:rsidRPr="004D0C7F">
        <w:rPr>
          <w:rFonts w:ascii="Georgia" w:hAnsi="Georgia"/>
        </w:rPr>
        <w:t>-</w:t>
      </w:r>
      <w:r w:rsidRPr="004D0C7F">
        <w:rPr>
          <w:rFonts w:ascii="Georgia" w:hAnsi="Georgia"/>
        </w:rPr>
        <w:t>Gras ; va</w:t>
      </w:r>
      <w:r w:rsidRPr="004D0C7F">
        <w:rPr>
          <w:rFonts w:ascii="Georgia" w:hAnsi="Georgia"/>
        </w:rPr>
        <w:softHyphen/>
        <w:t xml:space="preserve">riations sur un air montagnard (original) de et par Osborne ; valse de Weber, </w:t>
      </w:r>
      <w:r w:rsidRPr="004D0C7F">
        <w:rPr>
          <w:rFonts w:ascii="Georgia" w:hAnsi="Georgia"/>
          <w:i/>
          <w:iCs/>
        </w:rPr>
        <w:t>Polonaise</w:t>
      </w:r>
      <w:r w:rsidRPr="004D0C7F">
        <w:rPr>
          <w:rFonts w:ascii="Georgia" w:hAnsi="Georgia"/>
        </w:rPr>
        <w:t xml:space="preserve"> de Schubert, morceau de Grisar chantés ; duo pour piano et violon d'Osborne par Ernst et l'auteur.</w:t>
      </w:r>
    </w:p>
    <w:p w:rsidR="002D6D57" w:rsidRPr="004D0C7F" w:rsidRDefault="002D6D57">
      <w:pPr>
        <w:ind w:firstLine="585"/>
        <w:jc w:val="both"/>
        <w:rPr>
          <w:rFonts w:ascii="Georgia" w:hAnsi="Georgia"/>
        </w:rPr>
      </w:pPr>
      <w:r w:rsidRPr="004D0C7F">
        <w:rPr>
          <w:rFonts w:ascii="Georgia" w:hAnsi="Georgia"/>
        </w:rPr>
        <w:t xml:space="preserve">3 avril : Dans </w:t>
      </w:r>
      <w:r w:rsidRPr="004D0C7F">
        <w:rPr>
          <w:rFonts w:ascii="Georgia" w:hAnsi="Georgia"/>
          <w:i/>
        </w:rPr>
        <w:t>RGM</w:t>
      </w:r>
      <w:r w:rsidRPr="004D0C7F">
        <w:rPr>
          <w:rFonts w:ascii="Georgia" w:hAnsi="Georgia"/>
        </w:rPr>
        <w:t>," Concerts de MM. Osborne et Benedict ". Berlioz dit qu'il n'a pas assisté au second (16 mars).</w:t>
      </w:r>
    </w:p>
    <w:p w:rsidR="002D6D57" w:rsidRPr="004D0C7F" w:rsidRDefault="002D6D57">
      <w:pPr>
        <w:ind w:firstLine="585"/>
        <w:jc w:val="both"/>
        <w:rPr>
          <w:rFonts w:ascii="Georgia" w:hAnsi="Georgia"/>
        </w:rPr>
      </w:pPr>
      <w:r w:rsidRPr="004D0C7F">
        <w:rPr>
          <w:rFonts w:ascii="Georgia" w:hAnsi="Georgia"/>
        </w:rPr>
        <w:t>4 avril : Berlioz demande l'autorisation de donner un concert dans la salle des Menus Plaisirs, le 28 avril dans l'après-midi. Le projet n'aura pas de suite.</w:t>
      </w:r>
    </w:p>
    <w:p w:rsidR="002D6D57" w:rsidRPr="004D0C7F" w:rsidRDefault="002D6D57">
      <w:pPr>
        <w:ind w:firstLine="585"/>
        <w:jc w:val="both"/>
        <w:rPr>
          <w:rFonts w:ascii="Georgia" w:hAnsi="Georgia"/>
        </w:rPr>
      </w:pPr>
      <w:r w:rsidRPr="004D0C7F">
        <w:rPr>
          <w:rFonts w:ascii="Georgia" w:hAnsi="Georgia"/>
        </w:rPr>
        <w:t>10 avril : Berlioz assiste au sixième concert du Conservatoire : 3</w:t>
      </w:r>
      <w:r w:rsidRPr="004D0C7F">
        <w:rPr>
          <w:rFonts w:ascii="Georgia" w:hAnsi="Georgia"/>
          <w:vertAlign w:val="superscript"/>
        </w:rPr>
        <w:t>e</w:t>
      </w:r>
      <w:r w:rsidRPr="004D0C7F">
        <w:rPr>
          <w:rFonts w:ascii="Georgia" w:hAnsi="Georgia"/>
        </w:rPr>
        <w:t xml:space="preserve"> symphonie de Beethoven, ouverture d'</w:t>
      </w:r>
      <w:r w:rsidRPr="004D0C7F">
        <w:rPr>
          <w:rFonts w:ascii="Georgia" w:hAnsi="Georgia"/>
          <w:i/>
        </w:rPr>
        <w:t>Oberon</w:t>
      </w:r>
      <w:r w:rsidRPr="004D0C7F">
        <w:rPr>
          <w:rFonts w:ascii="Georgia" w:hAnsi="Georgia"/>
        </w:rPr>
        <w:t xml:space="preserve"> de Weber, chœur du </w:t>
      </w:r>
      <w:r w:rsidRPr="004D0C7F">
        <w:rPr>
          <w:rFonts w:ascii="Georgia" w:hAnsi="Georgia"/>
          <w:i/>
        </w:rPr>
        <w:t>Crociato</w:t>
      </w:r>
      <w:r w:rsidRPr="004D0C7F">
        <w:rPr>
          <w:rFonts w:ascii="Georgia" w:hAnsi="Georgia"/>
        </w:rPr>
        <w:t xml:space="preserve"> de Meyerbeer, fantaisie pour piano de Thalberg, fragments du premier acte d'</w:t>
      </w:r>
      <w:r w:rsidRPr="004D0C7F">
        <w:rPr>
          <w:rFonts w:ascii="Georgia" w:hAnsi="Georgia"/>
          <w:i/>
        </w:rPr>
        <w:t>Iphigénie en Tauride</w:t>
      </w:r>
      <w:r w:rsidRPr="004D0C7F">
        <w:rPr>
          <w:rFonts w:ascii="Georgia" w:hAnsi="Georgia"/>
        </w:rPr>
        <w:t xml:space="preserve"> de Gluck, fantaisie pour violon de et par Alard, chœur des chasseurs d'</w:t>
      </w:r>
      <w:r w:rsidRPr="004D0C7F">
        <w:rPr>
          <w:rFonts w:ascii="Georgia" w:hAnsi="Georgia"/>
          <w:i/>
        </w:rPr>
        <w:t>Euryanthe</w:t>
      </w:r>
      <w:r w:rsidRPr="004D0C7F">
        <w:rPr>
          <w:rFonts w:ascii="Georgia" w:hAnsi="Georgia"/>
        </w:rPr>
        <w:t xml:space="preserve"> de Weber. — Dans </w:t>
      </w:r>
      <w:r w:rsidRPr="004D0C7F">
        <w:rPr>
          <w:rFonts w:ascii="Georgia" w:hAnsi="Georgia"/>
          <w:i/>
        </w:rPr>
        <w:t>RGM</w:t>
      </w:r>
      <w:r w:rsidRPr="004D0C7F">
        <w:rPr>
          <w:rFonts w:ascii="Georgia" w:hAnsi="Georgia"/>
        </w:rPr>
        <w:t>, article non signé, " Du Conservatoire de musique de Genève où est annoncée la fondation de cette institution et signalée la part qu'y a prise Liszt.</w:t>
      </w:r>
    </w:p>
    <w:p w:rsidR="00A548FF" w:rsidRDefault="002D6D57" w:rsidP="00A548FF">
      <w:pPr>
        <w:ind w:firstLine="585"/>
        <w:jc w:val="both"/>
        <w:rPr>
          <w:rFonts w:ascii="Georgia" w:hAnsi="Georgia"/>
        </w:rPr>
      </w:pPr>
      <w:r w:rsidRPr="004D0C7F">
        <w:rPr>
          <w:rFonts w:ascii="Georgia" w:hAnsi="Georgia"/>
        </w:rPr>
        <w:t>24 avril : Berlioz assiste au septième et dernier concert du Conservatoire : 5</w:t>
      </w:r>
      <w:r w:rsidRPr="004D0C7F">
        <w:rPr>
          <w:rFonts w:ascii="Georgia" w:hAnsi="Georgia"/>
          <w:vertAlign w:val="superscript"/>
        </w:rPr>
        <w:t>e</w:t>
      </w:r>
      <w:r w:rsidRPr="004D0C7F">
        <w:rPr>
          <w:rFonts w:ascii="Georgia" w:hAnsi="Georgia"/>
        </w:rPr>
        <w:t xml:space="preserve"> symphonie de Beethoven ; chœur du XV</w:t>
      </w:r>
      <w:r w:rsidRPr="004D0C7F">
        <w:rPr>
          <w:rFonts w:ascii="Georgia" w:hAnsi="Georgia"/>
          <w:vertAlign w:val="superscript"/>
        </w:rPr>
        <w:t xml:space="preserve">e </w:t>
      </w:r>
      <w:r w:rsidRPr="004D0C7F">
        <w:rPr>
          <w:rFonts w:ascii="Georgia" w:hAnsi="Georgia"/>
        </w:rPr>
        <w:t>siècle (</w:t>
      </w:r>
      <w:r w:rsidRPr="004D0C7F">
        <w:rPr>
          <w:rFonts w:ascii="Georgia" w:hAnsi="Georgia"/>
          <w:i/>
          <w:iCs/>
        </w:rPr>
        <w:t>Alla beata Trinità</w:t>
      </w:r>
      <w:r w:rsidRPr="004D0C7F">
        <w:rPr>
          <w:rFonts w:ascii="Georgia" w:hAnsi="Georgia"/>
        </w:rPr>
        <w:t>) ; scène et chœur d'</w:t>
      </w:r>
      <w:r w:rsidRPr="004D0C7F">
        <w:rPr>
          <w:rFonts w:ascii="Georgia" w:hAnsi="Georgia"/>
          <w:i/>
        </w:rPr>
        <w:t>Iphigénie en Tauride</w:t>
      </w:r>
      <w:r w:rsidRPr="004D0C7F">
        <w:rPr>
          <w:rFonts w:ascii="Georgia" w:hAnsi="Georgia"/>
        </w:rPr>
        <w:t xml:space="preserve"> ; solo pour cor de Munch ; solo de hautbois de et par Brod ; scène et air avec chœur du </w:t>
      </w:r>
      <w:r w:rsidRPr="004D0C7F">
        <w:rPr>
          <w:rFonts w:ascii="Georgia" w:hAnsi="Georgia"/>
          <w:i/>
          <w:iCs/>
        </w:rPr>
        <w:t>Lara</w:t>
      </w:r>
      <w:r w:rsidRPr="004D0C7F">
        <w:rPr>
          <w:rFonts w:ascii="Georgia" w:hAnsi="Georgia"/>
        </w:rPr>
        <w:t xml:space="preserve"> de Ruolz ; ouverture d'</w:t>
      </w:r>
      <w:r w:rsidRPr="004D0C7F">
        <w:rPr>
          <w:rFonts w:ascii="Georgia" w:hAnsi="Georgia"/>
          <w:i/>
        </w:rPr>
        <w:t>Egmont</w:t>
      </w:r>
      <w:r w:rsidRPr="004D0C7F">
        <w:rPr>
          <w:rFonts w:ascii="Georgia" w:hAnsi="Georgia"/>
        </w:rPr>
        <w:t xml:space="preserve"> de Beethoven. — Dans </w:t>
      </w:r>
      <w:r w:rsidRPr="004D0C7F">
        <w:rPr>
          <w:rFonts w:ascii="Georgia" w:hAnsi="Georgia"/>
          <w:i/>
        </w:rPr>
        <w:t>RGM</w:t>
      </w:r>
      <w:r w:rsidRPr="004D0C7F">
        <w:rPr>
          <w:rFonts w:ascii="Georgia" w:hAnsi="Georgia"/>
        </w:rPr>
        <w:t>, article " Sixième concert du Conservatoire ".</w:t>
      </w:r>
    </w:p>
    <w:p w:rsidR="002D6D57" w:rsidRPr="004D0C7F" w:rsidRDefault="002D6D57" w:rsidP="00A548FF">
      <w:pPr>
        <w:ind w:firstLine="585"/>
        <w:jc w:val="both"/>
        <w:rPr>
          <w:rFonts w:ascii="Georgia" w:hAnsi="Georgia"/>
        </w:rPr>
      </w:pPr>
      <w:r w:rsidRPr="004D0C7F">
        <w:rPr>
          <w:rFonts w:ascii="Georgia" w:hAnsi="Georgia"/>
        </w:rPr>
        <w:t xml:space="preserve">30 avril : Berlioz assiste peut-être, à la Porte-Saint-Martin, à </w:t>
      </w:r>
      <w:r w:rsidRPr="004D0C7F">
        <w:rPr>
          <w:rFonts w:ascii="Georgia" w:hAnsi="Georgia"/>
          <w:i/>
        </w:rPr>
        <w:t>Don Juan</w:t>
      </w:r>
      <w:r w:rsidRPr="004D0C7F">
        <w:rPr>
          <w:rFonts w:ascii="Georgia" w:hAnsi="Georgia"/>
          <w:i/>
          <w:iCs/>
        </w:rPr>
        <w:t xml:space="preserve"> de Marana</w:t>
      </w:r>
      <w:r w:rsidRPr="004D0C7F">
        <w:rPr>
          <w:rFonts w:ascii="Georgia" w:hAnsi="Georgia"/>
        </w:rPr>
        <w:t xml:space="preserve"> d'Alexandre Dumas, musique de scène de Piccinni.</w:t>
      </w:r>
    </w:p>
    <w:p w:rsidR="002D6D57" w:rsidRPr="004D0C7F" w:rsidRDefault="002D6D57">
      <w:pPr>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mai : Dans les</w:t>
      </w:r>
      <w:r w:rsidRPr="004D0C7F">
        <w:rPr>
          <w:rFonts w:ascii="Georgia" w:hAnsi="Georgia"/>
          <w:i/>
        </w:rPr>
        <w:t xml:space="preserve"> Débats</w:t>
      </w:r>
      <w:r w:rsidRPr="004D0C7F">
        <w:rPr>
          <w:rFonts w:ascii="Georgia" w:hAnsi="Georgia"/>
        </w:rPr>
        <w:t xml:space="preserve">, article " Concerts du Conservatoire. </w:t>
      </w:r>
      <w:r w:rsidRPr="004D0C7F">
        <w:rPr>
          <w:rFonts w:ascii="Georgia" w:hAnsi="Georgia"/>
          <w:i/>
        </w:rPr>
        <w:t>La Flûte enchantée</w:t>
      </w:r>
      <w:r w:rsidRPr="004D0C7F">
        <w:rPr>
          <w:rFonts w:ascii="Georgia" w:hAnsi="Georgia"/>
        </w:rPr>
        <w:t xml:space="preserve"> et les </w:t>
      </w:r>
      <w:r w:rsidRPr="004D0C7F">
        <w:rPr>
          <w:rFonts w:ascii="Georgia" w:hAnsi="Georgia"/>
          <w:i/>
        </w:rPr>
        <w:t>Mys</w:t>
      </w:r>
      <w:r w:rsidRPr="004D0C7F">
        <w:rPr>
          <w:rFonts w:ascii="Georgia" w:hAnsi="Georgia"/>
          <w:i/>
        </w:rPr>
        <w:softHyphen/>
        <w:t>tères d'Isis</w:t>
      </w:r>
      <w:r w:rsidRPr="004D0C7F">
        <w:rPr>
          <w:rFonts w:ascii="Georgia" w:hAnsi="Georgia"/>
        </w:rPr>
        <w:t xml:space="preserve"> [arrangement fait en 1801 de </w:t>
      </w:r>
      <w:r w:rsidRPr="004D0C7F">
        <w:rPr>
          <w:rFonts w:ascii="Georgia" w:hAnsi="Georgia"/>
          <w:i/>
        </w:rPr>
        <w:t>La Flûte enchantée</w:t>
      </w:r>
      <w:r w:rsidRPr="004D0C7F">
        <w:rPr>
          <w:rFonts w:ascii="Georgia" w:hAnsi="Georgia"/>
        </w:rPr>
        <w:t xml:space="preserve"> avec introduction de morceaux d'autres opéras de Mozart et d'une symphonie de Haydn] — Le correcteur de Mozart ". (En fait, compte ren</w:t>
      </w:r>
      <w:r w:rsidRPr="004D0C7F">
        <w:rPr>
          <w:rFonts w:ascii="Georgia" w:hAnsi="Georgia"/>
        </w:rPr>
        <w:softHyphen/>
        <w:t>du seulement du deuxième concert du Conservatoire).</w:t>
      </w:r>
    </w:p>
    <w:p w:rsidR="002D6D57" w:rsidRPr="004D0C7F" w:rsidRDefault="002D6D57">
      <w:pPr>
        <w:ind w:firstLine="585"/>
        <w:jc w:val="both"/>
        <w:rPr>
          <w:rFonts w:ascii="Georgia" w:hAnsi="Georgia"/>
        </w:rPr>
      </w:pPr>
      <w:r w:rsidRPr="004D0C7F">
        <w:rPr>
          <w:rFonts w:ascii="Georgia" w:hAnsi="Georgia"/>
        </w:rPr>
        <w:t xml:space="preserve">8 mai : Dans </w:t>
      </w:r>
      <w:r w:rsidRPr="004D0C7F">
        <w:rPr>
          <w:rFonts w:ascii="Georgia" w:hAnsi="Georgia"/>
          <w:i/>
        </w:rPr>
        <w:t>RGM</w:t>
      </w:r>
      <w:r w:rsidRPr="004D0C7F">
        <w:rPr>
          <w:rFonts w:ascii="Georgia" w:hAnsi="Georgia"/>
        </w:rPr>
        <w:t>," Septième et dernier concert du Conservatoire et " A Monsieur Hofmeis</w:t>
      </w:r>
      <w:r w:rsidRPr="004D0C7F">
        <w:rPr>
          <w:rFonts w:ascii="Georgia" w:hAnsi="Georgia"/>
        </w:rPr>
        <w:softHyphen/>
        <w:t>ter, éditeur de musique à Leipsick lettre ouverte où Berlioz proteste contre la publication d'un arran</w:t>
      </w:r>
      <w:r w:rsidRPr="004D0C7F">
        <w:rPr>
          <w:rFonts w:ascii="Georgia" w:hAnsi="Georgia"/>
        </w:rPr>
        <w:softHyphen/>
        <w:t xml:space="preserve">gement à quatre mains de l'ouverture des </w:t>
      </w:r>
      <w:r w:rsidRPr="004D0C7F">
        <w:rPr>
          <w:rFonts w:ascii="Georgia" w:hAnsi="Georgia"/>
          <w:i/>
        </w:rPr>
        <w:t>Francs-Juges</w:t>
      </w:r>
      <w:r w:rsidRPr="004D0C7F">
        <w:rPr>
          <w:rFonts w:ascii="Georgia" w:hAnsi="Georgia"/>
        </w:rPr>
        <w:t>, qui est tronquée et à ses yeux défigurée.</w:t>
      </w:r>
    </w:p>
    <w:p w:rsidR="002D6D57" w:rsidRPr="004D0C7F" w:rsidRDefault="002D6D57">
      <w:pPr>
        <w:ind w:firstLine="585"/>
        <w:jc w:val="both"/>
        <w:rPr>
          <w:rFonts w:ascii="Georgia" w:hAnsi="Georgia"/>
        </w:rPr>
      </w:pPr>
      <w:r w:rsidRPr="004D0C7F">
        <w:rPr>
          <w:rFonts w:ascii="Georgia" w:hAnsi="Georgia"/>
        </w:rPr>
        <w:t xml:space="preserve">22 mai : Dans </w:t>
      </w:r>
      <w:r w:rsidRPr="004D0C7F">
        <w:rPr>
          <w:rFonts w:ascii="Georgia" w:hAnsi="Georgia"/>
          <w:i/>
        </w:rPr>
        <w:t>RGM</w:t>
      </w:r>
      <w:r w:rsidRPr="004D0C7F">
        <w:rPr>
          <w:rFonts w:ascii="Georgia" w:hAnsi="Georgia"/>
        </w:rPr>
        <w:t>," Des artistes étrangers à Paris signé " par un ami des artistes " ; attribué à Berlioz. Entre le 25 mai et le 5 juin environ : Berlioz assiste, dans les salons d'Érard, à une mati</w:t>
      </w:r>
      <w:r w:rsidRPr="004D0C7F">
        <w:rPr>
          <w:rFonts w:ascii="Georgia" w:hAnsi="Georgia"/>
        </w:rPr>
        <w:softHyphen/>
        <w:t xml:space="preserve">née donnée par Liszt, qui joue notamment ses récentes </w:t>
      </w:r>
      <w:r w:rsidRPr="004D0C7F">
        <w:rPr>
          <w:rFonts w:ascii="Georgia" w:hAnsi="Georgia"/>
          <w:i/>
          <w:iCs/>
        </w:rPr>
        <w:t>Réminiscences de " L</w:t>
      </w:r>
      <w:r w:rsidRPr="004D0C7F">
        <w:rPr>
          <w:rFonts w:ascii="Georgia" w:hAnsi="Georgia"/>
          <w:i/>
        </w:rPr>
        <w:t>a Juive</w:t>
      </w:r>
      <w:r w:rsidRPr="004D0C7F">
        <w:rPr>
          <w:rFonts w:ascii="Georgia" w:hAnsi="Georgia"/>
        </w:rPr>
        <w:t xml:space="preserve"> une sonate de Beethoven et peut-être une fantaisie improvisée sur </w:t>
      </w:r>
      <w:r w:rsidRPr="004D0C7F">
        <w:rPr>
          <w:rFonts w:ascii="Georgia" w:hAnsi="Georgia"/>
          <w:i/>
        </w:rPr>
        <w:t>Le Pirate</w:t>
      </w:r>
      <w:r w:rsidRPr="004D0C7F">
        <w:rPr>
          <w:rFonts w:ascii="Georgia" w:hAnsi="Georgia"/>
        </w:rPr>
        <w:t xml:space="preserve"> de Bellini.</w:t>
      </w:r>
    </w:p>
    <w:p w:rsidR="002D6D57" w:rsidRPr="004D0C7F" w:rsidRDefault="002D6D57">
      <w:pPr>
        <w:ind w:firstLine="585"/>
        <w:jc w:val="both"/>
        <w:rPr>
          <w:rFonts w:ascii="Georgia" w:hAnsi="Georgia"/>
        </w:rPr>
      </w:pPr>
      <w:r w:rsidRPr="004D0C7F">
        <w:rPr>
          <w:rFonts w:ascii="Georgia" w:hAnsi="Georgia"/>
        </w:rPr>
        <w:t xml:space="preserve">29 mai : Dans </w:t>
      </w:r>
      <w:r w:rsidRPr="004D0C7F">
        <w:rPr>
          <w:rFonts w:ascii="Georgia" w:hAnsi="Georgia"/>
          <w:i/>
        </w:rPr>
        <w:t>RGM</w:t>
      </w:r>
      <w:r w:rsidRPr="004D0C7F">
        <w:rPr>
          <w:rFonts w:ascii="Georgia" w:hAnsi="Georgia"/>
        </w:rPr>
        <w:t>, " Revue critique. La musique simplifiée dans sa théorie et dans son en</w:t>
      </w:r>
      <w:r w:rsidRPr="004D0C7F">
        <w:rPr>
          <w:rFonts w:ascii="Georgia" w:hAnsi="Georgia"/>
        </w:rPr>
        <w:softHyphen/>
        <w:t>seignement ; compte rendu d'un ouvrage de F. C. Busset ; non signé mais revendiqué par Berlioz.</w:t>
      </w:r>
    </w:p>
    <w:p w:rsidR="002D6D57" w:rsidRPr="004D0C7F" w:rsidRDefault="002D6D57">
      <w:pPr>
        <w:ind w:firstLine="585"/>
        <w:jc w:val="both"/>
        <w:rPr>
          <w:rFonts w:ascii="Georgia" w:hAnsi="Georgia"/>
        </w:rPr>
      </w:pPr>
      <w:r w:rsidRPr="004D0C7F">
        <w:rPr>
          <w:rFonts w:ascii="Georgia" w:hAnsi="Georgia"/>
        </w:rPr>
        <w:lastRenderedPageBreak/>
        <w:t xml:space="preserve">Juin : Berlioz achève la composition de la première moitié de </w:t>
      </w:r>
      <w:r w:rsidRPr="004D0C7F">
        <w:rPr>
          <w:rFonts w:ascii="Georgia" w:hAnsi="Georgia"/>
          <w:i/>
        </w:rPr>
        <w:t>Benvenuto Cellini</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12 juin : Dans </w:t>
      </w:r>
      <w:r w:rsidRPr="004D0C7F">
        <w:rPr>
          <w:rFonts w:ascii="Georgia" w:hAnsi="Georgia"/>
          <w:i/>
        </w:rPr>
        <w:t>RGM</w:t>
      </w:r>
      <w:r w:rsidRPr="004D0C7F">
        <w:rPr>
          <w:rFonts w:ascii="Georgia" w:hAnsi="Georgia"/>
        </w:rPr>
        <w:t>, " Liszt ". Berlioz salue en Liszt " le pianiste de l'avenir ".</w:t>
      </w:r>
    </w:p>
    <w:p w:rsidR="002D6D57" w:rsidRPr="004D0C7F" w:rsidRDefault="002D6D57">
      <w:pPr>
        <w:ind w:firstLine="585"/>
        <w:jc w:val="both"/>
        <w:rPr>
          <w:rFonts w:ascii="Georgia" w:hAnsi="Georgia"/>
        </w:rPr>
      </w:pPr>
      <w:r w:rsidRPr="004D0C7F">
        <w:rPr>
          <w:rFonts w:ascii="Georgia" w:hAnsi="Georgia"/>
        </w:rPr>
        <w:t xml:space="preserve">19 juin : Dans </w:t>
      </w:r>
      <w:r w:rsidRPr="004D0C7F">
        <w:rPr>
          <w:rFonts w:ascii="Georgia" w:hAnsi="Georgia"/>
          <w:i/>
        </w:rPr>
        <w:t>RGM</w:t>
      </w:r>
      <w:r w:rsidRPr="004D0C7F">
        <w:rPr>
          <w:rFonts w:ascii="Georgia" w:hAnsi="Georgia"/>
        </w:rPr>
        <w:t>, " Concours annuel de composition musicale à l'Institut (</w:t>
      </w:r>
      <w:r w:rsidRPr="004D0C7F">
        <w:rPr>
          <w:rFonts w:ascii="Georgia" w:hAnsi="Georgia"/>
          <w:i/>
          <w:iCs/>
        </w:rPr>
        <w:t>Delenda est Carthago</w:t>
      </w:r>
      <w:r w:rsidRPr="004D0C7F">
        <w:rPr>
          <w:rFonts w:ascii="Georgia" w:hAnsi="Georgia"/>
        </w:rPr>
        <w:t>)" (partiellement repris dans</w:t>
      </w:r>
      <w:r w:rsidRPr="004D0C7F">
        <w:rPr>
          <w:rFonts w:ascii="Georgia" w:hAnsi="Georgia"/>
          <w:i/>
        </w:rPr>
        <w:t xml:space="preserve"> Mémoires</w:t>
      </w:r>
      <w:r w:rsidRPr="004D0C7F">
        <w:rPr>
          <w:rFonts w:ascii="Georgia" w:hAnsi="Georgia"/>
        </w:rPr>
        <w:t>, chap. XXII).</w:t>
      </w:r>
    </w:p>
    <w:p w:rsidR="002D6D57" w:rsidRPr="004D0C7F" w:rsidRDefault="002D6D57">
      <w:pPr>
        <w:ind w:firstLine="585"/>
        <w:jc w:val="both"/>
        <w:rPr>
          <w:rFonts w:ascii="Georgia" w:hAnsi="Georgia"/>
        </w:rPr>
      </w:pPr>
      <w:r w:rsidRPr="004D0C7F">
        <w:rPr>
          <w:rFonts w:ascii="Georgia" w:hAnsi="Georgia"/>
        </w:rPr>
        <w:t>23 juin : Berlioz assiste, à l'Hôtel de Ville, à un concert organisé par la pianiste Hélène Mazel. Berlioz avouera qu'il est parti avant la fin ; en première partie, il a entendu divers airs et solos, et pour la première fois le quintette en mi bémol pour piano et vents de Beethoven.</w:t>
      </w:r>
    </w:p>
    <w:p w:rsidR="002D6D57" w:rsidRPr="004D0C7F" w:rsidRDefault="002D6D57">
      <w:pPr>
        <w:ind w:firstLine="585"/>
        <w:jc w:val="both"/>
        <w:rPr>
          <w:rFonts w:ascii="Georgia" w:hAnsi="Georgia"/>
        </w:rPr>
      </w:pPr>
      <w:r w:rsidRPr="004D0C7F">
        <w:rPr>
          <w:rFonts w:ascii="Georgia" w:hAnsi="Georgia"/>
        </w:rPr>
        <w:t>Fin juin : Il reçoit une aide financière de son père. Louis est malade.1</w:t>
      </w:r>
      <w:r w:rsidRPr="004D0C7F">
        <w:rPr>
          <w:rFonts w:ascii="Georgia" w:hAnsi="Georgia"/>
          <w:vertAlign w:val="superscript"/>
        </w:rPr>
        <w:t>er</w:t>
      </w:r>
      <w:r w:rsidRPr="004D0C7F">
        <w:rPr>
          <w:rFonts w:ascii="Georgia" w:hAnsi="Georgia"/>
        </w:rPr>
        <w:t xml:space="preserve"> juillet : Berlioz an</w:t>
      </w:r>
      <w:r w:rsidRPr="004D0C7F">
        <w:rPr>
          <w:rFonts w:ascii="Georgia" w:hAnsi="Georgia"/>
        </w:rPr>
        <w:softHyphen/>
        <w:t xml:space="preserve">nonce à sa sœur Adèle qu'il a à peu près fait la moitié de </w:t>
      </w:r>
      <w:r w:rsidRPr="004D0C7F">
        <w:rPr>
          <w:rFonts w:ascii="Georgia" w:hAnsi="Georgia"/>
          <w:i/>
        </w:rPr>
        <w:t>Benvenuto Cellini</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3 juillet : Dans les</w:t>
      </w:r>
      <w:r w:rsidRPr="004D0C7F">
        <w:rPr>
          <w:rFonts w:ascii="Georgia" w:hAnsi="Georgia"/>
          <w:i/>
        </w:rPr>
        <w:t xml:space="preserve"> Débats</w:t>
      </w:r>
      <w:r w:rsidRPr="004D0C7F">
        <w:rPr>
          <w:rFonts w:ascii="Georgia" w:hAnsi="Georgia"/>
        </w:rPr>
        <w:t>," Antoine Reicha article nécrologique (partiellement repris dans</w:t>
      </w:r>
      <w:r w:rsidRPr="004D0C7F">
        <w:rPr>
          <w:rFonts w:ascii="Georgia" w:hAnsi="Georgia"/>
          <w:i/>
        </w:rPr>
        <w:t xml:space="preserve"> Mémoires</w:t>
      </w:r>
      <w:r w:rsidRPr="004D0C7F">
        <w:rPr>
          <w:rFonts w:ascii="Georgia" w:hAnsi="Georgia"/>
        </w:rPr>
        <w:t>, chap. XIII) ; comprend aussi un long développement sur Choron, et un, plus bref, sur Onslow.</w:t>
      </w:r>
    </w:p>
    <w:p w:rsidR="002D6D57" w:rsidRPr="004D0C7F" w:rsidRDefault="002D6D57">
      <w:pPr>
        <w:ind w:firstLine="585"/>
        <w:jc w:val="both"/>
        <w:rPr>
          <w:rFonts w:ascii="Georgia" w:hAnsi="Georgia"/>
        </w:rPr>
      </w:pPr>
      <w:r w:rsidRPr="004D0C7F">
        <w:rPr>
          <w:rFonts w:ascii="Georgia" w:hAnsi="Georgia"/>
        </w:rPr>
        <w:t xml:space="preserve">10 juillet : Dans </w:t>
      </w:r>
      <w:r w:rsidRPr="004D0C7F">
        <w:rPr>
          <w:rFonts w:ascii="Georgia" w:hAnsi="Georgia"/>
          <w:i/>
        </w:rPr>
        <w:t>RGM</w:t>
      </w:r>
      <w:r w:rsidRPr="004D0C7F">
        <w:rPr>
          <w:rFonts w:ascii="Georgia" w:hAnsi="Georgia"/>
        </w:rPr>
        <w:t>," Concert de M</w:t>
      </w:r>
      <w:r w:rsidRPr="004D0C7F">
        <w:rPr>
          <w:rFonts w:ascii="Georgia" w:hAnsi="Georgia"/>
          <w:vertAlign w:val="superscript"/>
        </w:rPr>
        <w:t>lle</w:t>
      </w:r>
      <w:r w:rsidRPr="004D0C7F">
        <w:rPr>
          <w:rFonts w:ascii="Georgia" w:hAnsi="Georgia"/>
        </w:rPr>
        <w:t xml:space="preserve"> Mazel à l'Hôtel de Ville ".</w:t>
      </w:r>
    </w:p>
    <w:p w:rsidR="00A548FF" w:rsidRDefault="002D6D57" w:rsidP="00A548FF">
      <w:pPr>
        <w:ind w:firstLine="585"/>
        <w:jc w:val="both"/>
        <w:rPr>
          <w:rFonts w:ascii="Georgia" w:hAnsi="Georgia"/>
        </w:rPr>
      </w:pPr>
      <w:r w:rsidRPr="004D0C7F">
        <w:rPr>
          <w:rFonts w:ascii="Georgia" w:hAnsi="Georgia"/>
        </w:rPr>
        <w:t>16 juillet : Dans les</w:t>
      </w:r>
      <w:r w:rsidRPr="004D0C7F">
        <w:rPr>
          <w:rFonts w:ascii="Georgia" w:hAnsi="Georgia"/>
          <w:i/>
        </w:rPr>
        <w:t xml:space="preserve"> Débats</w:t>
      </w:r>
      <w:r w:rsidRPr="004D0C7F">
        <w:rPr>
          <w:rFonts w:ascii="Georgia" w:hAnsi="Georgia"/>
        </w:rPr>
        <w:t>," Bellini (article nécrologique sévère).</w:t>
      </w:r>
    </w:p>
    <w:p w:rsidR="002D6D57" w:rsidRPr="004D0C7F" w:rsidRDefault="002D6D57" w:rsidP="00A548FF">
      <w:pPr>
        <w:ind w:firstLine="585"/>
        <w:jc w:val="both"/>
        <w:rPr>
          <w:rFonts w:ascii="Georgia" w:hAnsi="Georgia"/>
        </w:rPr>
      </w:pPr>
      <w:r w:rsidRPr="004D0C7F">
        <w:rPr>
          <w:rFonts w:ascii="Georgia" w:hAnsi="Georgia"/>
        </w:rPr>
        <w:t xml:space="preserve">17 juillet : Dans </w:t>
      </w:r>
      <w:r w:rsidRPr="004D0C7F">
        <w:rPr>
          <w:rFonts w:ascii="Georgia" w:hAnsi="Georgia"/>
          <w:i/>
        </w:rPr>
        <w:t>RGM</w:t>
      </w:r>
      <w:r w:rsidRPr="004D0C7F">
        <w:rPr>
          <w:rFonts w:ascii="Georgia" w:hAnsi="Georgia"/>
        </w:rPr>
        <w:t>," Chronique musicale signée " Le vieillard stupide (voir 31 janvier) ; attribué à Berlioz.</w:t>
      </w:r>
    </w:p>
    <w:p w:rsidR="002D6D57" w:rsidRPr="004D0C7F" w:rsidRDefault="002D6D57">
      <w:pPr>
        <w:ind w:firstLine="585"/>
        <w:jc w:val="both"/>
        <w:rPr>
          <w:rFonts w:ascii="Georgia" w:hAnsi="Georgia"/>
        </w:rPr>
      </w:pPr>
      <w:r w:rsidRPr="004D0C7F">
        <w:rPr>
          <w:rFonts w:ascii="Georgia" w:hAnsi="Georgia"/>
        </w:rPr>
        <w:t>23 juillet : Dans les</w:t>
      </w:r>
      <w:r w:rsidRPr="004D0C7F">
        <w:rPr>
          <w:rFonts w:ascii="Georgia" w:hAnsi="Georgia"/>
          <w:i/>
        </w:rPr>
        <w:t xml:space="preserve"> Débats</w:t>
      </w:r>
      <w:r w:rsidRPr="004D0C7F">
        <w:rPr>
          <w:rFonts w:ascii="Georgia" w:hAnsi="Georgia"/>
        </w:rPr>
        <w:t xml:space="preserve">, " Variétés musicales (sur Le </w:t>
      </w:r>
      <w:r w:rsidRPr="004D0C7F">
        <w:rPr>
          <w:rFonts w:ascii="Georgia" w:hAnsi="Georgia"/>
          <w:i/>
        </w:rPr>
        <w:t>Siège de Corinthe</w:t>
      </w:r>
      <w:r w:rsidRPr="004D0C7F">
        <w:rPr>
          <w:rFonts w:ascii="Georgia" w:hAnsi="Georgia"/>
        </w:rPr>
        <w:t xml:space="preserve"> de Rossini, Ole Bull, Labarre, la musique des fêtes publiques, les artistes et les amateurs de Paris, les dilettanti quê</w:t>
      </w:r>
      <w:r w:rsidRPr="004D0C7F">
        <w:rPr>
          <w:rFonts w:ascii="Georgia" w:hAnsi="Georgia"/>
        </w:rPr>
        <w:softHyphen/>
        <w:t xml:space="preserve">teurs, le chœur improvisé de la galerie Colbert, en 1830, chantant notamment </w:t>
      </w:r>
      <w:r w:rsidRPr="004D0C7F">
        <w:rPr>
          <w:rFonts w:ascii="Georgia" w:hAnsi="Georgia"/>
          <w:i/>
        </w:rPr>
        <w:t>La Marseillaise</w:t>
      </w:r>
      <w:r w:rsidRPr="004D0C7F">
        <w:rPr>
          <w:rFonts w:ascii="Georgia" w:hAnsi="Georgia"/>
        </w:rPr>
        <w:t xml:space="preserve"> dans l'harmonisation de Berlioz) ; partiellement repris dans</w:t>
      </w:r>
      <w:r w:rsidRPr="004D0C7F">
        <w:rPr>
          <w:rFonts w:ascii="Georgia" w:hAnsi="Georgia"/>
          <w:i/>
        </w:rPr>
        <w:t xml:space="preserve"> Mémoires</w:t>
      </w:r>
      <w:r w:rsidRPr="004D0C7F">
        <w:rPr>
          <w:rFonts w:ascii="Georgia" w:hAnsi="Georgia"/>
        </w:rPr>
        <w:t>, chap. XXIX.</w:t>
      </w:r>
    </w:p>
    <w:p w:rsidR="002D6D57" w:rsidRPr="004D0C7F" w:rsidRDefault="002D6D57">
      <w:pPr>
        <w:ind w:firstLine="585"/>
        <w:jc w:val="both"/>
        <w:rPr>
          <w:rFonts w:ascii="Georgia" w:hAnsi="Georgia"/>
        </w:rPr>
      </w:pPr>
      <w:r w:rsidRPr="004D0C7F">
        <w:rPr>
          <w:rFonts w:ascii="Georgia" w:hAnsi="Georgia"/>
        </w:rPr>
        <w:t>27 juillet : Écrivant à sa mère, Berlioz parle longuement des études de son jeune frère Prosper. — Il assiste, à l'Opéra, à une répétition de l'</w:t>
      </w:r>
      <w:r w:rsidRPr="004D0C7F">
        <w:rPr>
          <w:rFonts w:ascii="Georgia" w:hAnsi="Georgia"/>
          <w:i/>
        </w:rPr>
        <w:t>Esmeralda</w:t>
      </w:r>
      <w:r w:rsidRPr="004D0C7F">
        <w:rPr>
          <w:rFonts w:ascii="Georgia" w:hAnsi="Georgia"/>
        </w:rPr>
        <w:t xml:space="preserve"> de Louise Bertin.</w:t>
      </w:r>
    </w:p>
    <w:p w:rsidR="002D6D57" w:rsidRPr="004D0C7F" w:rsidRDefault="002D6D57">
      <w:pPr>
        <w:ind w:firstLine="585"/>
        <w:jc w:val="both"/>
        <w:rPr>
          <w:rFonts w:ascii="Georgia" w:hAnsi="Georgia"/>
        </w:rPr>
      </w:pPr>
      <w:r w:rsidRPr="004D0C7F">
        <w:rPr>
          <w:rFonts w:ascii="Georgia" w:hAnsi="Georgia"/>
        </w:rPr>
        <w:t>30 juillet : Berlioz assiste, au cimetière Montmartre, aux obsèques du compositeur espagnol Gomis ; il y prononce quelques paroles d'hommage.</w:t>
      </w:r>
    </w:p>
    <w:p w:rsidR="002D6D57" w:rsidRPr="004D0C7F" w:rsidRDefault="002D6D57">
      <w:pPr>
        <w:ind w:firstLine="585"/>
        <w:jc w:val="both"/>
        <w:rPr>
          <w:rFonts w:ascii="Georgia" w:hAnsi="Georgia"/>
        </w:rPr>
      </w:pPr>
      <w:r w:rsidRPr="004D0C7F">
        <w:rPr>
          <w:rFonts w:ascii="Georgia" w:hAnsi="Georgia"/>
        </w:rPr>
        <w:t>2 août : Dans les</w:t>
      </w:r>
      <w:r w:rsidRPr="004D0C7F">
        <w:rPr>
          <w:rFonts w:ascii="Georgia" w:hAnsi="Georgia"/>
          <w:i/>
        </w:rPr>
        <w:t xml:space="preserve"> Débats</w:t>
      </w:r>
      <w:r w:rsidRPr="004D0C7F">
        <w:rPr>
          <w:rFonts w:ascii="Georgia" w:hAnsi="Georgia"/>
        </w:rPr>
        <w:t>," Italie pittoresque ". Sur un ouvrage collectif de ce titre. Souvenirs de Berlioz sur l'Italie.</w:t>
      </w:r>
    </w:p>
    <w:p w:rsidR="002D6D57" w:rsidRPr="004D0C7F" w:rsidRDefault="002D6D57">
      <w:pPr>
        <w:ind w:firstLine="585"/>
        <w:jc w:val="both"/>
        <w:rPr>
          <w:rFonts w:ascii="Georgia" w:hAnsi="Georgia"/>
        </w:rPr>
      </w:pPr>
      <w:r w:rsidRPr="004D0C7F">
        <w:rPr>
          <w:rFonts w:ascii="Georgia" w:hAnsi="Georgia"/>
        </w:rPr>
        <w:t xml:space="preserve">7 août : Dans </w:t>
      </w:r>
      <w:r w:rsidRPr="004D0C7F">
        <w:rPr>
          <w:rFonts w:ascii="Georgia" w:hAnsi="Georgia"/>
          <w:i/>
        </w:rPr>
        <w:t>RGM</w:t>
      </w:r>
      <w:r w:rsidRPr="004D0C7F">
        <w:rPr>
          <w:rFonts w:ascii="Georgia" w:hAnsi="Georgia"/>
        </w:rPr>
        <w:t>," Gomis ". Article nécrologique.</w:t>
      </w:r>
    </w:p>
    <w:p w:rsidR="002D6D57" w:rsidRPr="004D0C7F" w:rsidRDefault="002D6D57">
      <w:pPr>
        <w:ind w:firstLine="585"/>
        <w:jc w:val="both"/>
        <w:rPr>
          <w:rFonts w:ascii="Georgia" w:hAnsi="Georgia"/>
        </w:rPr>
      </w:pPr>
      <w:r w:rsidRPr="004D0C7F">
        <w:rPr>
          <w:rFonts w:ascii="Georgia" w:hAnsi="Georgia"/>
        </w:rPr>
        <w:t>26 août : Dans les</w:t>
      </w:r>
      <w:r w:rsidRPr="004D0C7F">
        <w:rPr>
          <w:rFonts w:ascii="Georgia" w:hAnsi="Georgia"/>
          <w:i/>
        </w:rPr>
        <w:t xml:space="preserve"> Débats</w:t>
      </w:r>
      <w:r w:rsidRPr="004D0C7F">
        <w:rPr>
          <w:rFonts w:ascii="Georgia" w:hAnsi="Georgia"/>
        </w:rPr>
        <w:t xml:space="preserve">, second article de Berlioz sur Liszt et le Conservatoire de Genève (voir 10 avril) : l'altiste Urhan est aussi évoqué longuement, ainsi que </w:t>
      </w:r>
      <w:r w:rsidRPr="004D0C7F">
        <w:rPr>
          <w:rFonts w:ascii="Georgia" w:hAnsi="Georgia"/>
          <w:i/>
        </w:rPr>
        <w:t>Le Moine</w:t>
      </w:r>
      <w:r w:rsidRPr="004D0C7F">
        <w:rPr>
          <w:rFonts w:ascii="Georgia" w:hAnsi="Georgia"/>
        </w:rPr>
        <w:t xml:space="preserve"> de Meyerbeer.</w:t>
      </w:r>
    </w:p>
    <w:p w:rsidR="002D6D57" w:rsidRPr="004D0C7F" w:rsidRDefault="002D6D57">
      <w:pPr>
        <w:ind w:firstLine="585"/>
        <w:jc w:val="both"/>
        <w:rPr>
          <w:rFonts w:ascii="Georgia" w:hAnsi="Georgia"/>
        </w:rPr>
      </w:pPr>
      <w:r w:rsidRPr="004D0C7F">
        <w:rPr>
          <w:rFonts w:ascii="Georgia" w:hAnsi="Georgia"/>
        </w:rPr>
        <w:t xml:space="preserve">28 août : Dans </w:t>
      </w:r>
      <w:r w:rsidRPr="004D0C7F">
        <w:rPr>
          <w:rFonts w:ascii="Georgia" w:hAnsi="Georgia"/>
          <w:i/>
        </w:rPr>
        <w:t>RGM</w:t>
      </w:r>
      <w:r w:rsidRPr="004D0C7F">
        <w:rPr>
          <w:rFonts w:ascii="Georgia" w:hAnsi="Georgia"/>
        </w:rPr>
        <w:t>," Chronique musicale. Notre-Dame de Paris " ; non signé mais attribué avec vraisemblance à Berlioz.</w:t>
      </w:r>
    </w:p>
    <w:p w:rsidR="002D6D57" w:rsidRPr="004D0C7F" w:rsidRDefault="002D6D57">
      <w:pPr>
        <w:ind w:firstLine="585"/>
        <w:jc w:val="both"/>
        <w:rPr>
          <w:rFonts w:ascii="Georgia" w:hAnsi="Georgia"/>
        </w:rPr>
      </w:pPr>
      <w:r w:rsidRPr="004D0C7F">
        <w:rPr>
          <w:rFonts w:ascii="Georgia" w:hAnsi="Georgia"/>
        </w:rPr>
        <w:t xml:space="preserve">7 septembre : Berlioz assiste peut-être à </w:t>
      </w:r>
      <w:r w:rsidRPr="004D0C7F">
        <w:rPr>
          <w:rFonts w:ascii="Georgia" w:hAnsi="Georgia"/>
          <w:i/>
          <w:iCs/>
        </w:rPr>
        <w:t>La Diadesté</w:t>
      </w:r>
      <w:r w:rsidRPr="004D0C7F">
        <w:rPr>
          <w:rFonts w:ascii="Georgia" w:hAnsi="Georgia"/>
        </w:rPr>
        <w:t xml:space="preserve"> de Jules Godefroid à l'Opéra-Comique.</w:t>
      </w:r>
    </w:p>
    <w:p w:rsidR="002D6D57" w:rsidRPr="004D0C7F" w:rsidRDefault="002D6D57">
      <w:pPr>
        <w:ind w:firstLine="585"/>
        <w:jc w:val="both"/>
        <w:rPr>
          <w:rFonts w:ascii="Georgia" w:hAnsi="Georgia"/>
        </w:rPr>
      </w:pPr>
      <w:r w:rsidRPr="004D0C7F">
        <w:rPr>
          <w:rFonts w:ascii="Georgia" w:hAnsi="Georgia"/>
        </w:rPr>
        <w:t xml:space="preserve">11 septembre : Dans </w:t>
      </w:r>
      <w:r w:rsidRPr="004D0C7F">
        <w:rPr>
          <w:rFonts w:ascii="Georgia" w:hAnsi="Georgia"/>
          <w:i/>
        </w:rPr>
        <w:t>RGM</w:t>
      </w:r>
      <w:r w:rsidRPr="004D0C7F">
        <w:rPr>
          <w:rFonts w:ascii="Georgia" w:hAnsi="Georgia"/>
        </w:rPr>
        <w:t xml:space="preserve">, compte rendu de </w:t>
      </w:r>
      <w:r w:rsidRPr="004D0C7F">
        <w:rPr>
          <w:rFonts w:ascii="Georgia" w:hAnsi="Georgia"/>
          <w:i/>
          <w:iCs/>
        </w:rPr>
        <w:t>La Diadesté</w:t>
      </w:r>
      <w:r w:rsidRPr="004D0C7F">
        <w:rPr>
          <w:rFonts w:ascii="Georgia" w:hAnsi="Georgia"/>
        </w:rPr>
        <w:t>, non signé, attribué à Berlioz.</w:t>
      </w:r>
    </w:p>
    <w:p w:rsidR="002D6D57" w:rsidRPr="004D0C7F" w:rsidRDefault="002D6D57">
      <w:pPr>
        <w:ind w:firstLine="585"/>
        <w:jc w:val="both"/>
        <w:rPr>
          <w:rFonts w:ascii="Georgia" w:hAnsi="Georgia"/>
        </w:rPr>
      </w:pPr>
      <w:r w:rsidRPr="004D0C7F">
        <w:rPr>
          <w:rFonts w:ascii="Georgia" w:hAnsi="Georgia"/>
        </w:rPr>
        <w:t>Mi-septembre : Trop isolés et éloignés de Paris, les Berlioz déménagent pour le 31 ou 35 rue de Londres, où Berlioz aura pour bureau une mansarde meublée d'une table et d'une chaise.</w:t>
      </w:r>
    </w:p>
    <w:p w:rsidR="002D6D57" w:rsidRPr="004D0C7F" w:rsidRDefault="002D6D57">
      <w:pPr>
        <w:ind w:firstLine="585"/>
        <w:jc w:val="both"/>
        <w:rPr>
          <w:rFonts w:ascii="Georgia" w:hAnsi="Georgia"/>
        </w:rPr>
      </w:pPr>
      <w:r w:rsidRPr="004D0C7F">
        <w:rPr>
          <w:rFonts w:ascii="Georgia" w:hAnsi="Georgia"/>
        </w:rPr>
        <w:t>18 septembre : Dans les</w:t>
      </w:r>
      <w:r w:rsidRPr="004D0C7F">
        <w:rPr>
          <w:rFonts w:ascii="Georgia" w:hAnsi="Georgia"/>
          <w:i/>
        </w:rPr>
        <w:t xml:space="preserve"> Débats</w:t>
      </w:r>
      <w:r w:rsidRPr="004D0C7F">
        <w:rPr>
          <w:rFonts w:ascii="Georgia" w:hAnsi="Georgia"/>
        </w:rPr>
        <w:t>," Des progrès de l'enseignement musical en France : M. Jo</w:t>
      </w:r>
      <w:r w:rsidRPr="004D0C7F">
        <w:rPr>
          <w:rFonts w:ascii="Georgia" w:hAnsi="Georgia"/>
        </w:rPr>
        <w:softHyphen/>
        <w:t xml:space="preserve">seph Mainzer, M. Aubéry du Boulley ". — Dans </w:t>
      </w:r>
      <w:r w:rsidRPr="004D0C7F">
        <w:rPr>
          <w:rFonts w:ascii="Georgia" w:hAnsi="Georgia"/>
          <w:i/>
        </w:rPr>
        <w:t>RGM</w:t>
      </w:r>
      <w:r w:rsidRPr="004D0C7F">
        <w:rPr>
          <w:rFonts w:ascii="Georgia" w:hAnsi="Georgia"/>
        </w:rPr>
        <w:t>, " De l'Opéra-Comique ".</w:t>
      </w:r>
    </w:p>
    <w:p w:rsidR="002D6D57" w:rsidRPr="004D0C7F" w:rsidRDefault="002D6D57">
      <w:pPr>
        <w:ind w:firstLine="585"/>
        <w:jc w:val="both"/>
        <w:rPr>
          <w:rFonts w:ascii="Georgia" w:hAnsi="Georgia"/>
        </w:rPr>
      </w:pPr>
      <w:r w:rsidRPr="004D0C7F">
        <w:rPr>
          <w:rFonts w:ascii="Georgia" w:hAnsi="Georgia"/>
        </w:rPr>
        <w:t xml:space="preserve">21 septembre : Berlioz assiste au ballet d'Adam, </w:t>
      </w:r>
      <w:r w:rsidRPr="004D0C7F">
        <w:rPr>
          <w:rFonts w:ascii="Georgia" w:hAnsi="Georgia"/>
          <w:i/>
          <w:iCs/>
        </w:rPr>
        <w:t>La Fille du Danube</w:t>
      </w:r>
      <w:r w:rsidRPr="004D0C7F">
        <w:rPr>
          <w:rFonts w:ascii="Georgia" w:hAnsi="Georgia"/>
        </w:rPr>
        <w:t>, à l'Opéra.</w:t>
      </w:r>
    </w:p>
    <w:p w:rsidR="002D6D57" w:rsidRPr="004D0C7F" w:rsidRDefault="002D6D57">
      <w:pPr>
        <w:ind w:firstLine="585"/>
        <w:jc w:val="both"/>
        <w:rPr>
          <w:rFonts w:ascii="Georgia" w:hAnsi="Georgia"/>
        </w:rPr>
      </w:pPr>
      <w:r w:rsidRPr="004D0C7F">
        <w:rPr>
          <w:rFonts w:ascii="Georgia" w:hAnsi="Georgia"/>
        </w:rPr>
        <w:t xml:space="preserve">25 septembre : Dans </w:t>
      </w:r>
      <w:r w:rsidRPr="004D0C7F">
        <w:rPr>
          <w:rFonts w:ascii="Georgia" w:hAnsi="Georgia"/>
          <w:i/>
        </w:rPr>
        <w:t>RGM</w:t>
      </w:r>
      <w:r w:rsidRPr="004D0C7F">
        <w:rPr>
          <w:rFonts w:ascii="Georgia" w:hAnsi="Georgia"/>
        </w:rPr>
        <w:t xml:space="preserve">, compte rendu de </w:t>
      </w:r>
      <w:r w:rsidRPr="004D0C7F">
        <w:rPr>
          <w:rFonts w:ascii="Georgia" w:hAnsi="Georgia"/>
          <w:i/>
          <w:iCs/>
        </w:rPr>
        <w:t>La Fille du Danube</w:t>
      </w:r>
      <w:r w:rsidRPr="004D0C7F">
        <w:rPr>
          <w:rFonts w:ascii="Georgia" w:hAnsi="Georgia"/>
        </w:rPr>
        <w:t>, signé " Un vieillard stupide qui n'a presque plus de dents " presque certainement de Berlioz.</w:t>
      </w:r>
    </w:p>
    <w:p w:rsidR="002D6D57" w:rsidRPr="004D0C7F" w:rsidRDefault="002D6D57">
      <w:pPr>
        <w:ind w:firstLine="585"/>
        <w:jc w:val="both"/>
        <w:rPr>
          <w:rFonts w:ascii="Georgia" w:hAnsi="Georgia"/>
        </w:rPr>
      </w:pPr>
      <w:r w:rsidRPr="004D0C7F">
        <w:rPr>
          <w:rFonts w:ascii="Georgia" w:hAnsi="Georgia"/>
        </w:rPr>
        <w:t>Début octobre : Berlioz commence à superviser les répétitions d'</w:t>
      </w:r>
      <w:r w:rsidRPr="004D0C7F">
        <w:rPr>
          <w:rFonts w:ascii="Georgia" w:hAnsi="Georgia"/>
          <w:i/>
        </w:rPr>
        <w:t>Esmeralda</w:t>
      </w:r>
      <w:r w:rsidRPr="004D0C7F">
        <w:rPr>
          <w:rFonts w:ascii="Georgia" w:hAnsi="Georgia"/>
        </w:rPr>
        <w:t xml:space="preserve"> de Louise Bertin. 1</w:t>
      </w:r>
      <w:r w:rsidRPr="004D0C7F">
        <w:rPr>
          <w:rFonts w:ascii="Georgia" w:hAnsi="Georgia"/>
          <w:vertAlign w:val="superscript"/>
        </w:rPr>
        <w:t>er</w:t>
      </w:r>
      <w:r w:rsidRPr="004D0C7F">
        <w:rPr>
          <w:rFonts w:ascii="Georgia" w:hAnsi="Georgia"/>
        </w:rPr>
        <w:t xml:space="preserve"> octobre : À midi Berlioz reçoit Vigny. — Il assiste au </w:t>
      </w:r>
      <w:r w:rsidRPr="004D0C7F">
        <w:rPr>
          <w:rFonts w:ascii="Georgia" w:hAnsi="Georgia"/>
          <w:i/>
          <w:iCs/>
        </w:rPr>
        <w:t xml:space="preserve">Mauvais Œil </w:t>
      </w:r>
      <w:r w:rsidRPr="004D0C7F">
        <w:rPr>
          <w:rFonts w:ascii="Georgia" w:hAnsi="Georgia"/>
        </w:rPr>
        <w:t>de Loïsa Puget, à l'Opéra-Comique.</w:t>
      </w:r>
    </w:p>
    <w:p w:rsidR="007E6D5C" w:rsidRDefault="002D6D57" w:rsidP="007E6D5C">
      <w:pPr>
        <w:ind w:firstLine="585"/>
        <w:jc w:val="both"/>
        <w:rPr>
          <w:rFonts w:ascii="Georgia" w:hAnsi="Georgia"/>
        </w:rPr>
      </w:pPr>
      <w:r w:rsidRPr="004D0C7F">
        <w:rPr>
          <w:rFonts w:ascii="Georgia" w:hAnsi="Georgia"/>
        </w:rPr>
        <w:t xml:space="preserve">9 octobre : Dans </w:t>
      </w:r>
      <w:r w:rsidRPr="004D0C7F">
        <w:rPr>
          <w:rFonts w:ascii="Georgia" w:hAnsi="Georgia"/>
          <w:i/>
        </w:rPr>
        <w:t>RGM</w:t>
      </w:r>
      <w:r w:rsidRPr="004D0C7F">
        <w:rPr>
          <w:rFonts w:ascii="Georgia" w:hAnsi="Georgia"/>
        </w:rPr>
        <w:t xml:space="preserve">, compte rendu du </w:t>
      </w:r>
      <w:r w:rsidRPr="004D0C7F">
        <w:rPr>
          <w:rFonts w:ascii="Georgia" w:hAnsi="Georgia"/>
          <w:i/>
          <w:iCs/>
        </w:rPr>
        <w:t>Mauvais Œil</w:t>
      </w:r>
      <w:r w:rsidRPr="004D0C7F">
        <w:rPr>
          <w:rFonts w:ascii="Georgia" w:hAnsi="Georgia"/>
        </w:rPr>
        <w:t>.</w:t>
      </w:r>
    </w:p>
    <w:p w:rsidR="002D6D57" w:rsidRPr="004D0C7F" w:rsidRDefault="002D6D57" w:rsidP="007E6D5C">
      <w:pPr>
        <w:ind w:firstLine="585"/>
        <w:jc w:val="both"/>
        <w:rPr>
          <w:rFonts w:ascii="Georgia" w:hAnsi="Georgia"/>
        </w:rPr>
      </w:pPr>
      <w:r w:rsidRPr="004D0C7F">
        <w:rPr>
          <w:rFonts w:ascii="Georgia" w:hAnsi="Georgia"/>
        </w:rPr>
        <w:lastRenderedPageBreak/>
        <w:t xml:space="preserve">16 octobre : Dans </w:t>
      </w:r>
      <w:r w:rsidRPr="004D0C7F">
        <w:rPr>
          <w:rFonts w:ascii="Georgia" w:hAnsi="Georgia"/>
          <w:i/>
        </w:rPr>
        <w:t>RGM</w:t>
      </w:r>
      <w:r w:rsidRPr="004D0C7F">
        <w:rPr>
          <w:rFonts w:ascii="Georgia" w:hAnsi="Georgia"/>
        </w:rPr>
        <w:t>," Séance publique de l'Institut. Distribution des prix ". Le prix de composition a été remporté par Xavier Boisselot, dont Berlioz loue la cantate. Après le 16 octobre : Berlioz rend visite à Liszt et Marie d'Agoult installés à l'Hôtel de France, 23, rue Lafitte, depuis le 16 octobre, date de leur retour à Paris, après leur fugue à Genève.</w:t>
      </w:r>
    </w:p>
    <w:p w:rsidR="002D6D57" w:rsidRPr="004D0C7F" w:rsidRDefault="002D6D57">
      <w:pPr>
        <w:ind w:firstLine="585"/>
        <w:jc w:val="both"/>
        <w:rPr>
          <w:rFonts w:ascii="Georgia" w:hAnsi="Georgia"/>
        </w:rPr>
      </w:pPr>
      <w:r w:rsidRPr="004D0C7F">
        <w:rPr>
          <w:rFonts w:ascii="Georgia" w:hAnsi="Georgia"/>
        </w:rPr>
        <w:t xml:space="preserve">23 et 30 octobre : Dans </w:t>
      </w:r>
      <w:r w:rsidRPr="004D0C7F">
        <w:rPr>
          <w:rFonts w:ascii="Georgia" w:hAnsi="Georgia"/>
          <w:i/>
        </w:rPr>
        <w:t>RGM</w:t>
      </w:r>
      <w:r w:rsidRPr="004D0C7F">
        <w:rPr>
          <w:rFonts w:ascii="Georgia" w:hAnsi="Georgia"/>
        </w:rPr>
        <w:t>," Encore un mot sur le concours de composition musicale à l'Institut, en réponse au dernier article de M. Germanus Lepic ".</w:t>
      </w:r>
    </w:p>
    <w:p w:rsidR="002D6D57" w:rsidRPr="004D0C7F" w:rsidRDefault="002D6D57">
      <w:pPr>
        <w:ind w:firstLine="585"/>
        <w:jc w:val="both"/>
        <w:rPr>
          <w:rFonts w:ascii="Georgia" w:hAnsi="Georgia"/>
        </w:rPr>
      </w:pPr>
      <w:r w:rsidRPr="004D0C7F">
        <w:rPr>
          <w:rFonts w:ascii="Georgia" w:hAnsi="Georgia"/>
        </w:rPr>
        <w:t>29 octobre : Berlioz assiste, au Théâtre-Italien, à la reprise d'</w:t>
      </w:r>
      <w:r w:rsidRPr="004D0C7F">
        <w:rPr>
          <w:rFonts w:ascii="Georgia" w:hAnsi="Georgia"/>
          <w:i/>
          <w:iCs/>
        </w:rPr>
        <w:t>Il Matrimonio segreto de Cima</w:t>
      </w:r>
      <w:r w:rsidRPr="004D0C7F">
        <w:rPr>
          <w:rFonts w:ascii="Georgia" w:hAnsi="Georgia"/>
          <w:i/>
          <w:iCs/>
        </w:rPr>
        <w:softHyphen/>
        <w:t>rosa.</w:t>
      </w:r>
    </w:p>
    <w:p w:rsidR="002D6D57" w:rsidRPr="004D0C7F" w:rsidRDefault="002D6D57">
      <w:pPr>
        <w:ind w:firstLine="585"/>
        <w:jc w:val="both"/>
        <w:rPr>
          <w:rFonts w:ascii="Georgia" w:hAnsi="Georgia"/>
        </w:rPr>
      </w:pPr>
      <w:r w:rsidRPr="004D0C7F">
        <w:rPr>
          <w:rFonts w:ascii="Georgia" w:hAnsi="Georgia"/>
        </w:rPr>
        <w:t xml:space="preserve">6 novembre : Dans </w:t>
      </w:r>
      <w:r w:rsidRPr="004D0C7F">
        <w:rPr>
          <w:rFonts w:ascii="Georgia" w:hAnsi="Georgia"/>
          <w:i/>
        </w:rPr>
        <w:t>RGM</w:t>
      </w:r>
      <w:r w:rsidRPr="004D0C7F">
        <w:rPr>
          <w:rFonts w:ascii="Georgia" w:hAnsi="Georgia"/>
        </w:rPr>
        <w:t>, compte rendu d'</w:t>
      </w:r>
      <w:r w:rsidRPr="004D0C7F">
        <w:rPr>
          <w:rFonts w:ascii="Georgia" w:hAnsi="Georgia"/>
          <w:i/>
          <w:iCs/>
        </w:rPr>
        <w:t>Il Matrimonio Segreto</w:t>
      </w:r>
      <w:r w:rsidRPr="004D0C7F">
        <w:rPr>
          <w:rFonts w:ascii="Georgia" w:hAnsi="Georgia"/>
        </w:rPr>
        <w:t>. —Vigny passe la soirée chez Berlioz.</w:t>
      </w:r>
    </w:p>
    <w:p w:rsidR="002D6D57" w:rsidRPr="004D0C7F" w:rsidRDefault="002D6D57">
      <w:pPr>
        <w:ind w:firstLine="585"/>
        <w:jc w:val="both"/>
        <w:rPr>
          <w:rFonts w:ascii="Georgia" w:hAnsi="Georgia"/>
        </w:rPr>
      </w:pPr>
      <w:r w:rsidRPr="004D0C7F">
        <w:rPr>
          <w:rFonts w:ascii="Georgia" w:hAnsi="Georgia"/>
        </w:rPr>
        <w:t>10 novembre : Dans les</w:t>
      </w:r>
      <w:r w:rsidRPr="004D0C7F">
        <w:rPr>
          <w:rFonts w:ascii="Georgia" w:hAnsi="Georgia"/>
          <w:i/>
        </w:rPr>
        <w:t xml:space="preserve"> Débats</w:t>
      </w:r>
      <w:r w:rsidRPr="004D0C7F">
        <w:rPr>
          <w:rFonts w:ascii="Georgia" w:hAnsi="Georgia"/>
        </w:rPr>
        <w:t xml:space="preserve">," Les </w:t>
      </w:r>
      <w:r w:rsidRPr="004D0C7F">
        <w:rPr>
          <w:rFonts w:ascii="Georgia" w:hAnsi="Georgia"/>
          <w:i/>
        </w:rPr>
        <w:t>Huguenots</w:t>
      </w:r>
      <w:r w:rsidRPr="004D0C7F">
        <w:rPr>
          <w:rFonts w:ascii="Georgia" w:hAnsi="Georgia"/>
        </w:rPr>
        <w:t xml:space="preserve"> : la partition (I).</w:t>
      </w:r>
    </w:p>
    <w:p w:rsidR="002D6D57" w:rsidRPr="004D0C7F" w:rsidRDefault="002D6D57">
      <w:pPr>
        <w:ind w:firstLine="585"/>
        <w:jc w:val="both"/>
        <w:rPr>
          <w:rFonts w:ascii="Georgia" w:hAnsi="Georgia"/>
        </w:rPr>
      </w:pPr>
      <w:r w:rsidRPr="004D0C7F">
        <w:rPr>
          <w:rFonts w:ascii="Georgia" w:hAnsi="Georgia"/>
        </w:rPr>
        <w:t>14 novembre : Berlioz et Harriet assistent, à l'Opéra, à la première d'</w:t>
      </w:r>
      <w:r w:rsidRPr="004D0C7F">
        <w:rPr>
          <w:rFonts w:ascii="Georgia" w:hAnsi="Georgia"/>
          <w:i/>
        </w:rPr>
        <w:t>Esmeralda</w:t>
      </w:r>
      <w:r w:rsidRPr="004D0C7F">
        <w:rPr>
          <w:rFonts w:ascii="Georgia" w:hAnsi="Georgia"/>
        </w:rPr>
        <w:t xml:space="preserve"> de Louise Bertin, livret de Victor Hugo. Après l'air des cloches de Quasimodo, Alexandre Dumas crie : " C'est de Berlioz, c'est de Berlioz ! ". En fait, Berlioz précisera qu'il a seulement indiqué à l'auteur une meilleure péroraison. L'œuvre n'aura que cinq représentations.</w:t>
      </w:r>
    </w:p>
    <w:p w:rsidR="002D6D57" w:rsidRPr="004D0C7F" w:rsidRDefault="002D6D57">
      <w:pPr>
        <w:ind w:firstLine="585"/>
        <w:jc w:val="both"/>
        <w:rPr>
          <w:rFonts w:ascii="Georgia" w:hAnsi="Georgia"/>
        </w:rPr>
      </w:pPr>
      <w:r w:rsidRPr="004D0C7F">
        <w:rPr>
          <w:rFonts w:ascii="Georgia" w:hAnsi="Georgia"/>
        </w:rPr>
        <w:t xml:space="preserve">20 novembre : Dans </w:t>
      </w:r>
      <w:r w:rsidRPr="004D0C7F">
        <w:rPr>
          <w:rFonts w:ascii="Georgia" w:hAnsi="Georgia"/>
          <w:i/>
        </w:rPr>
        <w:t>RGM</w:t>
      </w:r>
      <w:r w:rsidRPr="004D0C7F">
        <w:rPr>
          <w:rFonts w:ascii="Georgia" w:hAnsi="Georgia"/>
        </w:rPr>
        <w:t>, compte rendu d'</w:t>
      </w:r>
      <w:r w:rsidRPr="004D0C7F">
        <w:rPr>
          <w:rFonts w:ascii="Georgia" w:hAnsi="Georgia"/>
          <w:i/>
        </w:rPr>
        <w:t>Esmeralda</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21 novembre : Berlioz assiste à la distribution des prix au Conservatoire, présidée par le comte de Gasparin, ministre de l'Intérieur, et par le duc de Choiseul, président de la commission des théâtres, et au concert qui suit : ouverture de Dancla ; trois airs chantés ; duo à deux pianos de Kalk</w:t>
      </w:r>
      <w:r w:rsidRPr="004D0C7F">
        <w:rPr>
          <w:rFonts w:ascii="Georgia" w:hAnsi="Georgia"/>
        </w:rPr>
        <w:softHyphen/>
        <w:t>brenner ; quintette pour vents de Reicha ; fragment de l'</w:t>
      </w:r>
      <w:r w:rsidRPr="004D0C7F">
        <w:rPr>
          <w:rFonts w:ascii="Georgia" w:hAnsi="Georgia"/>
          <w:i/>
          <w:iCs/>
        </w:rPr>
        <w:t>Élégie</w:t>
      </w:r>
      <w:r w:rsidRPr="004D0C7F">
        <w:rPr>
          <w:rFonts w:ascii="Georgia" w:hAnsi="Georgia"/>
        </w:rPr>
        <w:t xml:space="preserve"> pour violoncelle de Romberg ; air va</w:t>
      </w:r>
      <w:r w:rsidRPr="004D0C7F">
        <w:rPr>
          <w:rFonts w:ascii="Georgia" w:hAnsi="Georgia"/>
        </w:rPr>
        <w:softHyphen/>
        <w:t xml:space="preserve">rié de Bériot arrangé pour cor à pistons ; </w:t>
      </w:r>
      <w:r w:rsidRPr="004D0C7F">
        <w:rPr>
          <w:rFonts w:ascii="Georgia" w:hAnsi="Georgia"/>
          <w:i/>
          <w:iCs/>
        </w:rPr>
        <w:t>Adagio et Rondo</w:t>
      </w:r>
      <w:r w:rsidRPr="004D0C7F">
        <w:rPr>
          <w:rFonts w:ascii="Georgia" w:hAnsi="Georgia"/>
        </w:rPr>
        <w:t xml:space="preserve"> pour violon de Viotti. Divers artistes, dont Meyerbeer, assistent à la cérémonie.</w:t>
      </w:r>
    </w:p>
    <w:p w:rsidR="002D6D57" w:rsidRPr="004D0C7F" w:rsidRDefault="002D6D57">
      <w:pPr>
        <w:ind w:firstLine="585"/>
        <w:jc w:val="both"/>
        <w:rPr>
          <w:rFonts w:ascii="Georgia" w:hAnsi="Georgia"/>
        </w:rPr>
      </w:pPr>
      <w:r w:rsidRPr="004D0C7F">
        <w:rPr>
          <w:rFonts w:ascii="Georgia" w:hAnsi="Georgia"/>
        </w:rPr>
        <w:t>27 novembre : Il assiste, à l'Hôtel de Ville, à la distribution des prix de la Société polytech</w:t>
      </w:r>
      <w:r w:rsidRPr="004D0C7F">
        <w:rPr>
          <w:rFonts w:ascii="Georgia" w:hAnsi="Georgia"/>
        </w:rPr>
        <w:softHyphen/>
        <w:t xml:space="preserve">nique, puis à un concert dirigé par Mainzer, avec un chœur de 400 ouvriers de la classe de chant choral : oratorio </w:t>
      </w:r>
      <w:r w:rsidRPr="004D0C7F">
        <w:rPr>
          <w:rFonts w:ascii="Georgia" w:hAnsi="Georgia"/>
          <w:i/>
          <w:iCs/>
        </w:rPr>
        <w:t>I Pellegrini al sepolcro</w:t>
      </w:r>
      <w:r w:rsidRPr="004D0C7F">
        <w:rPr>
          <w:rFonts w:ascii="Georgia" w:hAnsi="Georgia"/>
        </w:rPr>
        <w:t xml:space="preserve"> de Naumann ; cantate </w:t>
      </w:r>
      <w:r w:rsidRPr="004D0C7F">
        <w:rPr>
          <w:rFonts w:ascii="Georgia" w:hAnsi="Georgia"/>
          <w:i/>
          <w:iCs/>
        </w:rPr>
        <w:t>La Destinée</w:t>
      </w:r>
      <w:r w:rsidRPr="004D0C7F">
        <w:rPr>
          <w:rFonts w:ascii="Georgia" w:hAnsi="Georgia"/>
        </w:rPr>
        <w:t xml:space="preserve"> sur un texte de Lamar</w:t>
      </w:r>
      <w:r w:rsidRPr="004D0C7F">
        <w:rPr>
          <w:rFonts w:ascii="Georgia" w:hAnsi="Georgia"/>
        </w:rPr>
        <w:softHyphen/>
        <w:t xml:space="preserve">tine ; un cantique ; une fugue (ces trois derniers morceaux probablement de Mainzer). — Dans </w:t>
      </w:r>
      <w:r w:rsidRPr="004D0C7F">
        <w:rPr>
          <w:rFonts w:ascii="Georgia" w:hAnsi="Georgia"/>
          <w:i/>
        </w:rPr>
        <w:t>RGM</w:t>
      </w:r>
      <w:r w:rsidRPr="004D0C7F">
        <w:rPr>
          <w:rFonts w:ascii="Georgia" w:hAnsi="Georgia"/>
        </w:rPr>
        <w:t>, " Distribution des prix au Conservatoire de musique ". Examen d'œuvres récemment publiées d'Urhan, Panofka et Strunz.</w:t>
      </w:r>
    </w:p>
    <w:p w:rsidR="002D6D57" w:rsidRPr="004D0C7F" w:rsidRDefault="002D6D57">
      <w:pPr>
        <w:ind w:firstLine="585"/>
        <w:jc w:val="both"/>
        <w:rPr>
          <w:rFonts w:ascii="Georgia" w:hAnsi="Georgia"/>
        </w:rPr>
      </w:pPr>
      <w:r w:rsidRPr="004D0C7F">
        <w:rPr>
          <w:rFonts w:ascii="Georgia" w:hAnsi="Georgia"/>
        </w:rPr>
        <w:t xml:space="preserve">28 novembre : Berlioz se rend probablement chez Liszt, chez Urhan, chez Schlesinger, chez Mantoue pour le droit des pauvres, ensuite au </w:t>
      </w:r>
      <w:r w:rsidRPr="004D0C7F">
        <w:rPr>
          <w:rFonts w:ascii="Georgia" w:hAnsi="Georgia"/>
          <w:i/>
        </w:rPr>
        <w:t>Journal des Débats</w:t>
      </w:r>
      <w:r w:rsidRPr="004D0C7F">
        <w:rPr>
          <w:rFonts w:ascii="Georgia" w:hAnsi="Georgia"/>
        </w:rPr>
        <w:t>, puis chez Pape, Pacini, Louise Bertin, chez l'imprimeur Vinchon Ballard fils et peut-être aux bureaux d'autres journaux.</w:t>
      </w:r>
    </w:p>
    <w:p w:rsidR="00A548FF" w:rsidRDefault="002D6D57" w:rsidP="00A548FF">
      <w:pPr>
        <w:ind w:firstLine="585"/>
        <w:jc w:val="both"/>
        <w:rPr>
          <w:rFonts w:ascii="Georgia" w:hAnsi="Georgia"/>
        </w:rPr>
      </w:pPr>
      <w:r w:rsidRPr="004D0C7F">
        <w:rPr>
          <w:rFonts w:ascii="Georgia" w:hAnsi="Georgia"/>
        </w:rPr>
        <w:t>Décembre : Louis a le doigt pincé dans une porte, et est sérieusement blessé.</w:t>
      </w:r>
    </w:p>
    <w:p w:rsidR="002D6D57" w:rsidRPr="004D0C7F" w:rsidRDefault="002D6D57" w:rsidP="00A548FF">
      <w:pPr>
        <w:ind w:firstLine="585"/>
        <w:jc w:val="both"/>
        <w:rPr>
          <w:rFonts w:ascii="Georgia" w:hAnsi="Georgia"/>
        </w:rPr>
      </w:pPr>
      <w:r w:rsidRPr="004D0C7F">
        <w:rPr>
          <w:rFonts w:ascii="Georgia" w:hAnsi="Georgia"/>
        </w:rPr>
        <w:t>4 décembre : Concert salle du Conservatoire sous la direction de Berlioz : les deux premières parties d'</w:t>
      </w:r>
      <w:r w:rsidRPr="004D0C7F">
        <w:rPr>
          <w:rFonts w:ascii="Georgia" w:hAnsi="Georgia"/>
          <w:i/>
        </w:rPr>
        <w:t>Harold en Italie</w:t>
      </w:r>
      <w:r w:rsidRPr="004D0C7F">
        <w:rPr>
          <w:rFonts w:ascii="Georgia" w:hAnsi="Georgia"/>
        </w:rPr>
        <w:t xml:space="preserve">, la </w:t>
      </w:r>
      <w:r w:rsidRPr="004D0C7F">
        <w:rPr>
          <w:rFonts w:ascii="Georgia" w:hAnsi="Georgia"/>
          <w:i/>
        </w:rPr>
        <w:t>Symphonie fantastique</w:t>
      </w:r>
      <w:r w:rsidRPr="004D0C7F">
        <w:rPr>
          <w:rFonts w:ascii="Georgia" w:hAnsi="Georgia"/>
        </w:rPr>
        <w:t>, une mélodie d'Urhan et un solo de harpe de La</w:t>
      </w:r>
      <w:r w:rsidRPr="004D0C7F">
        <w:rPr>
          <w:rFonts w:ascii="Georgia" w:hAnsi="Georgia"/>
        </w:rPr>
        <w:softHyphen/>
        <w:t xml:space="preserve">barre. Dans l'auditoire, le duc d'Orléans, fils du roi, le ministre de la Guerre, Meyerbeer, G. Sand et Vigny. — Dans </w:t>
      </w:r>
      <w:r w:rsidRPr="004D0C7F">
        <w:rPr>
          <w:rFonts w:ascii="Georgia" w:hAnsi="Georgia"/>
          <w:i/>
        </w:rPr>
        <w:t>RGM</w:t>
      </w:r>
      <w:r w:rsidRPr="004D0C7F">
        <w:rPr>
          <w:rFonts w:ascii="Georgia" w:hAnsi="Georgia"/>
        </w:rPr>
        <w:t>," Société polytechnique. Distribution des prix " : au programme, notamment, oratorio de Naumann, fugue de Mainzer.</w:t>
      </w:r>
    </w:p>
    <w:p w:rsidR="002D6D57" w:rsidRPr="004D0C7F" w:rsidRDefault="002D6D57">
      <w:pPr>
        <w:ind w:firstLine="585"/>
        <w:jc w:val="both"/>
        <w:rPr>
          <w:rFonts w:ascii="Georgia" w:hAnsi="Georgia"/>
        </w:rPr>
      </w:pPr>
      <w:r w:rsidRPr="004D0C7F">
        <w:rPr>
          <w:rFonts w:ascii="Georgia" w:hAnsi="Georgia"/>
        </w:rPr>
        <w:t>10 décembre : Dans les</w:t>
      </w:r>
      <w:r w:rsidRPr="004D0C7F">
        <w:rPr>
          <w:rFonts w:ascii="Georgia" w:hAnsi="Georgia"/>
          <w:i/>
        </w:rPr>
        <w:t xml:space="preserve"> Débats</w:t>
      </w:r>
      <w:r w:rsidRPr="004D0C7F">
        <w:rPr>
          <w:rFonts w:ascii="Georgia" w:hAnsi="Georgia"/>
        </w:rPr>
        <w:t xml:space="preserve">," Les </w:t>
      </w:r>
      <w:r w:rsidRPr="004D0C7F">
        <w:rPr>
          <w:rFonts w:ascii="Georgia" w:hAnsi="Georgia"/>
          <w:i/>
        </w:rPr>
        <w:t>Huguenots</w:t>
      </w:r>
      <w:r w:rsidRPr="004D0C7F">
        <w:rPr>
          <w:rFonts w:ascii="Georgia" w:hAnsi="Georgia"/>
        </w:rPr>
        <w:t xml:space="preserve"> : la partition " (II).</w:t>
      </w:r>
    </w:p>
    <w:p w:rsidR="002D6D57" w:rsidRPr="004D0C7F" w:rsidRDefault="002D6D57">
      <w:pPr>
        <w:ind w:firstLine="585"/>
        <w:jc w:val="both"/>
        <w:rPr>
          <w:rFonts w:ascii="Georgia" w:hAnsi="Georgia"/>
        </w:rPr>
      </w:pPr>
      <w:r w:rsidRPr="004D0C7F">
        <w:rPr>
          <w:rFonts w:ascii="Georgia" w:hAnsi="Georgia"/>
        </w:rPr>
        <w:t xml:space="preserve">11 décembre : Berlioz assiste, au Conservatoire, à la séance littéraire et musicale de la Société philotechnique : solo de piano de Kalkbrenner ; duo pour piano et violon sur des thèmes algériens avec Alard ; plusieurs airs dont </w:t>
      </w:r>
      <w:r w:rsidRPr="004D0C7F">
        <w:rPr>
          <w:rFonts w:ascii="Georgia" w:hAnsi="Georgia"/>
          <w:i/>
          <w:iCs/>
        </w:rPr>
        <w:t>La Religieuse</w:t>
      </w:r>
      <w:r w:rsidRPr="004D0C7F">
        <w:rPr>
          <w:rFonts w:ascii="Georgia" w:hAnsi="Georgia"/>
        </w:rPr>
        <w:t xml:space="preserve"> de Schubert ; duo pour deux pianos de Kalkbrenner ; dans la partie littéraire, notice sur la Malibran, et poésie de Legouvé. — Dans </w:t>
      </w:r>
      <w:r w:rsidRPr="004D0C7F">
        <w:rPr>
          <w:rFonts w:ascii="Georgia" w:hAnsi="Georgia"/>
          <w:i/>
          <w:iCs/>
        </w:rPr>
        <w:t>Le Monde</w:t>
      </w:r>
      <w:r w:rsidRPr="004D0C7F">
        <w:rPr>
          <w:rFonts w:ascii="Georgia" w:hAnsi="Georgia"/>
        </w:rPr>
        <w:t>, article de Liszt à la louange de Berlioz.</w:t>
      </w:r>
    </w:p>
    <w:p w:rsidR="002D6D57" w:rsidRPr="004D0C7F" w:rsidRDefault="002D6D57">
      <w:pPr>
        <w:ind w:firstLine="585"/>
        <w:jc w:val="both"/>
        <w:rPr>
          <w:rFonts w:ascii="Georgia" w:hAnsi="Georgia"/>
        </w:rPr>
      </w:pPr>
      <w:r w:rsidRPr="004D0C7F">
        <w:rPr>
          <w:rFonts w:ascii="Georgia" w:hAnsi="Georgia"/>
        </w:rPr>
        <w:t xml:space="preserve">17 décembre : Dernière apparition en public d'Harriet, aux Variétés, lors d'une soirée donnée au bénéfice de Frédérick Lemaître. Elle y joue Ophélie dans les scènes de folie de </w:t>
      </w:r>
      <w:r w:rsidRPr="004D0C7F">
        <w:rPr>
          <w:rFonts w:ascii="Georgia" w:hAnsi="Georgia"/>
          <w:i/>
        </w:rPr>
        <w:t>Hamlet</w:t>
      </w:r>
      <w:r w:rsidRPr="004D0C7F">
        <w:rPr>
          <w:rFonts w:ascii="Georgia" w:hAnsi="Georgia"/>
        </w:rPr>
        <w:t>. Jules Ja</w:t>
      </w:r>
      <w:r w:rsidRPr="004D0C7F">
        <w:rPr>
          <w:rFonts w:ascii="Georgia" w:hAnsi="Georgia"/>
        </w:rPr>
        <w:softHyphen/>
        <w:t>nin en fait un grand éloge dans les</w:t>
      </w:r>
      <w:r w:rsidRPr="004D0C7F">
        <w:rPr>
          <w:rFonts w:ascii="Georgia" w:hAnsi="Georgia"/>
          <w:i/>
        </w:rPr>
        <w:t xml:space="preserve"> Débats</w:t>
      </w:r>
      <w:r w:rsidRPr="004D0C7F">
        <w:rPr>
          <w:rFonts w:ascii="Georgia" w:hAnsi="Georgia"/>
        </w:rPr>
        <w:t xml:space="preserve">. — Par la suite, tous les efforts d'Harriet pour remonter sur la scène s'avéreront vains. Elle en sera profondément affectée, et sa dépression la poussera vers l'alcool ; de là une longue déchéance dont les étapes ne </w:t>
      </w:r>
      <w:r w:rsidRPr="004D0C7F">
        <w:rPr>
          <w:rFonts w:ascii="Georgia" w:hAnsi="Georgia"/>
        </w:rPr>
        <w:lastRenderedPageBreak/>
        <w:t>sont pas toutes connues, mais qui distendra les liens avec son mari.</w:t>
      </w:r>
    </w:p>
    <w:p w:rsidR="002D6D57" w:rsidRPr="004D0C7F" w:rsidRDefault="002D6D57">
      <w:pPr>
        <w:ind w:firstLine="585"/>
        <w:jc w:val="both"/>
        <w:rPr>
          <w:rFonts w:ascii="Georgia" w:hAnsi="Georgia"/>
        </w:rPr>
      </w:pPr>
      <w:r w:rsidRPr="004D0C7F">
        <w:rPr>
          <w:rFonts w:ascii="Georgia" w:hAnsi="Georgia"/>
        </w:rPr>
        <w:t xml:space="preserve">18 décembre : Concert salle du Conservatoire sous la direction de Berlioz : ouverture des </w:t>
      </w:r>
      <w:r w:rsidRPr="004D0C7F">
        <w:rPr>
          <w:rFonts w:ascii="Georgia" w:hAnsi="Georgia"/>
          <w:i/>
        </w:rPr>
        <w:t>Francs-Juges</w:t>
      </w:r>
      <w:r w:rsidRPr="004D0C7F">
        <w:rPr>
          <w:rFonts w:ascii="Georgia" w:hAnsi="Georgia"/>
        </w:rPr>
        <w:t>, deux premières parties d'</w:t>
      </w:r>
      <w:r w:rsidRPr="004D0C7F">
        <w:rPr>
          <w:rFonts w:ascii="Georgia" w:hAnsi="Georgia"/>
          <w:i/>
        </w:rPr>
        <w:t>Harold en Italie</w:t>
      </w:r>
      <w:r w:rsidRPr="004D0C7F">
        <w:rPr>
          <w:rFonts w:ascii="Georgia" w:hAnsi="Georgia"/>
        </w:rPr>
        <w:t>, et participation de Liszt exécutant sa " Ca</w:t>
      </w:r>
      <w:r w:rsidRPr="004D0C7F">
        <w:rPr>
          <w:rFonts w:ascii="Georgia" w:hAnsi="Georgia"/>
        </w:rPr>
        <w:softHyphen/>
        <w:t xml:space="preserve">vatine de Pacini deux extraits de sa transcription pour piano de la </w:t>
      </w:r>
      <w:r w:rsidRPr="004D0C7F">
        <w:rPr>
          <w:rFonts w:ascii="Georgia" w:hAnsi="Georgia"/>
          <w:i/>
        </w:rPr>
        <w:t>Symphonie fantastique</w:t>
      </w:r>
      <w:r w:rsidRPr="004D0C7F">
        <w:rPr>
          <w:rFonts w:ascii="Georgia" w:hAnsi="Georgia"/>
        </w:rPr>
        <w:t xml:space="preserve"> (" Un Bal " et Marche au supplice "), et sa fantaisie sur </w:t>
      </w:r>
      <w:r w:rsidRPr="004D0C7F">
        <w:rPr>
          <w:rFonts w:ascii="Georgia" w:hAnsi="Georgia"/>
          <w:i/>
        </w:rPr>
        <w:t>Lélio</w:t>
      </w:r>
      <w:r w:rsidRPr="004D0C7F">
        <w:rPr>
          <w:rFonts w:ascii="Georgia" w:hAnsi="Georgia"/>
        </w:rPr>
        <w:t xml:space="preserve">. Vigny est dans l'auditoire. La presse est dans l'ensemble très favorable aux deux concerts du 4 et du 18. Dans </w:t>
      </w:r>
      <w:r w:rsidRPr="004D0C7F">
        <w:rPr>
          <w:rFonts w:ascii="Georgia" w:hAnsi="Georgia"/>
          <w:i/>
        </w:rPr>
        <w:t>RGM</w:t>
      </w:r>
      <w:r w:rsidRPr="004D0C7F">
        <w:rPr>
          <w:rFonts w:ascii="Georgia" w:hAnsi="Georgia"/>
        </w:rPr>
        <w:t>," Concerts de la Société phi</w:t>
      </w:r>
      <w:r w:rsidRPr="004D0C7F">
        <w:rPr>
          <w:rFonts w:ascii="Georgia" w:hAnsi="Georgia"/>
        </w:rPr>
        <w:softHyphen/>
        <w:t xml:space="preserve">lotechnique ". Hiver : Liszt lit la partition de </w:t>
      </w:r>
      <w:r w:rsidRPr="004D0C7F">
        <w:rPr>
          <w:rFonts w:ascii="Georgia" w:hAnsi="Georgia"/>
          <w:i/>
        </w:rPr>
        <w:t>Benvenuto Cellini</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22 décembre : Berlioz écrit à sa sœur Adèle que </w:t>
      </w:r>
      <w:r w:rsidRPr="004D0C7F">
        <w:rPr>
          <w:rFonts w:ascii="Georgia" w:hAnsi="Georgia"/>
          <w:i/>
        </w:rPr>
        <w:t>Benvenuto Cellini</w:t>
      </w:r>
      <w:r w:rsidRPr="004D0C7F">
        <w:rPr>
          <w:rFonts w:ascii="Georgia" w:hAnsi="Georgia"/>
        </w:rPr>
        <w:t xml:space="preserve"> est terminé ; il lui " reste seulement à écrire la scène du dénouement et à instrumenter une grande partie de la partition ". Il se dit " prêt à entrer en répétitions ".</w:t>
      </w:r>
    </w:p>
    <w:p w:rsidR="00A548FF" w:rsidRDefault="002D6D57" w:rsidP="00A548FF">
      <w:pPr>
        <w:ind w:firstLine="585"/>
        <w:jc w:val="both"/>
        <w:rPr>
          <w:rFonts w:ascii="Georgia" w:hAnsi="Georgia"/>
        </w:rPr>
      </w:pPr>
      <w:r w:rsidRPr="004D0C7F">
        <w:rPr>
          <w:rFonts w:ascii="Georgia" w:hAnsi="Georgia"/>
        </w:rPr>
        <w:t xml:space="preserve">25 décembre : Dans </w:t>
      </w:r>
      <w:r w:rsidRPr="004D0C7F">
        <w:rPr>
          <w:rFonts w:ascii="Georgia" w:hAnsi="Georgia"/>
          <w:i/>
        </w:rPr>
        <w:t>RGM</w:t>
      </w:r>
      <w:r w:rsidRPr="004D0C7F">
        <w:rPr>
          <w:rFonts w:ascii="Georgia" w:hAnsi="Georgia"/>
        </w:rPr>
        <w:t>, Berlioz rend compte en termes très flatteurs de la prestation de Liszt lors du concert du 18 décembre.</w:t>
      </w:r>
    </w:p>
    <w:p w:rsidR="00A548FF" w:rsidRDefault="009647AA" w:rsidP="00A548FF">
      <w:pPr>
        <w:ind w:firstLine="585"/>
        <w:jc w:val="both"/>
        <w:rPr>
          <w:rFonts w:ascii="Georgia" w:hAnsi="Georgia"/>
        </w:rPr>
      </w:pPr>
      <w:r>
        <w:rPr>
          <w:rFonts w:ascii="Georgia" w:hAnsi="Georgia"/>
        </w:rPr>
        <w:br w:type="page"/>
      </w:r>
    </w:p>
    <w:p w:rsidR="009C333D" w:rsidRPr="004D0C7F" w:rsidRDefault="009C333D" w:rsidP="009C333D">
      <w:pPr>
        <w:pStyle w:val="Titre2"/>
        <w:jc w:val="center"/>
        <w:rPr>
          <w:rFonts w:ascii="Georgia" w:hAnsi="Georgia"/>
        </w:rPr>
      </w:pPr>
      <w:r w:rsidRPr="004D0C7F">
        <w:rPr>
          <w:rFonts w:ascii="Georgia" w:hAnsi="Georgia"/>
        </w:rPr>
        <w:t>183</w:t>
      </w:r>
      <w:r>
        <w:rPr>
          <w:rFonts w:ascii="Georgia" w:hAnsi="Georgia"/>
        </w:rPr>
        <w:t>7</w:t>
      </w:r>
    </w:p>
    <w:p w:rsidR="00A548FF" w:rsidRPr="00A548FF" w:rsidRDefault="00A548FF" w:rsidP="00A548FF">
      <w:pPr>
        <w:ind w:firstLine="585"/>
        <w:jc w:val="center"/>
        <w:rPr>
          <w:rFonts w:ascii="Georgia" w:hAnsi="Georgia"/>
          <w:b/>
        </w:rPr>
      </w:pPr>
    </w:p>
    <w:p w:rsidR="002D6D57" w:rsidRPr="004D0C7F" w:rsidRDefault="002D6D57">
      <w:pPr>
        <w:ind w:firstLine="585"/>
        <w:jc w:val="both"/>
        <w:rPr>
          <w:rFonts w:ascii="Georgia" w:hAnsi="Georgia"/>
        </w:rPr>
      </w:pPr>
      <w:r w:rsidRPr="004D0C7F">
        <w:rPr>
          <w:rFonts w:ascii="Georgia" w:hAnsi="Georgia"/>
        </w:rPr>
        <w:t xml:space="preserve">Janvier-décembre : Berlioz travaille à l'instrumentation de </w:t>
      </w:r>
      <w:r w:rsidRPr="004D0C7F">
        <w:rPr>
          <w:rFonts w:ascii="Georgia" w:hAnsi="Georgia"/>
          <w:i/>
        </w:rPr>
        <w:t>Benvenuto Cellini</w:t>
      </w:r>
      <w:r w:rsidRPr="004D0C7F">
        <w:rPr>
          <w:rFonts w:ascii="Georgia" w:hAnsi="Georgia"/>
        </w:rPr>
        <w:t>. Il ne s'inter</w:t>
      </w:r>
      <w:r w:rsidRPr="004D0C7F">
        <w:rPr>
          <w:rFonts w:ascii="Georgia" w:hAnsi="Georgia"/>
        </w:rPr>
        <w:softHyphen/>
        <w:t xml:space="preserve">rompt que pour le </w:t>
      </w:r>
      <w:r w:rsidRPr="004D0C7F">
        <w:rPr>
          <w:rFonts w:ascii="Georgia" w:hAnsi="Georgia"/>
          <w:i/>
        </w:rPr>
        <w:t>Requiem</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et 8 janvier : Dans </w:t>
      </w:r>
      <w:r w:rsidRPr="004D0C7F">
        <w:rPr>
          <w:rFonts w:ascii="Georgia" w:hAnsi="Georgia"/>
          <w:i/>
        </w:rPr>
        <w:t>RGM</w:t>
      </w:r>
      <w:r w:rsidRPr="004D0C7F">
        <w:rPr>
          <w:rFonts w:ascii="Georgia" w:hAnsi="Georgia"/>
        </w:rPr>
        <w:t>," De l'imitation musicale ".</w:t>
      </w:r>
    </w:p>
    <w:p w:rsidR="002D6D57" w:rsidRPr="004D0C7F" w:rsidRDefault="002D6D57">
      <w:pPr>
        <w:ind w:firstLine="585"/>
        <w:jc w:val="both"/>
        <w:rPr>
          <w:rFonts w:ascii="Georgia" w:hAnsi="Georgia"/>
        </w:rPr>
      </w:pPr>
      <w:r w:rsidRPr="004D0C7F">
        <w:rPr>
          <w:rFonts w:ascii="Georgia" w:hAnsi="Georgia"/>
        </w:rPr>
        <w:t>15 janvier : Berlioz assiste au premier concert du Conservatoire : 2</w:t>
      </w:r>
      <w:r w:rsidRPr="004D0C7F">
        <w:rPr>
          <w:rFonts w:ascii="Georgia" w:hAnsi="Georgia"/>
          <w:vertAlign w:val="superscript"/>
        </w:rPr>
        <w:t>e</w:t>
      </w:r>
      <w:r w:rsidRPr="004D0C7F">
        <w:rPr>
          <w:rFonts w:ascii="Georgia" w:hAnsi="Georgia"/>
        </w:rPr>
        <w:t xml:space="preserve"> symphonie de Beethoven ; solo de clarinette de Strunz par Fauvel ; fragment d'</w:t>
      </w:r>
      <w:r w:rsidRPr="004D0C7F">
        <w:rPr>
          <w:rFonts w:ascii="Georgia" w:hAnsi="Georgia"/>
          <w:i/>
        </w:rPr>
        <w:t>Idoménée</w:t>
      </w:r>
      <w:r w:rsidRPr="004D0C7F">
        <w:rPr>
          <w:rFonts w:ascii="Georgia" w:hAnsi="Georgia"/>
        </w:rPr>
        <w:t xml:space="preserve"> ; chœur de Joseph de Méhul ; deux mouvements du septuor de Beethoven, par tout l'orchestre (dont 14 premiers violons) et non par des solistes ; ouverture d'</w:t>
      </w:r>
      <w:r w:rsidRPr="004D0C7F">
        <w:rPr>
          <w:rFonts w:ascii="Georgia" w:hAnsi="Georgia"/>
          <w:i/>
        </w:rPr>
        <w:t>Oberon</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22 janvier : Dans </w:t>
      </w:r>
      <w:r w:rsidRPr="004D0C7F">
        <w:rPr>
          <w:rFonts w:ascii="Georgia" w:hAnsi="Georgia"/>
          <w:i/>
        </w:rPr>
        <w:t>RGM</w:t>
      </w:r>
      <w:r w:rsidRPr="004D0C7F">
        <w:rPr>
          <w:rFonts w:ascii="Georgia" w:hAnsi="Georgia"/>
        </w:rPr>
        <w:t>, " Premier concert du Conservatoire ". Panégyrique de Beethoven.</w:t>
      </w:r>
    </w:p>
    <w:p w:rsidR="002D6D57" w:rsidRPr="004D0C7F" w:rsidRDefault="002D6D57">
      <w:pPr>
        <w:ind w:firstLine="585"/>
        <w:jc w:val="both"/>
        <w:rPr>
          <w:rFonts w:ascii="Georgia" w:hAnsi="Georgia"/>
        </w:rPr>
      </w:pPr>
      <w:r w:rsidRPr="004D0C7F">
        <w:rPr>
          <w:rFonts w:ascii="Georgia" w:hAnsi="Georgia"/>
        </w:rPr>
        <w:t>27 janvier : Berlioz assiste, dans les salons d'Érard, à la première soirée de Liszt, Batta (vio</w:t>
      </w:r>
      <w:r w:rsidRPr="004D0C7F">
        <w:rPr>
          <w:rFonts w:ascii="Georgia" w:hAnsi="Georgia"/>
        </w:rPr>
        <w:softHyphen/>
        <w:t>loncelle) et Urhan (violon) : trio " à l'Archiduc de Beethoven ; Rondeau fantastique sur un thème es</w:t>
      </w:r>
      <w:r w:rsidRPr="004D0C7F">
        <w:rPr>
          <w:rFonts w:ascii="Georgia" w:hAnsi="Georgia"/>
        </w:rPr>
        <w:softHyphen/>
        <w:t>pagnol (</w:t>
      </w:r>
      <w:r w:rsidRPr="004D0C7F">
        <w:rPr>
          <w:rFonts w:ascii="Georgia" w:hAnsi="Georgia"/>
          <w:i/>
          <w:iCs/>
        </w:rPr>
        <w:t>El Contrabandista</w:t>
      </w:r>
      <w:r w:rsidRPr="004D0C7F">
        <w:rPr>
          <w:rFonts w:ascii="Georgia" w:hAnsi="Georgia"/>
        </w:rPr>
        <w:t>), de Liszt.</w:t>
      </w:r>
    </w:p>
    <w:p w:rsidR="002D6D57" w:rsidRPr="004D0C7F" w:rsidRDefault="002D6D57">
      <w:pPr>
        <w:ind w:firstLine="585"/>
        <w:jc w:val="both"/>
        <w:rPr>
          <w:rFonts w:ascii="Georgia" w:hAnsi="Georgia"/>
        </w:rPr>
      </w:pPr>
      <w:r w:rsidRPr="004D0C7F">
        <w:rPr>
          <w:rFonts w:ascii="Georgia" w:hAnsi="Georgia"/>
        </w:rPr>
        <w:t>29 janvier : Berlioz assiste au deuxième concert du Conservatoire : 9</w:t>
      </w:r>
      <w:r w:rsidRPr="004D0C7F">
        <w:rPr>
          <w:rFonts w:ascii="Georgia" w:hAnsi="Georgia"/>
          <w:vertAlign w:val="superscript"/>
        </w:rPr>
        <w:t>e</w:t>
      </w:r>
      <w:r w:rsidRPr="004D0C7F">
        <w:rPr>
          <w:rFonts w:ascii="Georgia" w:hAnsi="Georgia"/>
        </w:rPr>
        <w:t xml:space="preserve"> symphonie de Beetho</w:t>
      </w:r>
      <w:r w:rsidRPr="004D0C7F">
        <w:rPr>
          <w:rFonts w:ascii="Georgia" w:hAnsi="Georgia"/>
        </w:rPr>
        <w:softHyphen/>
        <w:t>ven, chœur d'</w:t>
      </w:r>
      <w:r w:rsidRPr="004D0C7F">
        <w:rPr>
          <w:rFonts w:ascii="Georgia" w:hAnsi="Georgia"/>
          <w:i/>
        </w:rPr>
        <w:t>Euryanthe</w:t>
      </w:r>
      <w:r w:rsidRPr="004D0C7F">
        <w:rPr>
          <w:rFonts w:ascii="Georgia" w:hAnsi="Georgia"/>
        </w:rPr>
        <w:t xml:space="preserve"> de Weber.</w:t>
      </w:r>
    </w:p>
    <w:p w:rsidR="002D6D57" w:rsidRPr="004D0C7F" w:rsidRDefault="002D6D57">
      <w:pPr>
        <w:ind w:firstLine="585"/>
        <w:jc w:val="both"/>
        <w:rPr>
          <w:rFonts w:ascii="Georgia" w:hAnsi="Georgia"/>
        </w:rPr>
      </w:pPr>
      <w:r w:rsidRPr="004D0C7F">
        <w:rPr>
          <w:rFonts w:ascii="Georgia" w:hAnsi="Georgia"/>
        </w:rPr>
        <w:t>31 janvier : Dans les</w:t>
      </w:r>
      <w:r w:rsidRPr="004D0C7F">
        <w:rPr>
          <w:rFonts w:ascii="Georgia" w:hAnsi="Georgia"/>
          <w:i/>
        </w:rPr>
        <w:t xml:space="preserve"> Débats</w:t>
      </w:r>
      <w:r w:rsidRPr="004D0C7F">
        <w:rPr>
          <w:rFonts w:ascii="Georgia" w:hAnsi="Georgia"/>
        </w:rPr>
        <w:t xml:space="preserve">," Revue musicale de l'année 1836 ". Éloge des concerts du Conservatoire, de l'Opéra avec Les </w:t>
      </w:r>
      <w:r w:rsidRPr="004D0C7F">
        <w:rPr>
          <w:rFonts w:ascii="Georgia" w:hAnsi="Georgia"/>
          <w:i/>
        </w:rPr>
        <w:t>Huguenots</w:t>
      </w:r>
      <w:r w:rsidRPr="004D0C7F">
        <w:rPr>
          <w:rFonts w:ascii="Georgia" w:hAnsi="Georgia"/>
        </w:rPr>
        <w:t xml:space="preserve"> ; plus réservé sur l'Opéra-Comique, et sur Auber.</w:t>
      </w:r>
    </w:p>
    <w:p w:rsidR="002D6D57" w:rsidRPr="004D0C7F" w:rsidRDefault="002D6D57">
      <w:pPr>
        <w:ind w:firstLine="585"/>
        <w:jc w:val="both"/>
        <w:rPr>
          <w:rFonts w:ascii="Georgia" w:hAnsi="Georgia"/>
        </w:rPr>
      </w:pPr>
      <w:r w:rsidRPr="004D0C7F">
        <w:rPr>
          <w:rFonts w:ascii="Georgia" w:hAnsi="Georgia"/>
        </w:rPr>
        <w:t>Février : Harriet et Hector ont la grippe ; lui est obligé de travailler au lit. — Janin cède à Ber</w:t>
      </w:r>
      <w:r w:rsidRPr="004D0C7F">
        <w:rPr>
          <w:rFonts w:ascii="Georgia" w:hAnsi="Georgia"/>
        </w:rPr>
        <w:softHyphen/>
        <w:t>lioz le feuilleton des Théâtres lyriques dans les</w:t>
      </w:r>
      <w:r w:rsidRPr="004D0C7F">
        <w:rPr>
          <w:rFonts w:ascii="Georgia" w:hAnsi="Georgia"/>
          <w:i/>
        </w:rPr>
        <w:t xml:space="preserve"> Débats</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5 février : Dans </w:t>
      </w:r>
      <w:r w:rsidRPr="004D0C7F">
        <w:rPr>
          <w:rFonts w:ascii="Georgia" w:hAnsi="Georgia"/>
          <w:i/>
        </w:rPr>
        <w:t>RGM</w:t>
      </w:r>
      <w:r w:rsidRPr="004D0C7F">
        <w:rPr>
          <w:rFonts w:ascii="Georgia" w:hAnsi="Georgia"/>
        </w:rPr>
        <w:t>," Quelques mots sur les anciens compositeurs, et sur Grétry en particu</w:t>
      </w:r>
      <w:r w:rsidRPr="004D0C7F">
        <w:rPr>
          <w:rFonts w:ascii="Georgia" w:hAnsi="Georgia"/>
        </w:rPr>
        <w:softHyphen/>
        <w:t>lier ". — " Première soirée musicale de MM. Liszt, Batta et Urhan. Deuxième concert du Conserva</w:t>
      </w:r>
      <w:r w:rsidRPr="004D0C7F">
        <w:rPr>
          <w:rFonts w:ascii="Georgia" w:hAnsi="Georgia"/>
        </w:rPr>
        <w:softHyphen/>
        <w:t>toire ".</w:t>
      </w:r>
    </w:p>
    <w:p w:rsidR="002D6D57" w:rsidRPr="004D0C7F" w:rsidRDefault="002D6D57">
      <w:pPr>
        <w:ind w:firstLine="585"/>
        <w:jc w:val="both"/>
        <w:rPr>
          <w:rFonts w:ascii="Georgia" w:hAnsi="Georgia"/>
        </w:rPr>
      </w:pPr>
      <w:r w:rsidRPr="004D0C7F">
        <w:rPr>
          <w:rFonts w:ascii="Georgia" w:hAnsi="Georgia"/>
        </w:rPr>
        <w:t>18 février : Berlioz assiste, dans les salons d'Érard, à la troisième soirée de Liszt, Batta et Urhan : trio en mi bémol de Beethoven ; deux ballades de Schubert (chant et piano) ; trio de Pixis ; valse de Liszt et trois études de Moscheles, par Liszt.</w:t>
      </w:r>
    </w:p>
    <w:p w:rsidR="002D6D57" w:rsidRPr="004D0C7F" w:rsidRDefault="002D6D57">
      <w:pPr>
        <w:ind w:firstLine="585"/>
        <w:jc w:val="both"/>
        <w:rPr>
          <w:rFonts w:ascii="Georgia" w:hAnsi="Georgia"/>
        </w:rPr>
      </w:pPr>
      <w:r w:rsidRPr="004D0C7F">
        <w:rPr>
          <w:rFonts w:ascii="Georgia" w:hAnsi="Georgia"/>
        </w:rPr>
        <w:t>19, février : Berlioz assiste au troisième concert du Conservatoire : symphonie de Haydn ; scène d'Amide de Gluck ; solo de violoncelle de Chevillard ; motet de Cherubini ; 4</w:t>
      </w:r>
      <w:r w:rsidRPr="004D0C7F">
        <w:rPr>
          <w:rFonts w:ascii="Georgia" w:hAnsi="Georgia"/>
          <w:vertAlign w:val="superscript"/>
        </w:rPr>
        <w:t>e</w:t>
      </w:r>
      <w:r w:rsidRPr="004D0C7F">
        <w:rPr>
          <w:rFonts w:ascii="Georgia" w:hAnsi="Georgia"/>
        </w:rPr>
        <w:t xml:space="preserve"> symphonie de Beethoven. — Dans </w:t>
      </w:r>
      <w:r w:rsidRPr="004D0C7F">
        <w:rPr>
          <w:rFonts w:ascii="Georgia" w:hAnsi="Georgia"/>
          <w:i/>
        </w:rPr>
        <w:t>RGM</w:t>
      </w:r>
      <w:r w:rsidRPr="004D0C7F">
        <w:rPr>
          <w:rFonts w:ascii="Georgia" w:hAnsi="Georgia"/>
        </w:rPr>
        <w:t xml:space="preserve">, longue lettre à Schumann pour le remercier de ses articles sur la </w:t>
      </w:r>
      <w:r w:rsidRPr="004D0C7F">
        <w:rPr>
          <w:rFonts w:ascii="Georgia" w:hAnsi="Georgia"/>
          <w:i/>
        </w:rPr>
        <w:t>Sym</w:t>
      </w:r>
      <w:r w:rsidRPr="004D0C7F">
        <w:rPr>
          <w:rFonts w:ascii="Georgia" w:hAnsi="Georgia"/>
          <w:i/>
        </w:rPr>
        <w:softHyphen/>
        <w:t>phonie fantastique</w:t>
      </w:r>
      <w:r w:rsidRPr="004D0C7F">
        <w:rPr>
          <w:rFonts w:ascii="Georgia" w:hAnsi="Georgia"/>
        </w:rPr>
        <w:t xml:space="preserve"> et sur l'ouverture des </w:t>
      </w:r>
      <w:r w:rsidRPr="004D0C7F">
        <w:rPr>
          <w:rFonts w:ascii="Georgia" w:hAnsi="Georgia"/>
          <w:i/>
        </w:rPr>
        <w:t>Francs-Juges</w:t>
      </w:r>
      <w:r w:rsidRPr="004D0C7F">
        <w:rPr>
          <w:rFonts w:ascii="Georgia" w:hAnsi="Georgia"/>
        </w:rPr>
        <w:t>. —" Concerts. Troisième soirée de MM. Liszt, Urhan, et Batta ".</w:t>
      </w:r>
    </w:p>
    <w:p w:rsidR="007E6D5C" w:rsidRDefault="002D6D57" w:rsidP="007E6D5C">
      <w:pPr>
        <w:ind w:firstLine="585"/>
        <w:jc w:val="both"/>
        <w:rPr>
          <w:rFonts w:ascii="Georgia" w:hAnsi="Georgia"/>
        </w:rPr>
      </w:pPr>
      <w:r w:rsidRPr="004D0C7F">
        <w:rPr>
          <w:rFonts w:ascii="Georgia" w:hAnsi="Georgia"/>
        </w:rPr>
        <w:t xml:space="preserve">26 février : Dans </w:t>
      </w:r>
      <w:r w:rsidRPr="004D0C7F">
        <w:rPr>
          <w:rFonts w:ascii="Georgia" w:hAnsi="Georgia"/>
          <w:i/>
        </w:rPr>
        <w:t>RGM</w:t>
      </w:r>
      <w:r w:rsidRPr="004D0C7F">
        <w:rPr>
          <w:rFonts w:ascii="Georgia" w:hAnsi="Georgia"/>
        </w:rPr>
        <w:t>," [Troisième] Concert du Conservatoire " (partiellement repris dans</w:t>
      </w:r>
      <w:r w:rsidRPr="004D0C7F">
        <w:rPr>
          <w:rFonts w:ascii="Georgia" w:hAnsi="Georgia"/>
          <w:i/>
        </w:rPr>
        <w:t xml:space="preserve"> Mémoires</w:t>
      </w:r>
      <w:r w:rsidRPr="004D0C7F">
        <w:rPr>
          <w:rFonts w:ascii="Georgia" w:hAnsi="Georgia"/>
        </w:rPr>
        <w:t>," Premier Voyage en Allemagne 8</w:t>
      </w:r>
      <w:r w:rsidRPr="004D0C7F">
        <w:rPr>
          <w:rFonts w:ascii="Georgia" w:hAnsi="Georgia"/>
          <w:vertAlign w:val="superscript"/>
        </w:rPr>
        <w:t>e</w:t>
      </w:r>
      <w:r w:rsidRPr="004D0C7F">
        <w:rPr>
          <w:rFonts w:ascii="Georgia" w:hAnsi="Georgia"/>
        </w:rPr>
        <w:t xml:space="preserve"> lettre), et commentaire sur Rebecca de Panofka. — Berlioz assiste à l'Opéra à une répétition de l'</w:t>
      </w:r>
      <w:r w:rsidRPr="004D0C7F">
        <w:rPr>
          <w:rFonts w:ascii="Georgia" w:hAnsi="Georgia"/>
          <w:i/>
          <w:iCs/>
        </w:rPr>
        <w:t>Alessandro Stradella</w:t>
      </w:r>
      <w:r w:rsidRPr="004D0C7F">
        <w:rPr>
          <w:rFonts w:ascii="Georgia" w:hAnsi="Georgia"/>
        </w:rPr>
        <w:t xml:space="preserve"> de Niedermeyer.</w:t>
      </w:r>
    </w:p>
    <w:p w:rsidR="002D6D57" w:rsidRPr="004D0C7F" w:rsidRDefault="002D6D57" w:rsidP="007E6D5C">
      <w:pPr>
        <w:ind w:firstLine="585"/>
        <w:jc w:val="both"/>
        <w:rPr>
          <w:rFonts w:ascii="Georgia" w:hAnsi="Georgia"/>
        </w:rPr>
      </w:pPr>
      <w:r w:rsidRPr="004D0C7F">
        <w:rPr>
          <w:rFonts w:ascii="Georgia" w:hAnsi="Georgia"/>
        </w:rPr>
        <w:t>5 mars : Berlioz assiste au quatrième concert du Conservatoire : 7</w:t>
      </w:r>
      <w:r w:rsidRPr="004D0C7F">
        <w:rPr>
          <w:rFonts w:ascii="Georgia" w:hAnsi="Georgia"/>
          <w:vertAlign w:val="superscript"/>
        </w:rPr>
        <w:t>e</w:t>
      </w:r>
      <w:r w:rsidRPr="004D0C7F">
        <w:rPr>
          <w:rFonts w:ascii="Georgia" w:hAnsi="Georgia"/>
        </w:rPr>
        <w:t xml:space="preserve"> symphonie de Beethoven ; divers solos et airs de Beer, Mozart et Méhul ; ouverture d'</w:t>
      </w:r>
      <w:r w:rsidRPr="004D0C7F">
        <w:rPr>
          <w:rFonts w:ascii="Georgia" w:hAnsi="Georgia"/>
          <w:i/>
        </w:rPr>
        <w:t>Euryanthe</w:t>
      </w:r>
      <w:r w:rsidRPr="004D0C7F">
        <w:rPr>
          <w:rFonts w:ascii="Georgia" w:hAnsi="Georgia"/>
        </w:rPr>
        <w:t>.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Stradella</w:t>
      </w:r>
      <w:r w:rsidRPr="004D0C7F">
        <w:rPr>
          <w:rFonts w:ascii="Georgia" w:hAnsi="Georgia"/>
        </w:rPr>
        <w:t xml:space="preserve"> de Niedermeyer. Dans </w:t>
      </w:r>
      <w:r w:rsidRPr="004D0C7F">
        <w:rPr>
          <w:rFonts w:ascii="Georgia" w:hAnsi="Georgia"/>
          <w:i/>
        </w:rPr>
        <w:t>RGM</w:t>
      </w:r>
      <w:r w:rsidRPr="004D0C7F">
        <w:rPr>
          <w:rFonts w:ascii="Georgia" w:hAnsi="Georgia"/>
        </w:rPr>
        <w:t>, autre compte rendu de la même œuvre. Berlioz, qui en pensait beaucoup de mal, en fait malgré tout un grand éloge.</w:t>
      </w:r>
    </w:p>
    <w:p w:rsidR="002D6D57" w:rsidRPr="004D0C7F" w:rsidRDefault="002D6D57">
      <w:pPr>
        <w:ind w:firstLine="585"/>
        <w:jc w:val="both"/>
        <w:rPr>
          <w:rFonts w:ascii="Georgia" w:hAnsi="Georgia"/>
        </w:rPr>
      </w:pPr>
      <w:r w:rsidRPr="004D0C7F">
        <w:rPr>
          <w:rFonts w:ascii="Georgia" w:hAnsi="Georgia"/>
        </w:rPr>
        <w:t>7 mars : Berlioz reçoit un subside de son père ; il l'emploiera à s'équiper comme garde natio</w:t>
      </w:r>
      <w:r w:rsidRPr="004D0C7F">
        <w:rPr>
          <w:rFonts w:ascii="Georgia" w:hAnsi="Georgia"/>
        </w:rPr>
        <w:softHyphen/>
        <w:t>nal.</w:t>
      </w:r>
    </w:p>
    <w:p w:rsidR="002D6D57" w:rsidRPr="004D0C7F" w:rsidRDefault="002D6D57">
      <w:pPr>
        <w:ind w:firstLine="585"/>
        <w:jc w:val="both"/>
        <w:rPr>
          <w:rFonts w:ascii="Georgia" w:hAnsi="Georgia"/>
        </w:rPr>
      </w:pPr>
      <w:r w:rsidRPr="004D0C7F">
        <w:rPr>
          <w:rFonts w:ascii="Georgia" w:hAnsi="Georgia"/>
        </w:rPr>
        <w:t xml:space="preserve">8 mars : Berlioz est reçu par le comte de Gasparin, ministre de l'Intérieur, qui veut lui confier la composition d'une œuvre à la mémoire du maréchal Mortier (elle deviendra le </w:t>
      </w:r>
      <w:r w:rsidRPr="004D0C7F">
        <w:rPr>
          <w:rFonts w:ascii="Georgia" w:hAnsi="Georgia"/>
          <w:i/>
        </w:rPr>
        <w:t>Requiem</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10 mars : Berlioz apprend la mort, à Meylan, de son grand-père maternel, Nicolas Marmion, âgé de 86 ans.</w:t>
      </w:r>
    </w:p>
    <w:p w:rsidR="002D6D57" w:rsidRPr="004D0C7F" w:rsidRDefault="002D6D57">
      <w:pPr>
        <w:ind w:firstLine="585"/>
        <w:jc w:val="both"/>
        <w:rPr>
          <w:rFonts w:ascii="Georgia" w:hAnsi="Georgia"/>
        </w:rPr>
      </w:pPr>
      <w:r w:rsidRPr="004D0C7F">
        <w:rPr>
          <w:rFonts w:ascii="Georgia" w:hAnsi="Georgia"/>
        </w:rPr>
        <w:lastRenderedPageBreak/>
        <w:t xml:space="preserve">12 mars : Dans </w:t>
      </w:r>
      <w:r w:rsidRPr="004D0C7F">
        <w:rPr>
          <w:rFonts w:ascii="Georgia" w:hAnsi="Georgia"/>
          <w:i/>
        </w:rPr>
        <w:t>RGM</w:t>
      </w:r>
      <w:r w:rsidRPr="004D0C7F">
        <w:rPr>
          <w:rFonts w:ascii="Georgia" w:hAnsi="Georgia"/>
        </w:rPr>
        <w:t>," Concerts du Conservatoire ". Dans les</w:t>
      </w:r>
      <w:r w:rsidRPr="004D0C7F">
        <w:rPr>
          <w:rFonts w:ascii="Georgia" w:hAnsi="Georgia"/>
          <w:i/>
        </w:rPr>
        <w:t xml:space="preserve"> Débats</w:t>
      </w:r>
      <w:r w:rsidRPr="004D0C7F">
        <w:rPr>
          <w:rFonts w:ascii="Georgia" w:hAnsi="Georgia"/>
        </w:rPr>
        <w:t>, " Soirée de MM. Liszt, Batta et Urhan. Trios et sonates de Beethoven ".</w:t>
      </w:r>
    </w:p>
    <w:p w:rsidR="002D6D57" w:rsidRPr="004D0C7F" w:rsidRDefault="002D6D57">
      <w:pPr>
        <w:ind w:firstLine="585"/>
        <w:jc w:val="both"/>
        <w:rPr>
          <w:rFonts w:ascii="Georgia" w:hAnsi="Georgia"/>
        </w:rPr>
      </w:pPr>
      <w:r w:rsidRPr="004D0C7F">
        <w:rPr>
          <w:rFonts w:ascii="Georgia" w:hAnsi="Georgia"/>
        </w:rPr>
        <w:t>19 mars : Berlioz assiste au cinquième concert du Conservatoire : symphonie de Ries ; chœur des Scythes d'</w:t>
      </w:r>
      <w:r w:rsidRPr="004D0C7F">
        <w:rPr>
          <w:rFonts w:ascii="Georgia" w:hAnsi="Georgia"/>
          <w:i/>
        </w:rPr>
        <w:t>Iphigénie en Tauride</w:t>
      </w:r>
      <w:r w:rsidRPr="004D0C7F">
        <w:rPr>
          <w:rFonts w:ascii="Georgia" w:hAnsi="Georgia"/>
        </w:rPr>
        <w:t xml:space="preserve"> de Gluck ; </w:t>
      </w:r>
      <w:r w:rsidRPr="004D0C7F">
        <w:rPr>
          <w:rFonts w:ascii="Georgia" w:hAnsi="Georgia"/>
          <w:i/>
        </w:rPr>
        <w:t>Dies irae</w:t>
      </w:r>
      <w:r w:rsidRPr="004D0C7F">
        <w:rPr>
          <w:rFonts w:ascii="Georgia" w:hAnsi="Georgia"/>
        </w:rPr>
        <w:t xml:space="preserve"> du </w:t>
      </w:r>
      <w:r w:rsidRPr="004D0C7F">
        <w:rPr>
          <w:rFonts w:ascii="Georgia" w:hAnsi="Georgia"/>
          <w:i/>
        </w:rPr>
        <w:t>Requiem</w:t>
      </w:r>
      <w:r w:rsidRPr="004D0C7F">
        <w:rPr>
          <w:rFonts w:ascii="Georgia" w:hAnsi="Georgia"/>
        </w:rPr>
        <w:t xml:space="preserve"> de Cherubini ; scène de Ruolz ; fragments du septuor de Beethoven ; 8</w:t>
      </w:r>
      <w:r w:rsidRPr="004D0C7F">
        <w:rPr>
          <w:rFonts w:ascii="Georgia" w:hAnsi="Georgia"/>
          <w:vertAlign w:val="superscript"/>
        </w:rPr>
        <w:t>e</w:t>
      </w:r>
      <w:r w:rsidRPr="004D0C7F">
        <w:rPr>
          <w:rFonts w:ascii="Georgia" w:hAnsi="Georgia"/>
        </w:rPr>
        <w:t xml:space="preserve"> symphonie de Beethoven. — Dans </w:t>
      </w:r>
      <w:r w:rsidRPr="004D0C7F">
        <w:rPr>
          <w:rFonts w:ascii="Georgia" w:hAnsi="Georgia"/>
          <w:i/>
        </w:rPr>
        <w:t>RGM</w:t>
      </w:r>
      <w:r w:rsidRPr="004D0C7F">
        <w:rPr>
          <w:rFonts w:ascii="Georgia" w:hAnsi="Georgia"/>
        </w:rPr>
        <w:t xml:space="preserve">," Revue de la quinzaine ". — Dans </w:t>
      </w:r>
      <w:r w:rsidRPr="004D0C7F">
        <w:rPr>
          <w:rFonts w:ascii="Georgia" w:hAnsi="Georgia"/>
          <w:i/>
        </w:rPr>
        <w:t>La Chronique de Paris</w:t>
      </w:r>
      <w:r w:rsidRPr="004D0C7F">
        <w:rPr>
          <w:rFonts w:ascii="Georgia" w:hAnsi="Georgia"/>
        </w:rPr>
        <w:t xml:space="preserve">, " Chronique musicale ", signée " ...z ". — Exécution à Weimar, lors d'un grand concert, de l'ouverture des </w:t>
      </w:r>
      <w:r w:rsidRPr="004D0C7F">
        <w:rPr>
          <w:rFonts w:ascii="Georgia" w:hAnsi="Georgia"/>
          <w:i/>
        </w:rPr>
        <w:t>Francs-Juges</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24 mars : Berlioz assiste au concert du Vendredi saint du Conservatoire : 3</w:t>
      </w:r>
      <w:r w:rsidRPr="004D0C7F">
        <w:rPr>
          <w:rFonts w:ascii="Georgia" w:hAnsi="Georgia"/>
          <w:vertAlign w:val="superscript"/>
        </w:rPr>
        <w:t>e</w:t>
      </w:r>
      <w:r w:rsidRPr="004D0C7F">
        <w:rPr>
          <w:rFonts w:ascii="Georgia" w:hAnsi="Georgia"/>
        </w:rPr>
        <w:t xml:space="preserve"> symphonie de Beethoven ; </w:t>
      </w:r>
      <w:r w:rsidRPr="004D0C7F">
        <w:rPr>
          <w:rFonts w:ascii="Georgia" w:hAnsi="Georgia"/>
          <w:i/>
        </w:rPr>
        <w:t>Dies irae</w:t>
      </w:r>
      <w:r w:rsidRPr="004D0C7F">
        <w:rPr>
          <w:rFonts w:ascii="Georgia" w:hAnsi="Georgia"/>
        </w:rPr>
        <w:t xml:space="preserve"> du </w:t>
      </w:r>
      <w:r w:rsidRPr="004D0C7F">
        <w:rPr>
          <w:rFonts w:ascii="Georgia" w:hAnsi="Georgia"/>
          <w:i/>
        </w:rPr>
        <w:t>Requiem</w:t>
      </w:r>
      <w:r w:rsidRPr="004D0C7F">
        <w:rPr>
          <w:rFonts w:ascii="Georgia" w:hAnsi="Georgia"/>
        </w:rPr>
        <w:t xml:space="preserve"> de Cherubini ; ouverture de </w:t>
      </w:r>
      <w:r w:rsidRPr="004D0C7F">
        <w:rPr>
          <w:rFonts w:ascii="Georgia" w:hAnsi="Georgia"/>
          <w:i/>
        </w:rPr>
        <w:t>Coriolan</w:t>
      </w:r>
      <w:r w:rsidRPr="004D0C7F">
        <w:rPr>
          <w:rFonts w:ascii="Georgia" w:hAnsi="Georgia"/>
        </w:rPr>
        <w:t xml:space="preserve"> de Beethoven.</w:t>
      </w:r>
    </w:p>
    <w:p w:rsidR="002D6D57" w:rsidRPr="004D0C7F" w:rsidRDefault="002D6D57">
      <w:pPr>
        <w:ind w:firstLine="585"/>
        <w:jc w:val="both"/>
        <w:rPr>
          <w:rFonts w:ascii="Georgia" w:hAnsi="Georgia"/>
        </w:rPr>
      </w:pPr>
      <w:r w:rsidRPr="004D0C7F">
        <w:rPr>
          <w:rFonts w:ascii="Georgia" w:hAnsi="Georgia"/>
        </w:rPr>
        <w:t xml:space="preserve">26 mars : Berlioz assiste, à l'Opéra, à une représentation au bénéfice de Levasseur : cinquième acte de </w:t>
      </w:r>
      <w:r w:rsidRPr="004D0C7F">
        <w:rPr>
          <w:rFonts w:ascii="Georgia" w:hAnsi="Georgia"/>
          <w:i/>
        </w:rPr>
        <w:t>Robert le Diable</w:t>
      </w:r>
      <w:r w:rsidRPr="004D0C7F">
        <w:rPr>
          <w:rFonts w:ascii="Georgia" w:hAnsi="Georgia"/>
        </w:rPr>
        <w:t xml:space="preserve"> de Meyerbeer, fragments du </w:t>
      </w:r>
      <w:r w:rsidRPr="004D0C7F">
        <w:rPr>
          <w:rFonts w:ascii="Georgia" w:hAnsi="Georgia"/>
          <w:i/>
        </w:rPr>
        <w:t>Barbier de Séville</w:t>
      </w:r>
      <w:r w:rsidRPr="004D0C7F">
        <w:rPr>
          <w:rFonts w:ascii="Georgia" w:hAnsi="Georgia"/>
        </w:rPr>
        <w:t xml:space="preserve"> de Rossini. — Dans </w:t>
      </w:r>
      <w:r w:rsidRPr="004D0C7F">
        <w:rPr>
          <w:rFonts w:ascii="Georgia" w:hAnsi="Georgia"/>
          <w:i/>
        </w:rPr>
        <w:t>RGM</w:t>
      </w:r>
      <w:r w:rsidRPr="004D0C7F">
        <w:rPr>
          <w:rFonts w:ascii="Georgia" w:hAnsi="Georgia"/>
        </w:rPr>
        <w:t>," Concert du Conservatoire ".</w:t>
      </w:r>
    </w:p>
    <w:p w:rsidR="002D6D57" w:rsidRPr="004D0C7F" w:rsidRDefault="002D6D57">
      <w:pPr>
        <w:ind w:firstLine="585"/>
        <w:jc w:val="both"/>
        <w:rPr>
          <w:rFonts w:ascii="Georgia" w:hAnsi="Georgia"/>
        </w:rPr>
      </w:pPr>
      <w:r w:rsidRPr="004D0C7F">
        <w:rPr>
          <w:rFonts w:ascii="Georgia" w:hAnsi="Georgia"/>
        </w:rPr>
        <w:t>31 mars : Dans les</w:t>
      </w:r>
      <w:r w:rsidRPr="004D0C7F">
        <w:rPr>
          <w:rFonts w:ascii="Georgia" w:hAnsi="Georgia"/>
          <w:i/>
        </w:rPr>
        <w:t xml:space="preserve"> Débats</w:t>
      </w:r>
      <w:r w:rsidRPr="004D0C7F">
        <w:rPr>
          <w:rFonts w:ascii="Georgia" w:hAnsi="Georgia"/>
        </w:rPr>
        <w:t>, " Théâtre de l'Opéra. Représentation au bénéfice de Levasseur ".</w:t>
      </w:r>
    </w:p>
    <w:p w:rsidR="002D6D57" w:rsidRPr="004D0C7F" w:rsidRDefault="002D6D57">
      <w:pPr>
        <w:ind w:firstLine="585"/>
        <w:jc w:val="both"/>
        <w:rPr>
          <w:rFonts w:ascii="Georgia" w:hAnsi="Georgia"/>
        </w:rPr>
      </w:pPr>
      <w:r w:rsidRPr="004D0C7F">
        <w:rPr>
          <w:rFonts w:ascii="Georgia" w:hAnsi="Georgia"/>
        </w:rPr>
        <w:t xml:space="preserve">Avril : Début de la composition du </w:t>
      </w:r>
      <w:r w:rsidRPr="004D0C7F">
        <w:rPr>
          <w:rFonts w:ascii="Georgia" w:hAnsi="Georgia"/>
          <w:i/>
        </w:rPr>
        <w:t>Requiem</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avril : Berlioz assiste, à l'Opéra, au concert d'adieu de Nourrit (Les </w:t>
      </w:r>
      <w:r w:rsidRPr="004D0C7F">
        <w:rPr>
          <w:rFonts w:ascii="Georgia" w:hAnsi="Georgia"/>
          <w:i/>
        </w:rPr>
        <w:t>Huguenots</w:t>
      </w:r>
      <w:r w:rsidRPr="004D0C7F">
        <w:rPr>
          <w:rFonts w:ascii="Georgia" w:hAnsi="Georgia"/>
        </w:rPr>
        <w:t xml:space="preserve">, Amide). — Dans </w:t>
      </w:r>
      <w:r w:rsidRPr="004D0C7F">
        <w:rPr>
          <w:rFonts w:ascii="Georgia" w:hAnsi="Georgia"/>
          <w:i/>
        </w:rPr>
        <w:t>RGM</w:t>
      </w:r>
      <w:r w:rsidRPr="004D0C7F">
        <w:rPr>
          <w:rFonts w:ascii="Georgia" w:hAnsi="Georgia"/>
        </w:rPr>
        <w:t>," Jean-Baptiste Buononcini signé " B ".</w:t>
      </w:r>
    </w:p>
    <w:p w:rsidR="002D6D57" w:rsidRPr="004D0C7F" w:rsidRDefault="002D6D57">
      <w:pPr>
        <w:ind w:firstLine="585"/>
        <w:jc w:val="both"/>
        <w:rPr>
          <w:rFonts w:ascii="Georgia" w:hAnsi="Georgia"/>
        </w:rPr>
      </w:pPr>
      <w:r w:rsidRPr="004D0C7F">
        <w:rPr>
          <w:rFonts w:ascii="Georgia" w:hAnsi="Georgia"/>
        </w:rPr>
        <w:t>2 avril : Berlioz assiste au sixième concert du Conservatoire : symphonie de Tâglichsbeck ; scène de Didon de Piccinni ; 5</w:t>
      </w:r>
      <w:r w:rsidRPr="004D0C7F">
        <w:rPr>
          <w:rFonts w:ascii="Georgia" w:hAnsi="Georgia"/>
          <w:vertAlign w:val="superscript"/>
        </w:rPr>
        <w:t>e</w:t>
      </w:r>
      <w:r w:rsidRPr="004D0C7F">
        <w:rPr>
          <w:rFonts w:ascii="Georgia" w:hAnsi="Georgia"/>
        </w:rPr>
        <w:t xml:space="preserve"> symphonie de Beethoven ; concerto de violon de Massart ; cantate de Ruolz. — Annonce officielle, dans la </w:t>
      </w:r>
      <w:r w:rsidRPr="004D0C7F">
        <w:rPr>
          <w:rFonts w:ascii="Georgia" w:hAnsi="Georgia"/>
          <w:i/>
        </w:rPr>
        <w:t>Gazette musicale</w:t>
      </w:r>
      <w:r w:rsidRPr="004D0C7F">
        <w:rPr>
          <w:rFonts w:ascii="Georgia" w:hAnsi="Georgia"/>
        </w:rPr>
        <w:t xml:space="preserve">, de la commande du </w:t>
      </w:r>
      <w:r w:rsidRPr="004D0C7F">
        <w:rPr>
          <w:rFonts w:ascii="Georgia" w:hAnsi="Georgia"/>
          <w:i/>
        </w:rPr>
        <w:t>Requiem</w:t>
      </w:r>
      <w:r w:rsidRPr="004D0C7F">
        <w:rPr>
          <w:rFonts w:ascii="Georgia" w:hAnsi="Georgia"/>
        </w:rPr>
        <w:t xml:space="preserve"> à Berlioz.</w:t>
      </w:r>
    </w:p>
    <w:p w:rsidR="002D6D57" w:rsidRPr="004D0C7F" w:rsidRDefault="002D6D57">
      <w:pPr>
        <w:ind w:firstLine="585"/>
        <w:jc w:val="both"/>
        <w:rPr>
          <w:rFonts w:ascii="Georgia" w:hAnsi="Georgia"/>
        </w:rPr>
      </w:pPr>
      <w:r w:rsidRPr="004D0C7F">
        <w:rPr>
          <w:rFonts w:ascii="Georgia" w:hAnsi="Georgia"/>
        </w:rPr>
        <w:t>5 avril : Dans les</w:t>
      </w:r>
      <w:r w:rsidRPr="004D0C7F">
        <w:rPr>
          <w:rFonts w:ascii="Georgia" w:hAnsi="Georgia"/>
          <w:i/>
        </w:rPr>
        <w:t xml:space="preserve"> Débats</w:t>
      </w:r>
      <w:r w:rsidRPr="004D0C7F">
        <w:rPr>
          <w:rFonts w:ascii="Georgia" w:hAnsi="Georgia"/>
        </w:rPr>
        <w:t>," Théâtre de l'Opéra. Représentation de retraite de Nourrit ".</w:t>
      </w:r>
    </w:p>
    <w:p w:rsidR="00A548FF" w:rsidRDefault="002D6D57" w:rsidP="00A548FF">
      <w:pPr>
        <w:ind w:firstLine="585"/>
        <w:jc w:val="both"/>
        <w:rPr>
          <w:rFonts w:ascii="Georgia" w:hAnsi="Georgia"/>
        </w:rPr>
      </w:pPr>
      <w:r w:rsidRPr="004D0C7F">
        <w:rPr>
          <w:rFonts w:ascii="Georgia" w:hAnsi="Georgia"/>
        </w:rPr>
        <w:t xml:space="preserve">9 avril : Dans </w:t>
      </w:r>
      <w:r w:rsidRPr="004D0C7F">
        <w:rPr>
          <w:rFonts w:ascii="Georgia" w:hAnsi="Georgia"/>
          <w:i/>
        </w:rPr>
        <w:t>RGM</w:t>
      </w:r>
      <w:r w:rsidRPr="004D0C7F">
        <w:rPr>
          <w:rFonts w:ascii="Georgia" w:hAnsi="Georgia"/>
        </w:rPr>
        <w:t xml:space="preserve">," Concerts du Conservatoire (concert du Vendredi saint et sixième concert). Repris dans </w:t>
      </w:r>
      <w:r w:rsidRPr="004D0C7F">
        <w:rPr>
          <w:rFonts w:ascii="Georgia" w:hAnsi="Georgia"/>
          <w:i/>
        </w:rPr>
        <w:t>À Travers Chants</w:t>
      </w:r>
      <w:r w:rsidRPr="004D0C7F">
        <w:rPr>
          <w:rFonts w:ascii="Georgia" w:hAnsi="Georgia"/>
        </w:rPr>
        <w:t>, p. 40-44.</w:t>
      </w:r>
    </w:p>
    <w:p w:rsidR="002D6D57" w:rsidRPr="004D0C7F" w:rsidRDefault="002D6D57" w:rsidP="00A548FF">
      <w:pPr>
        <w:ind w:firstLine="585"/>
        <w:jc w:val="both"/>
        <w:rPr>
          <w:rFonts w:ascii="Georgia" w:hAnsi="Georgia"/>
        </w:rPr>
      </w:pPr>
      <w:r w:rsidRPr="004D0C7F">
        <w:rPr>
          <w:rFonts w:ascii="Georgia" w:hAnsi="Georgia"/>
        </w:rPr>
        <w:t xml:space="preserve">16 avril : Berlioz assiste au septième concert du Conservatoire : </w:t>
      </w:r>
      <w:r w:rsidRPr="004D0C7F">
        <w:rPr>
          <w:rFonts w:ascii="Georgia" w:hAnsi="Georgia"/>
          <w:i/>
        </w:rPr>
        <w:t>Symphonie pastorale</w:t>
      </w:r>
      <w:r w:rsidRPr="004D0C7F">
        <w:rPr>
          <w:rFonts w:ascii="Georgia" w:hAnsi="Georgia"/>
        </w:rPr>
        <w:t xml:space="preserve"> ; motet de Haydn tiré de l'oratorio </w:t>
      </w:r>
      <w:r w:rsidRPr="004D0C7F">
        <w:rPr>
          <w:rFonts w:ascii="Georgia" w:hAnsi="Georgia"/>
          <w:i/>
          <w:iCs/>
        </w:rPr>
        <w:t>Le Retour de Tobie</w:t>
      </w:r>
      <w:r w:rsidRPr="004D0C7F">
        <w:rPr>
          <w:rFonts w:ascii="Georgia" w:hAnsi="Georgia"/>
        </w:rPr>
        <w:t xml:space="preserve"> ; concerto de violon de Rode ; grande scène du pre</w:t>
      </w:r>
      <w:r w:rsidRPr="004D0C7F">
        <w:rPr>
          <w:rFonts w:ascii="Georgia" w:hAnsi="Georgia"/>
        </w:rPr>
        <w:softHyphen/>
        <w:t>mier acte d'</w:t>
      </w:r>
      <w:r w:rsidRPr="004D0C7F">
        <w:rPr>
          <w:rFonts w:ascii="Georgia" w:hAnsi="Georgia"/>
          <w:i/>
        </w:rPr>
        <w:t>Alceste</w:t>
      </w:r>
      <w:r w:rsidRPr="004D0C7F">
        <w:rPr>
          <w:rFonts w:ascii="Georgia" w:hAnsi="Georgia"/>
        </w:rPr>
        <w:t xml:space="preserve"> de Gluck ; ouverture du </w:t>
      </w:r>
      <w:r w:rsidRPr="004D0C7F">
        <w:rPr>
          <w:rFonts w:ascii="Georgia" w:hAnsi="Georgia"/>
          <w:i/>
        </w:rPr>
        <w:t>Freischütz</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17 avril : Il assiste, à l'Opéra, aux débuts de Duprez dans Arnold de </w:t>
      </w:r>
      <w:r w:rsidRPr="004D0C7F">
        <w:rPr>
          <w:rFonts w:ascii="Georgia" w:hAnsi="Georgia"/>
          <w:i/>
        </w:rPr>
        <w:t>Guillaume Tell</w:t>
      </w:r>
      <w:r w:rsidRPr="004D0C7F">
        <w:rPr>
          <w:rFonts w:ascii="Georgia" w:hAnsi="Georgia"/>
        </w:rPr>
        <w:t xml:space="preserve"> de Rossi</w:t>
      </w:r>
      <w:r w:rsidRPr="004D0C7F">
        <w:rPr>
          <w:rFonts w:ascii="Georgia" w:hAnsi="Georgia"/>
        </w:rPr>
        <w:softHyphen/>
        <w:t>ni. Sont également dans la salle Harriet, l'oncle Marmion, colonel au 11</w:t>
      </w:r>
      <w:r w:rsidRPr="004D0C7F">
        <w:rPr>
          <w:rFonts w:ascii="Georgia" w:hAnsi="Georgia"/>
          <w:vertAlign w:val="superscript"/>
        </w:rPr>
        <w:t>e</w:t>
      </w:r>
      <w:r w:rsidRPr="004D0C7F">
        <w:rPr>
          <w:rFonts w:ascii="Georgia" w:hAnsi="Georgia"/>
        </w:rPr>
        <w:t xml:space="preserve"> dragons, Louise Boutaud, née Veyron, amie de Nanci Berlioz, et son mari.</w:t>
      </w:r>
    </w:p>
    <w:p w:rsidR="002D6D57" w:rsidRPr="004D0C7F" w:rsidRDefault="002D6D57">
      <w:pPr>
        <w:ind w:firstLine="585"/>
        <w:jc w:val="both"/>
        <w:rPr>
          <w:rFonts w:ascii="Georgia" w:hAnsi="Georgia"/>
        </w:rPr>
      </w:pPr>
      <w:r w:rsidRPr="004D0C7F">
        <w:rPr>
          <w:rFonts w:ascii="Georgia" w:hAnsi="Georgia"/>
        </w:rPr>
        <w:t>19 avril : Dans les</w:t>
      </w:r>
      <w:r w:rsidRPr="004D0C7F">
        <w:rPr>
          <w:rFonts w:ascii="Georgia" w:hAnsi="Georgia"/>
          <w:i/>
        </w:rPr>
        <w:t xml:space="preserve"> Débats</w:t>
      </w:r>
      <w:r w:rsidRPr="004D0C7F">
        <w:rPr>
          <w:rFonts w:ascii="Georgia" w:hAnsi="Georgia"/>
        </w:rPr>
        <w:t xml:space="preserve">," Théâtre de l'Opéra. </w:t>
      </w:r>
      <w:r w:rsidRPr="004D0C7F">
        <w:rPr>
          <w:rFonts w:ascii="Georgia" w:hAnsi="Georgia"/>
          <w:i/>
        </w:rPr>
        <w:t>Guillaume Tell</w:t>
      </w:r>
      <w:r w:rsidRPr="004D0C7F">
        <w:rPr>
          <w:rFonts w:ascii="Georgia" w:hAnsi="Georgia"/>
        </w:rPr>
        <w:t>. — Début de Duprez ".</w:t>
      </w:r>
    </w:p>
    <w:p w:rsidR="002D6D57" w:rsidRPr="004D0C7F" w:rsidRDefault="002D6D57">
      <w:pPr>
        <w:ind w:firstLine="585"/>
        <w:jc w:val="both"/>
        <w:rPr>
          <w:rFonts w:ascii="Georgia" w:hAnsi="Georgia"/>
        </w:rPr>
      </w:pPr>
      <w:r w:rsidRPr="004D0C7F">
        <w:rPr>
          <w:rFonts w:ascii="Georgia" w:hAnsi="Georgia"/>
        </w:rPr>
        <w:t>23 avril : Berlioz assiste au huitième et dernier concert du Conservatoire : 5</w:t>
      </w:r>
      <w:r w:rsidRPr="004D0C7F">
        <w:rPr>
          <w:rFonts w:ascii="Georgia" w:hAnsi="Georgia"/>
          <w:vertAlign w:val="superscript"/>
        </w:rPr>
        <w:t>e</w:t>
      </w:r>
      <w:r w:rsidRPr="004D0C7F">
        <w:rPr>
          <w:rFonts w:ascii="Georgia" w:hAnsi="Georgia"/>
        </w:rPr>
        <w:t xml:space="preserve"> symphonie de Beethoven ; Marche et </w:t>
      </w:r>
      <w:r w:rsidRPr="004D0C7F">
        <w:rPr>
          <w:rFonts w:ascii="Georgia" w:hAnsi="Georgia"/>
          <w:i/>
        </w:rPr>
        <w:t>Gloria</w:t>
      </w:r>
      <w:r w:rsidRPr="004D0C7F">
        <w:rPr>
          <w:rFonts w:ascii="Georgia" w:hAnsi="Georgia"/>
        </w:rPr>
        <w:t xml:space="preserve"> de la </w:t>
      </w:r>
      <w:r w:rsidRPr="004D0C7F">
        <w:rPr>
          <w:rFonts w:ascii="Georgia" w:hAnsi="Georgia"/>
          <w:i/>
        </w:rPr>
        <w:t>Messe solennelle</w:t>
      </w:r>
      <w:r w:rsidRPr="004D0C7F">
        <w:rPr>
          <w:rFonts w:ascii="Georgia" w:hAnsi="Georgia"/>
        </w:rPr>
        <w:t xml:space="preserve"> pour le couronnement de Charles X, de Che</w:t>
      </w:r>
      <w:r w:rsidRPr="004D0C7F">
        <w:rPr>
          <w:rFonts w:ascii="Georgia" w:hAnsi="Georgia"/>
        </w:rPr>
        <w:softHyphen/>
        <w:t>rubini ; solo de hautbois de Brod ; scène de l'enfer d'</w:t>
      </w:r>
      <w:r w:rsidRPr="004D0C7F">
        <w:rPr>
          <w:rFonts w:ascii="Georgia" w:hAnsi="Georgia"/>
          <w:i/>
        </w:rPr>
        <w:t>Armide</w:t>
      </w:r>
      <w:r w:rsidRPr="004D0C7F">
        <w:rPr>
          <w:rFonts w:ascii="Georgia" w:hAnsi="Georgia"/>
        </w:rPr>
        <w:t xml:space="preserve"> ; ouverture du Freischfitz. — Dans </w:t>
      </w:r>
      <w:r w:rsidRPr="004D0C7F">
        <w:rPr>
          <w:rFonts w:ascii="Georgia" w:hAnsi="Georgia"/>
          <w:i/>
        </w:rPr>
        <w:t>RGM</w:t>
      </w:r>
      <w:r w:rsidRPr="004D0C7F">
        <w:rPr>
          <w:rFonts w:ascii="Georgia" w:hAnsi="Georgia"/>
        </w:rPr>
        <w:t>," Septième concert du Conservatoire ".</w:t>
      </w:r>
    </w:p>
    <w:p w:rsidR="002D6D57" w:rsidRPr="004D0C7F" w:rsidRDefault="002D6D57">
      <w:pPr>
        <w:ind w:firstLine="585"/>
        <w:jc w:val="both"/>
        <w:rPr>
          <w:rFonts w:ascii="Georgia" w:hAnsi="Georgia"/>
        </w:rPr>
      </w:pPr>
      <w:r w:rsidRPr="004D0C7F">
        <w:rPr>
          <w:rFonts w:ascii="Georgia" w:hAnsi="Georgia"/>
        </w:rPr>
        <w:t xml:space="preserve">30 avril : Dans </w:t>
      </w:r>
      <w:r w:rsidRPr="004D0C7F">
        <w:rPr>
          <w:rFonts w:ascii="Georgia" w:hAnsi="Georgia"/>
          <w:i/>
        </w:rPr>
        <w:t>RGM</w:t>
      </w:r>
      <w:r w:rsidRPr="004D0C7F">
        <w:rPr>
          <w:rFonts w:ascii="Georgia" w:hAnsi="Georgia"/>
        </w:rPr>
        <w:t>, " Dernier concert du Conservatoire ".</w:t>
      </w:r>
    </w:p>
    <w:p w:rsidR="002D6D57" w:rsidRPr="004D0C7F" w:rsidRDefault="002D6D57">
      <w:pPr>
        <w:ind w:firstLine="585"/>
        <w:jc w:val="both"/>
        <w:rPr>
          <w:rFonts w:ascii="Georgia" w:hAnsi="Georgia"/>
        </w:rPr>
      </w:pPr>
      <w:r w:rsidRPr="004D0C7F">
        <w:rPr>
          <w:rFonts w:ascii="Georgia" w:hAnsi="Georgia"/>
        </w:rPr>
        <w:t xml:space="preserve">7 mai : Dans </w:t>
      </w:r>
      <w:r w:rsidRPr="004D0C7F">
        <w:rPr>
          <w:rFonts w:ascii="Georgia" w:hAnsi="Georgia"/>
          <w:i/>
          <w:iCs/>
        </w:rPr>
        <w:t>La Chronique de Paris</w:t>
      </w:r>
      <w:r w:rsidRPr="004D0C7F">
        <w:rPr>
          <w:rFonts w:ascii="Georgia" w:hAnsi="Georgia"/>
        </w:rPr>
        <w:t xml:space="preserve">, " Chronique musicale. (Nourrit, Duprez.) — Dans </w:t>
      </w:r>
      <w:r w:rsidRPr="004D0C7F">
        <w:rPr>
          <w:rFonts w:ascii="Georgia" w:hAnsi="Georgia"/>
          <w:i/>
        </w:rPr>
        <w:t>RGM</w:t>
      </w:r>
      <w:r w:rsidRPr="004D0C7F">
        <w:rPr>
          <w:rFonts w:ascii="Georgia" w:hAnsi="Georgia"/>
        </w:rPr>
        <w:t>," Concert au bénéfice des ouvriers lyonnais non signé, attribué à Berlioz. — Harriet se pro</w:t>
      </w:r>
      <w:r w:rsidRPr="004D0C7F">
        <w:rPr>
          <w:rFonts w:ascii="Georgia" w:hAnsi="Georgia"/>
        </w:rPr>
        <w:softHyphen/>
        <w:t xml:space="preserve">duit à nouveau à l'hôtel Castellane, cette fois dans l'acte V de </w:t>
      </w:r>
      <w:r w:rsidRPr="004D0C7F">
        <w:rPr>
          <w:rFonts w:ascii="Georgia" w:hAnsi="Georgia"/>
          <w:i/>
          <w:iCs/>
        </w:rPr>
        <w:t>Jane Shore</w:t>
      </w:r>
      <w:r w:rsidRPr="004D0C7F">
        <w:rPr>
          <w:rFonts w:ascii="Georgia" w:hAnsi="Georgia"/>
        </w:rPr>
        <w:t xml:space="preserve"> de Nicholas Rowe, rôle dans lequel elle fait l'admiration de Victor et d'Adèle Hugo.</w:t>
      </w:r>
    </w:p>
    <w:p w:rsidR="002D6D57" w:rsidRPr="004D0C7F" w:rsidRDefault="002D6D57">
      <w:pPr>
        <w:ind w:firstLine="585"/>
        <w:jc w:val="both"/>
        <w:rPr>
          <w:rFonts w:ascii="Georgia" w:hAnsi="Georgia"/>
        </w:rPr>
      </w:pPr>
      <w:r w:rsidRPr="004D0C7F">
        <w:rPr>
          <w:rFonts w:ascii="Georgia" w:hAnsi="Georgia"/>
        </w:rPr>
        <w:t xml:space="preserve">9 mai : Dans une lettre ouverte à Berlioz, parue dans la </w:t>
      </w:r>
      <w:r w:rsidRPr="004D0C7F">
        <w:rPr>
          <w:rFonts w:ascii="Georgia" w:hAnsi="Georgia"/>
          <w:i/>
          <w:iCs/>
        </w:rPr>
        <w:t>Neue Zeitschrift fur Musik</w:t>
      </w:r>
      <w:r w:rsidRPr="004D0C7F">
        <w:rPr>
          <w:rFonts w:ascii="Georgia" w:hAnsi="Georgia"/>
        </w:rPr>
        <w:t xml:space="preserve">, Johann Christian Lobe fait un long éloge enthousiaste de l'ouverture des </w:t>
      </w:r>
      <w:r w:rsidRPr="004D0C7F">
        <w:rPr>
          <w:rFonts w:ascii="Georgia" w:hAnsi="Georgia"/>
          <w:i/>
        </w:rPr>
        <w:t>Francs-Juges</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14 mai : Berlioz assiste à la séance de musique de chambre de Franck, Alard et Chevillard (2</w:t>
      </w:r>
      <w:r w:rsidRPr="004D0C7F">
        <w:rPr>
          <w:rFonts w:ascii="Georgia" w:hAnsi="Georgia"/>
          <w:vertAlign w:val="superscript"/>
        </w:rPr>
        <w:t>e</w:t>
      </w:r>
      <w:r w:rsidRPr="004D0C7F">
        <w:rPr>
          <w:rFonts w:ascii="Georgia" w:hAnsi="Georgia"/>
        </w:rPr>
        <w:t xml:space="preserve"> Trio op. 100 de Schubert et divers solos).</w:t>
      </w:r>
    </w:p>
    <w:p w:rsidR="002D6D57" w:rsidRPr="004D0C7F" w:rsidRDefault="002D6D57">
      <w:pPr>
        <w:ind w:firstLine="585"/>
        <w:jc w:val="both"/>
        <w:rPr>
          <w:rFonts w:ascii="Georgia" w:hAnsi="Georgia"/>
        </w:rPr>
      </w:pPr>
      <w:r w:rsidRPr="004D0C7F">
        <w:rPr>
          <w:rFonts w:ascii="Georgia" w:hAnsi="Georgia"/>
        </w:rPr>
        <w:t>17 mai : Dans les</w:t>
      </w:r>
      <w:r w:rsidRPr="004D0C7F">
        <w:rPr>
          <w:rFonts w:ascii="Georgia" w:hAnsi="Georgia"/>
          <w:i/>
        </w:rPr>
        <w:t xml:space="preserve"> Débats</w:t>
      </w:r>
      <w:r w:rsidRPr="004D0C7F">
        <w:rPr>
          <w:rFonts w:ascii="Georgia" w:hAnsi="Georgia"/>
        </w:rPr>
        <w:t xml:space="preserve">," Théâtre de l'Opéra. Débuts de Duprez dans Les </w:t>
      </w:r>
      <w:r w:rsidRPr="004D0C7F">
        <w:rPr>
          <w:rFonts w:ascii="Georgia" w:hAnsi="Georgia"/>
          <w:i/>
        </w:rPr>
        <w:t>Huguenots</w:t>
      </w:r>
      <w:r w:rsidRPr="004D0C7F">
        <w:rPr>
          <w:rFonts w:ascii="Georgia" w:hAnsi="Georgia"/>
        </w:rPr>
        <w:t xml:space="preserve"> ".</w:t>
      </w:r>
    </w:p>
    <w:p w:rsidR="002D6D57" w:rsidRPr="004D0C7F" w:rsidRDefault="002D6D57">
      <w:pPr>
        <w:ind w:firstLine="585"/>
        <w:jc w:val="both"/>
        <w:rPr>
          <w:rFonts w:ascii="Georgia" w:hAnsi="Georgia"/>
        </w:rPr>
      </w:pPr>
      <w:r w:rsidRPr="004D0C7F">
        <w:rPr>
          <w:rFonts w:ascii="Georgia" w:hAnsi="Georgia"/>
        </w:rPr>
        <w:t xml:space="preserve">21 mai : Dans </w:t>
      </w:r>
      <w:r w:rsidRPr="004D0C7F">
        <w:rPr>
          <w:rFonts w:ascii="Georgia" w:hAnsi="Georgia"/>
          <w:i/>
        </w:rPr>
        <w:t>RGM</w:t>
      </w:r>
      <w:r w:rsidRPr="004D0C7F">
        <w:rPr>
          <w:rFonts w:ascii="Georgia" w:hAnsi="Georgia"/>
        </w:rPr>
        <w:t xml:space="preserve">, " Théâtre de l'Opéra. Début de Duprez dans Les </w:t>
      </w:r>
      <w:r w:rsidRPr="004D0C7F">
        <w:rPr>
          <w:rFonts w:ascii="Georgia" w:hAnsi="Georgia"/>
          <w:i/>
        </w:rPr>
        <w:t>Huguenots</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22 mai : Berlioz écrit à Liszt qu'il a fini son </w:t>
      </w:r>
      <w:r w:rsidRPr="004D0C7F">
        <w:rPr>
          <w:rFonts w:ascii="Georgia" w:hAnsi="Georgia"/>
          <w:i/>
        </w:rPr>
        <w:t>Requiem</w:t>
      </w:r>
      <w:r w:rsidRPr="004D0C7F">
        <w:rPr>
          <w:rFonts w:ascii="Georgia" w:hAnsi="Georgia"/>
        </w:rPr>
        <w:t xml:space="preserve">, et lui demande d'écrire un </w:t>
      </w:r>
      <w:r w:rsidRPr="004D0C7F">
        <w:rPr>
          <w:rFonts w:ascii="Georgia" w:hAnsi="Georgia"/>
        </w:rPr>
        <w:lastRenderedPageBreak/>
        <w:t>article d'ana</w:t>
      </w:r>
      <w:r w:rsidRPr="004D0C7F">
        <w:rPr>
          <w:rFonts w:ascii="Georgia" w:hAnsi="Georgia"/>
        </w:rPr>
        <w:softHyphen/>
        <w:t>lyse musicale sur des œuvres de Schumann.</w:t>
      </w:r>
    </w:p>
    <w:p w:rsidR="002D6D57" w:rsidRPr="004D0C7F" w:rsidRDefault="002D6D57">
      <w:pPr>
        <w:ind w:firstLine="585"/>
        <w:jc w:val="both"/>
        <w:rPr>
          <w:rFonts w:ascii="Georgia" w:hAnsi="Georgia"/>
        </w:rPr>
      </w:pPr>
      <w:r w:rsidRPr="004D0C7F">
        <w:rPr>
          <w:rFonts w:ascii="Georgia" w:hAnsi="Georgia"/>
        </w:rPr>
        <w:t xml:space="preserve">28 mai : Dans </w:t>
      </w:r>
      <w:r w:rsidRPr="004D0C7F">
        <w:rPr>
          <w:rFonts w:ascii="Georgia" w:hAnsi="Georgia"/>
          <w:i/>
        </w:rPr>
        <w:t>RGM</w:t>
      </w:r>
      <w:r w:rsidRPr="004D0C7F">
        <w:rPr>
          <w:rFonts w:ascii="Georgia" w:hAnsi="Georgia"/>
        </w:rPr>
        <w:t>, " Les débuts des troupes de province non signé, attribué à Berlioz.</w:t>
      </w:r>
    </w:p>
    <w:p w:rsidR="002D6D57" w:rsidRPr="004D0C7F" w:rsidRDefault="002D6D57">
      <w:pPr>
        <w:ind w:firstLine="585"/>
        <w:jc w:val="both"/>
        <w:rPr>
          <w:rFonts w:ascii="Georgia" w:hAnsi="Georgia"/>
        </w:rPr>
      </w:pPr>
      <w:r w:rsidRPr="004D0C7F">
        <w:rPr>
          <w:rFonts w:ascii="Georgia" w:hAnsi="Georgia"/>
        </w:rPr>
        <w:t>30 mai : Harriet participe à Versailles aux fêtes du mariage du duc d'Orléans, fils aîné de Louis-Philippe.</w:t>
      </w:r>
    </w:p>
    <w:p w:rsidR="002D6D57" w:rsidRPr="004D0C7F" w:rsidRDefault="002D6D57">
      <w:pPr>
        <w:ind w:firstLine="585"/>
        <w:jc w:val="both"/>
        <w:rPr>
          <w:rFonts w:ascii="Georgia" w:hAnsi="Georgia"/>
        </w:rPr>
      </w:pPr>
      <w:r w:rsidRPr="004D0C7F">
        <w:rPr>
          <w:rFonts w:ascii="Georgia" w:hAnsi="Georgia"/>
        </w:rPr>
        <w:t xml:space="preserve">4 juin : Dans </w:t>
      </w:r>
      <w:r w:rsidRPr="004D0C7F">
        <w:rPr>
          <w:rFonts w:ascii="Georgia" w:hAnsi="Georgia"/>
          <w:i/>
        </w:rPr>
        <w:t>RGM</w:t>
      </w:r>
      <w:r w:rsidRPr="004D0C7F">
        <w:rPr>
          <w:rFonts w:ascii="Georgia" w:hAnsi="Georgia"/>
        </w:rPr>
        <w:t>, Séance musicale donnée par MM. Franck, Alard et Chevillard non signé, attribué à Berlioz.</w:t>
      </w:r>
    </w:p>
    <w:p w:rsidR="00762996" w:rsidRDefault="002D6D57" w:rsidP="00762996">
      <w:pPr>
        <w:ind w:firstLine="585"/>
        <w:jc w:val="both"/>
        <w:rPr>
          <w:rFonts w:ascii="Georgia" w:hAnsi="Georgia"/>
        </w:rPr>
      </w:pPr>
      <w:r w:rsidRPr="004D0C7F">
        <w:rPr>
          <w:rFonts w:ascii="Georgia" w:hAnsi="Georgia"/>
        </w:rPr>
        <w:t xml:space="preserve">11 juin Dans </w:t>
      </w:r>
      <w:r w:rsidRPr="004D0C7F">
        <w:rPr>
          <w:rFonts w:ascii="Georgia" w:hAnsi="Georgia"/>
          <w:i/>
        </w:rPr>
        <w:t>RGM</w:t>
      </w:r>
      <w:r w:rsidRPr="004D0C7F">
        <w:rPr>
          <w:rFonts w:ascii="Georgia" w:hAnsi="Georgia"/>
        </w:rPr>
        <w:t xml:space="preserve">, " Revue critique. De l'art dans les provinces. — M. Ferdinand Lavaine " (sur l'oratorio de Lavaine, </w:t>
      </w:r>
      <w:r w:rsidRPr="004D0C7F">
        <w:rPr>
          <w:rFonts w:ascii="Georgia" w:hAnsi="Georgia"/>
          <w:i/>
          <w:iCs/>
        </w:rPr>
        <w:t>La Fuite d'Égypte</w:t>
      </w:r>
      <w:r w:rsidRPr="004D0C7F">
        <w:rPr>
          <w:rFonts w:ascii="Georgia" w:hAnsi="Georgia"/>
        </w:rPr>
        <w:t>).</w:t>
      </w:r>
    </w:p>
    <w:p w:rsidR="002D6D57" w:rsidRPr="004D0C7F" w:rsidRDefault="002D6D57" w:rsidP="00762996">
      <w:pPr>
        <w:ind w:firstLine="585"/>
        <w:jc w:val="both"/>
        <w:rPr>
          <w:rFonts w:ascii="Georgia" w:hAnsi="Georgia"/>
        </w:rPr>
      </w:pPr>
      <w:r w:rsidRPr="004D0C7F">
        <w:rPr>
          <w:rFonts w:ascii="Georgia" w:hAnsi="Georgia"/>
        </w:rPr>
        <w:t xml:space="preserve">18 juin : Dans </w:t>
      </w:r>
      <w:r w:rsidRPr="004D0C7F">
        <w:rPr>
          <w:rFonts w:ascii="Georgia" w:hAnsi="Georgia"/>
          <w:i/>
        </w:rPr>
        <w:t>La Chronique de Paris</w:t>
      </w:r>
      <w:r w:rsidRPr="004D0C7F">
        <w:rPr>
          <w:rFonts w:ascii="Georgia" w:hAnsi="Georgia"/>
        </w:rPr>
        <w:t>," Chronique musicale ".</w:t>
      </w:r>
    </w:p>
    <w:p w:rsidR="002D6D57" w:rsidRPr="004D0C7F" w:rsidRDefault="002D6D57">
      <w:pPr>
        <w:ind w:firstLine="585"/>
        <w:jc w:val="both"/>
        <w:rPr>
          <w:rFonts w:ascii="Georgia" w:hAnsi="Georgia"/>
        </w:rPr>
      </w:pPr>
      <w:r w:rsidRPr="004D0C7F">
        <w:rPr>
          <w:rFonts w:ascii="Georgia" w:hAnsi="Georgia"/>
        </w:rPr>
        <w:t>20 juin : Dans les</w:t>
      </w:r>
      <w:r w:rsidRPr="004D0C7F">
        <w:rPr>
          <w:rFonts w:ascii="Georgia" w:hAnsi="Georgia"/>
          <w:i/>
        </w:rPr>
        <w:t xml:space="preserve"> Débats</w:t>
      </w:r>
      <w:r w:rsidRPr="004D0C7F">
        <w:rPr>
          <w:rFonts w:ascii="Georgia" w:hAnsi="Georgia"/>
        </w:rPr>
        <w:t>," De quelques anciens compositeurs italiens " (premier feuilleton des</w:t>
      </w:r>
      <w:r w:rsidRPr="004D0C7F">
        <w:rPr>
          <w:rFonts w:ascii="Georgia" w:hAnsi="Georgia"/>
          <w:i/>
        </w:rPr>
        <w:t xml:space="preserve"> Débats</w:t>
      </w:r>
      <w:r w:rsidRPr="004D0C7F">
        <w:rPr>
          <w:rFonts w:ascii="Georgia" w:hAnsi="Georgia"/>
        </w:rPr>
        <w:t xml:space="preserve"> signé en toutes lettres ; il est consacré à Jean-Baptiste Buononcini). — Berlioz remercie George Sand de son projet (qui n'aboutira pas) d'écrire une pièce pour Harriet.</w:t>
      </w:r>
    </w:p>
    <w:p w:rsidR="002D6D57" w:rsidRPr="004D0C7F" w:rsidRDefault="002D6D57">
      <w:pPr>
        <w:ind w:firstLine="585"/>
        <w:jc w:val="both"/>
        <w:rPr>
          <w:rFonts w:ascii="Georgia" w:hAnsi="Georgia"/>
        </w:rPr>
      </w:pPr>
      <w:r w:rsidRPr="004D0C7F">
        <w:rPr>
          <w:rFonts w:ascii="Georgia" w:hAnsi="Georgia"/>
        </w:rPr>
        <w:t xml:space="preserve">23 juin : Il assiste à </w:t>
      </w:r>
      <w:r w:rsidRPr="004D0C7F">
        <w:rPr>
          <w:rFonts w:ascii="Georgia" w:hAnsi="Georgia"/>
          <w:i/>
          <w:iCs/>
        </w:rPr>
        <w:t>L'An Mil</w:t>
      </w:r>
      <w:r w:rsidRPr="004D0C7F">
        <w:rPr>
          <w:rFonts w:ascii="Georgia" w:hAnsi="Georgia"/>
        </w:rPr>
        <w:t xml:space="preserve"> de Grisar à l'Opéra-Comique.</w:t>
      </w:r>
    </w:p>
    <w:p w:rsidR="002D6D57" w:rsidRPr="004D0C7F" w:rsidRDefault="002D6D57">
      <w:pPr>
        <w:ind w:firstLine="585"/>
        <w:jc w:val="both"/>
        <w:rPr>
          <w:rFonts w:ascii="Georgia" w:hAnsi="Georgia"/>
        </w:rPr>
      </w:pPr>
      <w:r w:rsidRPr="004D0C7F">
        <w:rPr>
          <w:rFonts w:ascii="Georgia" w:hAnsi="Georgia"/>
        </w:rPr>
        <w:t xml:space="preserve">26 juin : Dans </w:t>
      </w:r>
      <w:r w:rsidRPr="004D0C7F">
        <w:rPr>
          <w:rFonts w:ascii="Georgia" w:hAnsi="Georgia"/>
          <w:i/>
        </w:rPr>
        <w:t>RGM</w:t>
      </w:r>
      <w:r w:rsidRPr="004D0C7F">
        <w:rPr>
          <w:rFonts w:ascii="Georgia" w:hAnsi="Georgia"/>
        </w:rPr>
        <w:t>, Esquisses biographiques (sur Cavalli et Caccini).</w:t>
      </w:r>
    </w:p>
    <w:p w:rsidR="002D6D57" w:rsidRPr="004D0C7F" w:rsidRDefault="002D6D57">
      <w:pPr>
        <w:ind w:firstLine="585"/>
        <w:jc w:val="both"/>
        <w:rPr>
          <w:rFonts w:ascii="Georgia" w:hAnsi="Georgia"/>
        </w:rPr>
      </w:pPr>
      <w:r w:rsidRPr="004D0C7F">
        <w:rPr>
          <w:rFonts w:ascii="Georgia" w:hAnsi="Georgia"/>
        </w:rPr>
        <w:t>28 juin : Dans les</w:t>
      </w:r>
      <w:r w:rsidRPr="004D0C7F">
        <w:rPr>
          <w:rFonts w:ascii="Georgia" w:hAnsi="Georgia"/>
          <w:i/>
        </w:rPr>
        <w:t xml:space="preserve"> Débats</w:t>
      </w:r>
      <w:r w:rsidRPr="004D0C7F">
        <w:rPr>
          <w:rFonts w:ascii="Georgia" w:hAnsi="Georgia"/>
        </w:rPr>
        <w:t xml:space="preserve">, compte rendu sévère de </w:t>
      </w:r>
      <w:r w:rsidRPr="004D0C7F">
        <w:rPr>
          <w:rFonts w:ascii="Georgia" w:hAnsi="Georgia"/>
          <w:i/>
          <w:iCs/>
        </w:rPr>
        <w:t>L'An Mil</w:t>
      </w:r>
      <w:r w:rsidRPr="004D0C7F">
        <w:rPr>
          <w:rFonts w:ascii="Georgia" w:hAnsi="Georgia"/>
        </w:rPr>
        <w:t>, de Grisar.</w:t>
      </w:r>
    </w:p>
    <w:p w:rsidR="002D6D57" w:rsidRPr="004D0C7F" w:rsidRDefault="002D6D57">
      <w:pPr>
        <w:ind w:firstLine="585"/>
        <w:jc w:val="both"/>
        <w:rPr>
          <w:rFonts w:ascii="Georgia" w:hAnsi="Georgia"/>
        </w:rPr>
      </w:pPr>
      <w:r w:rsidRPr="004D0C7F">
        <w:rPr>
          <w:rFonts w:ascii="Georgia" w:hAnsi="Georgia"/>
        </w:rPr>
        <w:t xml:space="preserve">29 juin : Achèvement du </w:t>
      </w:r>
      <w:r w:rsidRPr="004D0C7F">
        <w:rPr>
          <w:rFonts w:ascii="Georgia" w:hAnsi="Georgia"/>
          <w:i/>
        </w:rPr>
        <w:t>Requiem</w:t>
      </w:r>
      <w:r w:rsidRPr="004D0C7F">
        <w:rPr>
          <w:rFonts w:ascii="Georgia" w:hAnsi="Georgia"/>
        </w:rPr>
        <w:t>. — Un des gentilshommes au service de la duchesse d'Or</w:t>
      </w:r>
      <w:r w:rsidRPr="004D0C7F">
        <w:rPr>
          <w:rFonts w:ascii="Georgia" w:hAnsi="Georgia"/>
        </w:rPr>
        <w:softHyphen/>
        <w:t xml:space="preserve">léans vient remettre à Harriet une somme de cinq cents francs de la part de la duchesse. Juillet : Mainzer accepte de prêter ses élèves pour les chœurs du </w:t>
      </w:r>
      <w:r w:rsidRPr="004D0C7F">
        <w:rPr>
          <w:rFonts w:ascii="Georgia" w:hAnsi="Georgia"/>
          <w:i/>
        </w:rPr>
        <w:t>Requiem</w:t>
      </w:r>
      <w:r w:rsidRPr="004D0C7F">
        <w:rPr>
          <w:rFonts w:ascii="Georgia" w:hAnsi="Georgia"/>
        </w:rPr>
        <w:t>. Les répétitions commencent.</w:t>
      </w:r>
    </w:p>
    <w:p w:rsidR="002D6D57" w:rsidRPr="004D0C7F" w:rsidRDefault="002D6D57">
      <w:pPr>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juillet : À midi, Berlioz rend visite à Vigny.</w:t>
      </w:r>
    </w:p>
    <w:p w:rsidR="002D6D57" w:rsidRPr="004D0C7F" w:rsidRDefault="002D6D57">
      <w:pPr>
        <w:ind w:firstLine="585"/>
        <w:jc w:val="both"/>
        <w:rPr>
          <w:rFonts w:ascii="Georgia" w:hAnsi="Georgia"/>
        </w:rPr>
      </w:pPr>
      <w:r w:rsidRPr="004D0C7F">
        <w:rPr>
          <w:rFonts w:ascii="Georgia" w:hAnsi="Georgia"/>
        </w:rPr>
        <w:t xml:space="preserve">2 juillet : Dans </w:t>
      </w:r>
      <w:r w:rsidRPr="004D0C7F">
        <w:rPr>
          <w:rFonts w:ascii="Georgia" w:hAnsi="Georgia"/>
          <w:i/>
        </w:rPr>
        <w:t>RGM</w:t>
      </w:r>
      <w:r w:rsidRPr="004D0C7F">
        <w:rPr>
          <w:rFonts w:ascii="Georgia" w:hAnsi="Georgia"/>
        </w:rPr>
        <w:t xml:space="preserve">, " Revue critique. Dernières pensées musicales de Marie Félicité Garcia de Bériot signé H. B.....z. — " Reprise de </w:t>
      </w:r>
      <w:r w:rsidRPr="004D0C7F">
        <w:rPr>
          <w:rFonts w:ascii="Georgia" w:hAnsi="Georgia"/>
          <w:i/>
          <w:iCs/>
        </w:rPr>
        <w:t>Stradella</w:t>
      </w:r>
      <w:r w:rsidRPr="004D0C7F">
        <w:rPr>
          <w:rFonts w:ascii="Georgia" w:hAnsi="Georgia"/>
        </w:rPr>
        <w:t>'', non signé, attribué à Berlioz.</w:t>
      </w:r>
    </w:p>
    <w:p w:rsidR="002D6D57" w:rsidRPr="004D0C7F" w:rsidRDefault="002D6D57">
      <w:pPr>
        <w:ind w:firstLine="585"/>
        <w:jc w:val="both"/>
        <w:rPr>
          <w:rFonts w:ascii="Georgia" w:hAnsi="Georgia"/>
        </w:rPr>
      </w:pPr>
      <w:r w:rsidRPr="004D0C7F">
        <w:rPr>
          <w:rFonts w:ascii="Georgia" w:hAnsi="Georgia"/>
        </w:rPr>
        <w:t xml:space="preserve">5 juillet : Berlioz assiste peut-être au ballet d'Adam, </w:t>
      </w:r>
      <w:r w:rsidRPr="004D0C7F">
        <w:rPr>
          <w:rFonts w:ascii="Georgia" w:hAnsi="Georgia"/>
          <w:i/>
        </w:rPr>
        <w:t>Les Mohicans</w:t>
      </w:r>
      <w:r w:rsidRPr="004D0C7F">
        <w:rPr>
          <w:rFonts w:ascii="Georgia" w:hAnsi="Georgia"/>
        </w:rPr>
        <w:t>, à l'Opéra.</w:t>
      </w:r>
    </w:p>
    <w:p w:rsidR="002D6D57" w:rsidRPr="004D0C7F" w:rsidRDefault="002D6D57">
      <w:pPr>
        <w:ind w:firstLine="585"/>
        <w:jc w:val="both"/>
        <w:rPr>
          <w:rFonts w:ascii="Georgia" w:hAnsi="Georgia"/>
        </w:rPr>
      </w:pPr>
      <w:r w:rsidRPr="004D0C7F">
        <w:rPr>
          <w:rFonts w:ascii="Georgia" w:hAnsi="Georgia"/>
        </w:rPr>
        <w:t xml:space="preserve">9 juillet : Dans </w:t>
      </w:r>
      <w:r w:rsidRPr="004D0C7F">
        <w:rPr>
          <w:rFonts w:ascii="Georgia" w:hAnsi="Georgia"/>
          <w:i/>
        </w:rPr>
        <w:t>RGM</w:t>
      </w:r>
      <w:r w:rsidRPr="004D0C7F">
        <w:rPr>
          <w:rFonts w:ascii="Georgia" w:hAnsi="Georgia"/>
        </w:rPr>
        <w:t xml:space="preserve">, compte rendu des </w:t>
      </w:r>
      <w:r w:rsidRPr="004D0C7F">
        <w:rPr>
          <w:rFonts w:ascii="Georgia" w:hAnsi="Georgia"/>
          <w:i/>
          <w:iCs/>
        </w:rPr>
        <w:t>Mohicans</w:t>
      </w:r>
      <w:r w:rsidRPr="004D0C7F">
        <w:rPr>
          <w:rFonts w:ascii="Georgia" w:hAnsi="Georgia"/>
        </w:rPr>
        <w:t>, non signé, attribué à Berlioz.</w:t>
      </w:r>
    </w:p>
    <w:p w:rsidR="002D6D57" w:rsidRPr="004D0C7F" w:rsidRDefault="002D6D57">
      <w:pPr>
        <w:ind w:firstLine="585"/>
        <w:jc w:val="both"/>
        <w:rPr>
          <w:rFonts w:ascii="Georgia" w:hAnsi="Georgia"/>
        </w:rPr>
      </w:pPr>
      <w:r w:rsidRPr="004D0C7F">
        <w:rPr>
          <w:rFonts w:ascii="Georgia" w:hAnsi="Georgia"/>
        </w:rPr>
        <w:t xml:space="preserve">18 juillet : Pour raisons politiques, l'exécution du </w:t>
      </w:r>
      <w:r w:rsidRPr="004D0C7F">
        <w:rPr>
          <w:rFonts w:ascii="Georgia" w:hAnsi="Georgia"/>
          <w:i/>
        </w:rPr>
        <w:t>Requiem</w:t>
      </w:r>
      <w:r w:rsidRPr="004D0C7F">
        <w:rPr>
          <w:rFonts w:ascii="Georgia" w:hAnsi="Georgia"/>
        </w:rPr>
        <w:t xml:space="preserve"> est reportée, après trois répétitions partielles des voix.</w:t>
      </w:r>
    </w:p>
    <w:p w:rsidR="002D6D57" w:rsidRPr="004D0C7F" w:rsidRDefault="002D6D57">
      <w:pPr>
        <w:ind w:firstLine="585"/>
        <w:jc w:val="both"/>
        <w:rPr>
          <w:rFonts w:ascii="Georgia" w:hAnsi="Georgia"/>
        </w:rPr>
      </w:pPr>
      <w:r w:rsidRPr="004D0C7F">
        <w:rPr>
          <w:rFonts w:ascii="Georgia" w:hAnsi="Georgia"/>
        </w:rPr>
        <w:t xml:space="preserve">30 juillet : Dans </w:t>
      </w:r>
      <w:r w:rsidRPr="004D0C7F">
        <w:rPr>
          <w:rFonts w:ascii="Georgia" w:hAnsi="Georgia"/>
          <w:i/>
          <w:iCs/>
        </w:rPr>
        <w:t>La Chronique de Paris</w:t>
      </w:r>
      <w:r w:rsidRPr="004D0C7F">
        <w:rPr>
          <w:rFonts w:ascii="Georgia" w:hAnsi="Georgia"/>
        </w:rPr>
        <w:t>," Chronique musicale ".</w:t>
      </w:r>
    </w:p>
    <w:p w:rsidR="002D6D57" w:rsidRPr="004D0C7F" w:rsidRDefault="002D6D57">
      <w:pPr>
        <w:ind w:firstLine="585"/>
        <w:jc w:val="both"/>
        <w:rPr>
          <w:rFonts w:ascii="Georgia" w:hAnsi="Georgia"/>
        </w:rPr>
      </w:pPr>
      <w:r w:rsidRPr="004D0C7F">
        <w:rPr>
          <w:rFonts w:ascii="Georgia" w:hAnsi="Georgia"/>
        </w:rPr>
        <w:t xml:space="preserve">Août-octobre : Berlioz passe beaucoup de temps à essayer d'obtenir le paiement du </w:t>
      </w:r>
      <w:r w:rsidRPr="004D0C7F">
        <w:rPr>
          <w:rFonts w:ascii="Georgia" w:hAnsi="Georgia"/>
          <w:i/>
        </w:rPr>
        <w:t>Requiem</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2 août : Berlioz assiste, à l'Opéra, à la reprise de </w:t>
      </w:r>
      <w:r w:rsidRPr="004D0C7F">
        <w:rPr>
          <w:rFonts w:ascii="Georgia" w:hAnsi="Georgia"/>
          <w:i/>
        </w:rPr>
        <w:t>La Juive</w:t>
      </w:r>
      <w:r w:rsidRPr="004D0C7F">
        <w:rPr>
          <w:rFonts w:ascii="Georgia" w:hAnsi="Georgia"/>
        </w:rPr>
        <w:t xml:space="preserve"> d'Halévy.</w:t>
      </w:r>
    </w:p>
    <w:p w:rsidR="002D6D57" w:rsidRPr="004D0C7F" w:rsidRDefault="002D6D57">
      <w:pPr>
        <w:ind w:firstLine="585"/>
        <w:jc w:val="both"/>
        <w:rPr>
          <w:rFonts w:ascii="Georgia" w:hAnsi="Georgia"/>
        </w:rPr>
      </w:pPr>
      <w:r w:rsidRPr="004D0C7F">
        <w:rPr>
          <w:rFonts w:ascii="Georgia" w:hAnsi="Georgia"/>
        </w:rPr>
        <w:t>4 août : Dans les</w:t>
      </w:r>
      <w:r w:rsidRPr="004D0C7F">
        <w:rPr>
          <w:rFonts w:ascii="Georgia" w:hAnsi="Georgia"/>
          <w:i/>
        </w:rPr>
        <w:t xml:space="preserve"> Débats</w:t>
      </w:r>
      <w:r w:rsidRPr="004D0C7F">
        <w:rPr>
          <w:rFonts w:ascii="Georgia" w:hAnsi="Georgia"/>
        </w:rPr>
        <w:t>, Psaumes de Benedetto Marcello ".</w:t>
      </w:r>
    </w:p>
    <w:p w:rsidR="002D6D57" w:rsidRPr="004D0C7F" w:rsidRDefault="002D6D57">
      <w:pPr>
        <w:ind w:firstLine="585"/>
        <w:jc w:val="both"/>
        <w:rPr>
          <w:rFonts w:ascii="Georgia" w:hAnsi="Georgia"/>
        </w:rPr>
      </w:pPr>
      <w:r w:rsidRPr="004D0C7F">
        <w:rPr>
          <w:rFonts w:ascii="Georgia" w:hAnsi="Georgia"/>
        </w:rPr>
        <w:t xml:space="preserve">6 août : Dans </w:t>
      </w:r>
      <w:r w:rsidRPr="004D0C7F">
        <w:rPr>
          <w:rFonts w:ascii="Georgia" w:hAnsi="Georgia"/>
          <w:i/>
        </w:rPr>
        <w:t>RGM</w:t>
      </w:r>
      <w:r w:rsidRPr="004D0C7F">
        <w:rPr>
          <w:rFonts w:ascii="Georgia" w:hAnsi="Georgia"/>
        </w:rPr>
        <w:t xml:space="preserve">, compte rendu de la reprise de </w:t>
      </w:r>
      <w:r w:rsidRPr="004D0C7F">
        <w:rPr>
          <w:rFonts w:ascii="Georgia" w:hAnsi="Georgia"/>
          <w:i/>
        </w:rPr>
        <w:t>La Juive</w:t>
      </w:r>
      <w:r w:rsidRPr="004D0C7F">
        <w:rPr>
          <w:rFonts w:ascii="Georgia" w:hAnsi="Georgia"/>
        </w:rPr>
        <w:t xml:space="preserve"> d'Halévy. —Dans les</w:t>
      </w:r>
      <w:r w:rsidRPr="004D0C7F">
        <w:rPr>
          <w:rFonts w:ascii="Georgia" w:hAnsi="Georgia"/>
          <w:i/>
        </w:rPr>
        <w:t xml:space="preserve"> Débats</w:t>
      </w:r>
      <w:r w:rsidRPr="004D0C7F">
        <w:rPr>
          <w:rFonts w:ascii="Georgia" w:hAnsi="Georgia"/>
        </w:rPr>
        <w:t>, compte rendu de la même œuvre.</w:t>
      </w:r>
    </w:p>
    <w:p w:rsidR="002D6D57" w:rsidRPr="004D0C7F" w:rsidRDefault="002D6D57">
      <w:pPr>
        <w:ind w:firstLine="585"/>
        <w:jc w:val="both"/>
        <w:rPr>
          <w:rFonts w:ascii="Georgia" w:hAnsi="Georgia"/>
        </w:rPr>
      </w:pPr>
      <w:r w:rsidRPr="004D0C7F">
        <w:rPr>
          <w:rFonts w:ascii="Georgia" w:hAnsi="Georgia"/>
        </w:rPr>
        <w:t xml:space="preserve">11 août : Berlioz assiste, à l'Opéra-Comique, au </w:t>
      </w:r>
      <w:r w:rsidRPr="004D0C7F">
        <w:rPr>
          <w:rFonts w:ascii="Georgia" w:hAnsi="Georgia"/>
          <w:i/>
          <w:iCs/>
        </w:rPr>
        <w:t>Remplaçant</w:t>
      </w:r>
      <w:r w:rsidRPr="004D0C7F">
        <w:rPr>
          <w:rFonts w:ascii="Georgia" w:hAnsi="Georgia"/>
        </w:rPr>
        <w:t xml:space="preserve"> de Batton.</w:t>
      </w:r>
    </w:p>
    <w:p w:rsidR="002D6D57" w:rsidRPr="004D0C7F" w:rsidRDefault="002D6D57">
      <w:pPr>
        <w:ind w:firstLine="585"/>
        <w:jc w:val="both"/>
        <w:rPr>
          <w:rFonts w:ascii="Georgia" w:hAnsi="Georgia"/>
        </w:rPr>
      </w:pPr>
      <w:r w:rsidRPr="004D0C7F">
        <w:rPr>
          <w:rFonts w:ascii="Georgia" w:hAnsi="Georgia"/>
        </w:rPr>
        <w:t>13 août : Dans les</w:t>
      </w:r>
      <w:r w:rsidRPr="004D0C7F">
        <w:rPr>
          <w:rFonts w:ascii="Georgia" w:hAnsi="Georgia"/>
          <w:i/>
        </w:rPr>
        <w:t xml:space="preserve"> Débats</w:t>
      </w:r>
      <w:r w:rsidRPr="004D0C7F">
        <w:rPr>
          <w:rFonts w:ascii="Georgia" w:hAnsi="Georgia"/>
        </w:rPr>
        <w:t xml:space="preserve">, compte rendu sévère du </w:t>
      </w:r>
      <w:r w:rsidRPr="004D0C7F">
        <w:rPr>
          <w:rFonts w:ascii="Georgia" w:hAnsi="Georgia"/>
          <w:i/>
          <w:iCs/>
        </w:rPr>
        <w:t>Remplaçant</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20 août : Dans </w:t>
      </w:r>
      <w:r w:rsidRPr="004D0C7F">
        <w:rPr>
          <w:rFonts w:ascii="Georgia" w:hAnsi="Georgia"/>
          <w:i/>
        </w:rPr>
        <w:t>RGM</w:t>
      </w:r>
      <w:r w:rsidRPr="004D0C7F">
        <w:rPr>
          <w:rFonts w:ascii="Georgia" w:hAnsi="Georgia"/>
        </w:rPr>
        <w:t xml:space="preserve">, " Les Concerts des Tuileries sous l'Empire. Susceptibilité singulière de Napoléon. Sa sagacité musicale ". Repris dans </w:t>
      </w:r>
      <w:r w:rsidRPr="004D0C7F">
        <w:rPr>
          <w:rFonts w:ascii="Georgia" w:hAnsi="Georgia"/>
          <w:i/>
        </w:rPr>
        <w:t>Les Soirées de l'orchestre</w:t>
      </w:r>
      <w:r w:rsidRPr="004D0C7F">
        <w:rPr>
          <w:rFonts w:ascii="Georgia" w:hAnsi="Georgia"/>
        </w:rPr>
        <w:t>, p. 285-289.</w:t>
      </w:r>
    </w:p>
    <w:p w:rsidR="002D6D57" w:rsidRPr="004D0C7F" w:rsidRDefault="002D6D57" w:rsidP="00762996">
      <w:pPr>
        <w:ind w:firstLine="585"/>
        <w:jc w:val="both"/>
        <w:rPr>
          <w:rFonts w:ascii="Georgia" w:hAnsi="Georgia"/>
        </w:rPr>
      </w:pPr>
      <w:r w:rsidRPr="004D0C7F">
        <w:rPr>
          <w:rFonts w:ascii="Georgia" w:hAnsi="Georgia"/>
        </w:rPr>
        <w:t xml:space="preserve">25 août : Berlioz assiste à </w:t>
      </w:r>
      <w:r w:rsidRPr="004D0C7F">
        <w:rPr>
          <w:rFonts w:ascii="Georgia" w:hAnsi="Georgia"/>
          <w:i/>
          <w:iCs/>
        </w:rPr>
        <w:t>La Double Échelle</w:t>
      </w:r>
      <w:r w:rsidRPr="004D0C7F">
        <w:rPr>
          <w:rFonts w:ascii="Georgia" w:hAnsi="Georgia"/>
        </w:rPr>
        <w:t xml:space="preserve"> d'Ambroise Thomas à l'Opéra-Comique.27 août : Dans </w:t>
      </w:r>
      <w:r w:rsidRPr="004D0C7F">
        <w:rPr>
          <w:rFonts w:ascii="Georgia" w:hAnsi="Georgia"/>
          <w:i/>
        </w:rPr>
        <w:t>RGM</w:t>
      </w:r>
      <w:r w:rsidRPr="004D0C7F">
        <w:rPr>
          <w:rFonts w:ascii="Georgia" w:hAnsi="Georgia"/>
        </w:rPr>
        <w:t xml:space="preserve">, compte rendu mitigé de </w:t>
      </w:r>
      <w:r w:rsidRPr="004D0C7F">
        <w:rPr>
          <w:rFonts w:ascii="Georgia" w:hAnsi="Georgia"/>
          <w:i/>
          <w:iCs/>
        </w:rPr>
        <w:t>La Double Échelle</w:t>
      </w:r>
      <w:r w:rsidRPr="004D0C7F">
        <w:rPr>
          <w:rFonts w:ascii="Georgia" w:hAnsi="Georgia"/>
        </w:rPr>
        <w:t xml:space="preserve"> et " Notice nécrologique. Charles Ebner. (signés H. B.). — Dans les</w:t>
      </w:r>
      <w:r w:rsidRPr="004D0C7F">
        <w:rPr>
          <w:rFonts w:ascii="Georgia" w:hAnsi="Georgia"/>
          <w:i/>
        </w:rPr>
        <w:t xml:space="preserve"> Débats</w:t>
      </w:r>
      <w:r w:rsidRPr="004D0C7F">
        <w:rPr>
          <w:rFonts w:ascii="Georgia" w:hAnsi="Georgia"/>
        </w:rPr>
        <w:t>, comptes rendus du début de M</w:t>
      </w:r>
      <w:r w:rsidRPr="004D0C7F">
        <w:rPr>
          <w:rFonts w:ascii="Georgia" w:hAnsi="Georgia"/>
          <w:vertAlign w:val="superscript"/>
        </w:rPr>
        <w:t>me</w:t>
      </w:r>
      <w:r w:rsidRPr="004D0C7F">
        <w:rPr>
          <w:rFonts w:ascii="Georgia" w:hAnsi="Georgia"/>
        </w:rPr>
        <w:t xml:space="preserve"> Stoltz dans </w:t>
      </w:r>
      <w:r w:rsidRPr="004D0C7F">
        <w:rPr>
          <w:rFonts w:ascii="Georgia" w:hAnsi="Georgia"/>
          <w:i/>
        </w:rPr>
        <w:t>La Juive</w:t>
      </w:r>
      <w:r w:rsidRPr="004D0C7F">
        <w:rPr>
          <w:rFonts w:ascii="Georgia" w:hAnsi="Georgia"/>
        </w:rPr>
        <w:t xml:space="preserve"> à l'Opéra, et de </w:t>
      </w:r>
      <w:r w:rsidRPr="004D0C7F">
        <w:rPr>
          <w:rFonts w:ascii="Georgia" w:hAnsi="Georgia"/>
          <w:i/>
          <w:iCs/>
        </w:rPr>
        <w:t>La Double Échelle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3 septembre : Dans RMG," Revue critique. Messe à trois voix égales, de M. Massimino " (compte rendu mitigé).</w:t>
      </w:r>
    </w:p>
    <w:p w:rsidR="002D6D57" w:rsidRPr="004D0C7F" w:rsidRDefault="002D6D57">
      <w:pPr>
        <w:ind w:firstLine="585"/>
        <w:jc w:val="both"/>
        <w:rPr>
          <w:rFonts w:ascii="Georgia" w:hAnsi="Georgia"/>
        </w:rPr>
      </w:pPr>
      <w:r w:rsidRPr="004D0C7F">
        <w:rPr>
          <w:rFonts w:ascii="Georgia" w:hAnsi="Georgia"/>
        </w:rPr>
        <w:t>8 septembre : Berlioz assiste à Guise ou les États de Blois de George Onslow à l'Opéra-Co</w:t>
      </w:r>
      <w:r w:rsidRPr="004D0C7F">
        <w:rPr>
          <w:rFonts w:ascii="Georgia" w:hAnsi="Georgia"/>
        </w:rPr>
        <w:softHyphen/>
        <w:t>mique.</w:t>
      </w:r>
    </w:p>
    <w:p w:rsidR="002D6D57" w:rsidRPr="004D0C7F" w:rsidRDefault="002D6D57">
      <w:pPr>
        <w:ind w:firstLine="585"/>
        <w:jc w:val="both"/>
        <w:rPr>
          <w:rFonts w:ascii="Georgia" w:hAnsi="Georgia"/>
        </w:rPr>
      </w:pPr>
      <w:r w:rsidRPr="004D0C7F">
        <w:rPr>
          <w:rFonts w:ascii="Georgia" w:hAnsi="Georgia"/>
        </w:rPr>
        <w:t xml:space="preserve">10 septembre : Dans </w:t>
      </w:r>
      <w:r w:rsidRPr="004D0C7F">
        <w:rPr>
          <w:rFonts w:ascii="Georgia" w:hAnsi="Georgia"/>
          <w:i/>
        </w:rPr>
        <w:t>La Chronique de Paris</w:t>
      </w:r>
      <w:r w:rsidRPr="004D0C7F">
        <w:rPr>
          <w:rFonts w:ascii="Georgia" w:hAnsi="Georgia"/>
        </w:rPr>
        <w:t xml:space="preserve">, " Chronique musicale ". Dans </w:t>
      </w:r>
      <w:r w:rsidRPr="004D0C7F">
        <w:rPr>
          <w:rFonts w:ascii="Georgia" w:hAnsi="Georgia"/>
          <w:i/>
        </w:rPr>
        <w:t>RGM</w:t>
      </w:r>
      <w:r w:rsidRPr="004D0C7F">
        <w:rPr>
          <w:rFonts w:ascii="Georgia" w:hAnsi="Georgia"/>
        </w:rPr>
        <w:t>, " De la mu</w:t>
      </w:r>
      <w:r w:rsidRPr="004D0C7F">
        <w:rPr>
          <w:rFonts w:ascii="Georgia" w:hAnsi="Georgia"/>
        </w:rPr>
        <w:softHyphen/>
        <w:t>sique en général ". Dans les</w:t>
      </w:r>
      <w:r w:rsidRPr="004D0C7F">
        <w:rPr>
          <w:rFonts w:ascii="Georgia" w:hAnsi="Georgia"/>
          <w:i/>
        </w:rPr>
        <w:t xml:space="preserve"> Débats</w:t>
      </w:r>
      <w:r w:rsidRPr="004D0C7F">
        <w:rPr>
          <w:rFonts w:ascii="Georgia" w:hAnsi="Georgia"/>
        </w:rPr>
        <w:t xml:space="preserve">, compte rendu, élogieux dans l'ensemble, de </w:t>
      </w:r>
      <w:r w:rsidRPr="004D0C7F">
        <w:rPr>
          <w:rFonts w:ascii="Georgia" w:hAnsi="Georgia"/>
          <w:i/>
          <w:iCs/>
        </w:rPr>
        <w:lastRenderedPageBreak/>
        <w:t>Guise ou les États de Blois</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17 septembre : Dans </w:t>
      </w:r>
      <w:r w:rsidRPr="004D0C7F">
        <w:rPr>
          <w:rFonts w:ascii="Georgia" w:hAnsi="Georgia"/>
          <w:i/>
        </w:rPr>
        <w:t>RGM</w:t>
      </w:r>
      <w:r w:rsidRPr="004D0C7F">
        <w:rPr>
          <w:rFonts w:ascii="Georgia" w:hAnsi="Georgia"/>
        </w:rPr>
        <w:t>, compte rendu de l'œuvre précédente, et " Revue critique. M. Prin</w:t>
      </w:r>
      <w:r w:rsidRPr="004D0C7F">
        <w:rPr>
          <w:rFonts w:ascii="Georgia" w:hAnsi="Georgia"/>
        </w:rPr>
        <w:softHyphen/>
        <w:t>temps ".</w:t>
      </w:r>
    </w:p>
    <w:p w:rsidR="002D6D57" w:rsidRPr="004D0C7F" w:rsidRDefault="002D6D57">
      <w:pPr>
        <w:ind w:firstLine="585"/>
        <w:jc w:val="both"/>
        <w:rPr>
          <w:rFonts w:ascii="Georgia" w:hAnsi="Georgia"/>
        </w:rPr>
      </w:pPr>
      <w:r w:rsidRPr="004D0C7F">
        <w:rPr>
          <w:rFonts w:ascii="Georgia" w:hAnsi="Georgia"/>
        </w:rPr>
        <w:t xml:space="preserve">22 septembre : Berlioz assiste, à l'Opéra-Comique, au </w:t>
      </w:r>
      <w:r w:rsidRPr="004D0C7F">
        <w:rPr>
          <w:rFonts w:ascii="Georgia" w:hAnsi="Georgia"/>
          <w:i/>
          <w:iCs/>
        </w:rPr>
        <w:t>Bon Garçon</w:t>
      </w:r>
      <w:r w:rsidRPr="004D0C7F">
        <w:rPr>
          <w:rFonts w:ascii="Georgia" w:hAnsi="Georgia"/>
        </w:rPr>
        <w:t xml:space="preserve"> d'Eugène Prévost.</w:t>
      </w:r>
    </w:p>
    <w:p w:rsidR="002D6D57" w:rsidRPr="004D0C7F" w:rsidRDefault="002D6D57">
      <w:pPr>
        <w:ind w:firstLine="585"/>
        <w:jc w:val="both"/>
        <w:rPr>
          <w:rFonts w:ascii="Georgia" w:hAnsi="Georgia"/>
        </w:rPr>
      </w:pPr>
      <w:r w:rsidRPr="004D0C7F">
        <w:rPr>
          <w:rFonts w:ascii="Georgia" w:hAnsi="Georgia"/>
        </w:rPr>
        <w:t xml:space="preserve">Vers le 25 septembre : Il assiste, à l'Opéra, à la reprise de </w:t>
      </w:r>
      <w:r w:rsidRPr="004D0C7F">
        <w:rPr>
          <w:rFonts w:ascii="Georgia" w:hAnsi="Georgia"/>
          <w:i/>
          <w:iCs/>
        </w:rPr>
        <w:t>La Muette de Portici</w:t>
      </w:r>
      <w:r w:rsidRPr="004D0C7F">
        <w:rPr>
          <w:rFonts w:ascii="Georgia" w:hAnsi="Georgia"/>
        </w:rPr>
        <w:t xml:space="preserve"> d'Auber.</w:t>
      </w:r>
    </w:p>
    <w:p w:rsidR="002D6D57" w:rsidRPr="004D0C7F" w:rsidRDefault="002D6D57">
      <w:pPr>
        <w:ind w:firstLine="585"/>
        <w:jc w:val="both"/>
        <w:rPr>
          <w:rFonts w:ascii="Georgia" w:hAnsi="Georgia"/>
        </w:rPr>
      </w:pPr>
      <w:r w:rsidRPr="004D0C7F">
        <w:rPr>
          <w:rFonts w:ascii="Georgia" w:hAnsi="Georgia"/>
        </w:rPr>
        <w:t>27 septembre : Dans les</w:t>
      </w:r>
      <w:r w:rsidRPr="004D0C7F">
        <w:rPr>
          <w:rFonts w:ascii="Georgia" w:hAnsi="Georgia"/>
          <w:i/>
        </w:rPr>
        <w:t xml:space="preserve"> Débats</w:t>
      </w:r>
      <w:r w:rsidRPr="004D0C7F">
        <w:rPr>
          <w:rFonts w:ascii="Georgia" w:hAnsi="Georgia"/>
        </w:rPr>
        <w:t xml:space="preserve">, comptes rendus de la reprise de </w:t>
      </w:r>
      <w:r w:rsidRPr="004D0C7F">
        <w:rPr>
          <w:rFonts w:ascii="Georgia" w:hAnsi="Georgia"/>
          <w:i/>
          <w:iCs/>
        </w:rPr>
        <w:t xml:space="preserve">La Muette de Portici </w:t>
      </w:r>
      <w:r w:rsidRPr="004D0C7F">
        <w:rPr>
          <w:rFonts w:ascii="Georgia" w:hAnsi="Georgia"/>
        </w:rPr>
        <w:t xml:space="preserve">d'Auber à l'Opéra, et du </w:t>
      </w:r>
      <w:r w:rsidRPr="004D0C7F">
        <w:rPr>
          <w:rFonts w:ascii="Georgia" w:hAnsi="Georgia"/>
          <w:i/>
          <w:iCs/>
        </w:rPr>
        <w:t>Bon Garçon</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octobre : Dans </w:t>
      </w:r>
      <w:r w:rsidRPr="004D0C7F">
        <w:rPr>
          <w:rFonts w:ascii="Georgia" w:hAnsi="Georgia"/>
          <w:i/>
        </w:rPr>
        <w:t>RGM</w:t>
      </w:r>
      <w:r w:rsidRPr="004D0C7F">
        <w:rPr>
          <w:rFonts w:ascii="Georgia" w:hAnsi="Georgia"/>
        </w:rPr>
        <w:t xml:space="preserve">," Le premier opéra. Nouvelle ". Repris dans </w:t>
      </w:r>
      <w:r w:rsidRPr="004D0C7F">
        <w:rPr>
          <w:rFonts w:ascii="Georgia" w:hAnsi="Georgia"/>
          <w:i/>
        </w:rPr>
        <w:t>Les Soirées de l'or</w:t>
      </w:r>
      <w:r w:rsidRPr="004D0C7F">
        <w:rPr>
          <w:rFonts w:ascii="Georgia" w:hAnsi="Georgia"/>
          <w:i/>
        </w:rPr>
        <w:softHyphen/>
        <w:t>chestre</w:t>
      </w:r>
      <w:r w:rsidRPr="004D0C7F">
        <w:rPr>
          <w:rFonts w:ascii="Georgia" w:hAnsi="Georgia"/>
        </w:rPr>
        <w:t xml:space="preserve">, p. 27-47 ; et " Reprise de </w:t>
      </w:r>
      <w:r w:rsidRPr="004D0C7F">
        <w:rPr>
          <w:rFonts w:ascii="Georgia" w:hAnsi="Georgia"/>
          <w:i/>
          <w:iCs/>
        </w:rPr>
        <w:t>La Muette de Portici</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6 octobre : Mort de Le Sueur, le maître de Berlioz.</w:t>
      </w:r>
    </w:p>
    <w:p w:rsidR="002D6D57" w:rsidRPr="004D0C7F" w:rsidRDefault="002D6D57">
      <w:pPr>
        <w:ind w:firstLine="585"/>
        <w:jc w:val="both"/>
        <w:rPr>
          <w:rFonts w:ascii="Georgia" w:hAnsi="Georgia"/>
        </w:rPr>
      </w:pPr>
      <w:r w:rsidRPr="004D0C7F">
        <w:rPr>
          <w:rFonts w:ascii="Georgia" w:hAnsi="Georgia"/>
        </w:rPr>
        <w:t xml:space="preserve">8 octobre : Dans </w:t>
      </w:r>
      <w:r w:rsidRPr="004D0C7F">
        <w:rPr>
          <w:rFonts w:ascii="Georgia" w:hAnsi="Georgia"/>
          <w:i/>
        </w:rPr>
        <w:t>RGM</w:t>
      </w:r>
      <w:r w:rsidRPr="004D0C7F">
        <w:rPr>
          <w:rFonts w:ascii="Georgia" w:hAnsi="Georgia"/>
        </w:rPr>
        <w:t xml:space="preserve">, Le premier opéra. Nouvelle " (II). — Dans </w:t>
      </w:r>
      <w:r w:rsidRPr="004D0C7F">
        <w:rPr>
          <w:rFonts w:ascii="Georgia" w:hAnsi="Georgia"/>
          <w:i/>
        </w:rPr>
        <w:t>La Chronique de Paris</w:t>
      </w:r>
      <w:r w:rsidRPr="004D0C7F">
        <w:rPr>
          <w:rFonts w:ascii="Georgia" w:hAnsi="Georgia"/>
        </w:rPr>
        <w:t>," Chronique musicale ".</w:t>
      </w:r>
    </w:p>
    <w:p w:rsidR="002D6D57" w:rsidRPr="004D0C7F" w:rsidRDefault="002D6D57">
      <w:pPr>
        <w:ind w:firstLine="585"/>
        <w:jc w:val="both"/>
        <w:rPr>
          <w:rFonts w:ascii="Georgia" w:hAnsi="Georgia"/>
        </w:rPr>
      </w:pPr>
      <w:r w:rsidRPr="004D0C7F">
        <w:rPr>
          <w:rFonts w:ascii="Georgia" w:hAnsi="Georgia"/>
        </w:rPr>
        <w:t>10 octobre : Berlioz assiste avec émotion, à l'église Saint-Roch, aux obsèques de Le Sueur. Il tient l'un des cordons du poêle.</w:t>
      </w:r>
    </w:p>
    <w:p w:rsidR="002D6D57" w:rsidRPr="004D0C7F" w:rsidRDefault="002D6D57">
      <w:pPr>
        <w:ind w:firstLine="585"/>
        <w:jc w:val="both"/>
        <w:rPr>
          <w:rFonts w:ascii="Georgia" w:hAnsi="Georgia"/>
        </w:rPr>
      </w:pPr>
      <w:r w:rsidRPr="004D0C7F">
        <w:rPr>
          <w:rFonts w:ascii="Georgia" w:hAnsi="Georgia"/>
        </w:rPr>
        <w:t>12 octobre : Harriet se plaint beaucoup des absences de son mari. La prédilection de Louis pour son père l'attriste.</w:t>
      </w:r>
    </w:p>
    <w:p w:rsidR="002D6D57" w:rsidRPr="004D0C7F" w:rsidRDefault="002D6D57">
      <w:pPr>
        <w:ind w:firstLine="585"/>
        <w:jc w:val="both"/>
        <w:rPr>
          <w:rFonts w:ascii="Georgia" w:hAnsi="Georgia"/>
        </w:rPr>
      </w:pPr>
      <w:r w:rsidRPr="004D0C7F">
        <w:rPr>
          <w:rFonts w:ascii="Georgia" w:hAnsi="Georgia"/>
        </w:rPr>
        <w:t>13 octobre : Mort au siège de Constantine du général Damrémont : ce sera l'occasion d'exécu</w:t>
      </w:r>
      <w:r w:rsidRPr="004D0C7F">
        <w:rPr>
          <w:rFonts w:ascii="Georgia" w:hAnsi="Georgia"/>
        </w:rPr>
        <w:softHyphen/>
        <w:t xml:space="preserve">ter le </w:t>
      </w:r>
      <w:r w:rsidRPr="004D0C7F">
        <w:rPr>
          <w:rFonts w:ascii="Georgia" w:hAnsi="Georgia"/>
          <w:i/>
        </w:rPr>
        <w:t>Requiem</w:t>
      </w:r>
    </w:p>
    <w:p w:rsidR="002D6D57" w:rsidRPr="004D0C7F" w:rsidRDefault="002D6D57">
      <w:pPr>
        <w:ind w:firstLine="585"/>
        <w:jc w:val="both"/>
        <w:rPr>
          <w:rFonts w:ascii="Georgia" w:hAnsi="Georgia"/>
        </w:rPr>
      </w:pPr>
      <w:r w:rsidRPr="004D0C7F">
        <w:rPr>
          <w:rFonts w:ascii="Georgia" w:hAnsi="Georgia"/>
        </w:rPr>
        <w:t xml:space="preserve">15 octobre : Dans </w:t>
      </w:r>
      <w:r w:rsidRPr="004D0C7F">
        <w:rPr>
          <w:rFonts w:ascii="Georgia" w:hAnsi="Georgia"/>
          <w:i/>
        </w:rPr>
        <w:t>RGM</w:t>
      </w:r>
      <w:r w:rsidRPr="004D0C7F">
        <w:rPr>
          <w:rFonts w:ascii="Georgia" w:hAnsi="Georgia"/>
        </w:rPr>
        <w:t xml:space="preserve">," Nécrologie. Jean-François Lesueur " ; repris dans </w:t>
      </w:r>
      <w:r w:rsidRPr="004D0C7F">
        <w:rPr>
          <w:rFonts w:ascii="Georgia" w:hAnsi="Georgia"/>
          <w:i/>
          <w:iCs/>
        </w:rPr>
        <w:t>Mémoires</w:t>
      </w:r>
      <w:r w:rsidRPr="004D0C7F">
        <w:rPr>
          <w:rFonts w:ascii="Georgia" w:hAnsi="Georgia"/>
        </w:rPr>
        <w:t>, chap. XIII. Dans les</w:t>
      </w:r>
      <w:r w:rsidRPr="004D0C7F">
        <w:rPr>
          <w:rFonts w:ascii="Georgia" w:hAnsi="Georgia"/>
          <w:i/>
        </w:rPr>
        <w:t xml:space="preserve"> Débats</w:t>
      </w:r>
      <w:r w:rsidRPr="004D0C7F">
        <w:rPr>
          <w:rFonts w:ascii="Georgia" w:hAnsi="Georgia"/>
        </w:rPr>
        <w:t>," Lesueur ".</w:t>
      </w:r>
    </w:p>
    <w:p w:rsidR="002D6D57" w:rsidRPr="004D0C7F" w:rsidRDefault="002D6D57">
      <w:pPr>
        <w:ind w:firstLine="585"/>
        <w:jc w:val="both"/>
        <w:rPr>
          <w:rFonts w:ascii="Georgia" w:hAnsi="Georgia"/>
        </w:rPr>
      </w:pPr>
      <w:r w:rsidRPr="004D0C7F">
        <w:rPr>
          <w:rFonts w:ascii="Georgia" w:hAnsi="Georgia"/>
        </w:rPr>
        <w:t>6 octobre : Au sortir du cabinet de Cavé, chef du bureau des Beaux-Arts, et après une discus</w:t>
      </w:r>
      <w:r w:rsidRPr="004D0C7F">
        <w:rPr>
          <w:rFonts w:ascii="Georgia" w:hAnsi="Georgia"/>
        </w:rPr>
        <w:softHyphen/>
        <w:t xml:space="preserve">sion très vive au sujet du paiement des dettes concernant le </w:t>
      </w:r>
      <w:r w:rsidRPr="004D0C7F">
        <w:rPr>
          <w:rFonts w:ascii="Georgia" w:hAnsi="Georgia"/>
          <w:i/>
        </w:rPr>
        <w:t>Requiem</w:t>
      </w:r>
      <w:r w:rsidRPr="004D0C7F">
        <w:rPr>
          <w:rFonts w:ascii="Georgia" w:hAnsi="Georgia"/>
        </w:rPr>
        <w:t>, le canon des Invalides an</w:t>
      </w:r>
      <w:r w:rsidRPr="004D0C7F">
        <w:rPr>
          <w:rFonts w:ascii="Georgia" w:hAnsi="Georgia"/>
        </w:rPr>
        <w:softHyphen/>
        <w:t>nonce la prise de Constantine. Deux heures plus tard, Berlioz est prié de retourner au ministère.</w:t>
      </w:r>
    </w:p>
    <w:p w:rsidR="002D6D57" w:rsidRPr="004D0C7F" w:rsidRDefault="002D6D57">
      <w:pPr>
        <w:ind w:firstLine="585"/>
        <w:jc w:val="both"/>
        <w:rPr>
          <w:rFonts w:ascii="Georgia" w:hAnsi="Georgia"/>
        </w:rPr>
      </w:pPr>
      <w:r w:rsidRPr="004D0C7F">
        <w:rPr>
          <w:rFonts w:ascii="Georgia" w:hAnsi="Georgia"/>
        </w:rPr>
        <w:t xml:space="preserve">21 octobre : Berlioz prie Vatout, directeur des Monuments publics, de terminer promptement l'affaire du paiement du </w:t>
      </w:r>
      <w:r w:rsidRPr="004D0C7F">
        <w:rPr>
          <w:rFonts w:ascii="Georgia" w:hAnsi="Georgia"/>
          <w:i/>
        </w:rPr>
        <w:t>Requiem</w:t>
      </w:r>
      <w:r w:rsidRPr="004D0C7F">
        <w:rPr>
          <w:rFonts w:ascii="Georgia" w:hAnsi="Georgia"/>
        </w:rPr>
        <w:t>.</w:t>
      </w:r>
    </w:p>
    <w:p w:rsidR="002F1C9B" w:rsidRDefault="002D6D57" w:rsidP="002F1C9B">
      <w:pPr>
        <w:ind w:firstLine="585"/>
        <w:jc w:val="both"/>
        <w:rPr>
          <w:rFonts w:ascii="Georgia" w:hAnsi="Georgia"/>
        </w:rPr>
      </w:pPr>
      <w:r w:rsidRPr="004D0C7F">
        <w:rPr>
          <w:rFonts w:ascii="Georgia" w:hAnsi="Georgia"/>
        </w:rPr>
        <w:t xml:space="preserve">22 octobre : Dans </w:t>
      </w:r>
      <w:r w:rsidRPr="004D0C7F">
        <w:rPr>
          <w:rFonts w:ascii="Georgia" w:hAnsi="Georgia"/>
          <w:i/>
        </w:rPr>
        <w:t>RGM</w:t>
      </w:r>
      <w:r w:rsidRPr="004D0C7F">
        <w:rPr>
          <w:rFonts w:ascii="Georgia" w:hAnsi="Georgia"/>
        </w:rPr>
        <w:t xml:space="preserve">, compte rendu bouffon du ballet </w:t>
      </w:r>
      <w:r w:rsidRPr="004D0C7F">
        <w:rPr>
          <w:rFonts w:ascii="Georgia" w:hAnsi="Georgia"/>
          <w:i/>
          <w:iCs/>
        </w:rPr>
        <w:t>La Chatte métamorphosée en femme</w:t>
      </w:r>
      <w:r w:rsidRPr="004D0C7F">
        <w:rPr>
          <w:rFonts w:ascii="Georgia" w:hAnsi="Georgia"/>
        </w:rPr>
        <w:t xml:space="preserve"> de Montfort à l'Opéra.</w:t>
      </w:r>
    </w:p>
    <w:p w:rsidR="002D6D57" w:rsidRPr="004D0C7F" w:rsidRDefault="002D6D57" w:rsidP="002F1C9B">
      <w:pPr>
        <w:ind w:firstLine="585"/>
        <w:jc w:val="both"/>
        <w:rPr>
          <w:rFonts w:ascii="Georgia" w:hAnsi="Georgia"/>
        </w:rPr>
      </w:pPr>
      <w:r w:rsidRPr="004D0C7F">
        <w:rPr>
          <w:rFonts w:ascii="Georgia" w:hAnsi="Georgia"/>
        </w:rPr>
        <w:t xml:space="preserve">29 octobre : Dans </w:t>
      </w:r>
      <w:r w:rsidRPr="004D0C7F">
        <w:rPr>
          <w:rFonts w:ascii="Georgia" w:hAnsi="Georgia"/>
          <w:i/>
        </w:rPr>
        <w:t>RGM</w:t>
      </w:r>
      <w:r w:rsidRPr="004D0C7F">
        <w:rPr>
          <w:rFonts w:ascii="Georgia" w:hAnsi="Georgia"/>
        </w:rPr>
        <w:t>," Concerts de la rue Saint-Honoré, dirigés par M. Valentino ".</w:t>
      </w:r>
    </w:p>
    <w:p w:rsidR="002D6D57" w:rsidRPr="004D0C7F" w:rsidRDefault="002D6D57">
      <w:pPr>
        <w:ind w:firstLine="585"/>
        <w:jc w:val="both"/>
        <w:rPr>
          <w:rFonts w:ascii="Georgia" w:hAnsi="Georgia"/>
        </w:rPr>
      </w:pPr>
      <w:r w:rsidRPr="004D0C7F">
        <w:rPr>
          <w:rFonts w:ascii="Georgia" w:hAnsi="Georgia"/>
        </w:rPr>
        <w:t xml:space="preserve">31 octobre : Berlioz assiste à </w:t>
      </w:r>
      <w:r w:rsidRPr="004D0C7F">
        <w:rPr>
          <w:rFonts w:ascii="Georgia" w:hAnsi="Georgia"/>
          <w:i/>
          <w:iCs/>
        </w:rPr>
        <w:t>Piquillo</w:t>
      </w:r>
      <w:r w:rsidRPr="004D0C7F">
        <w:rPr>
          <w:rFonts w:ascii="Georgia" w:hAnsi="Georgia"/>
        </w:rPr>
        <w:t xml:space="preserve"> de Monpou, livret d'Alexandre Dumas, à l'Opéra-Co</w:t>
      </w:r>
      <w:r w:rsidRPr="004D0C7F">
        <w:rPr>
          <w:rFonts w:ascii="Georgia" w:hAnsi="Georgia"/>
        </w:rPr>
        <w:softHyphen/>
        <w:t>mique.</w:t>
      </w:r>
    </w:p>
    <w:p w:rsidR="002D6D57" w:rsidRPr="004D0C7F" w:rsidRDefault="002D6D57">
      <w:pPr>
        <w:ind w:firstLine="585"/>
        <w:jc w:val="both"/>
        <w:rPr>
          <w:rFonts w:ascii="Georgia" w:hAnsi="Georgia"/>
        </w:rPr>
      </w:pPr>
      <w:r w:rsidRPr="004D0C7F">
        <w:rPr>
          <w:rFonts w:ascii="Georgia" w:hAnsi="Georgia"/>
        </w:rPr>
        <w:t>2 novembre : Dans les</w:t>
      </w:r>
      <w:r w:rsidRPr="004D0C7F">
        <w:rPr>
          <w:rFonts w:ascii="Georgia" w:hAnsi="Georgia"/>
          <w:i/>
        </w:rPr>
        <w:t xml:space="preserve"> Débats</w:t>
      </w:r>
      <w:r w:rsidRPr="004D0C7F">
        <w:rPr>
          <w:rFonts w:ascii="Georgia" w:hAnsi="Georgia"/>
        </w:rPr>
        <w:t xml:space="preserve">, compte rendu mitigé de </w:t>
      </w:r>
      <w:r w:rsidRPr="004D0C7F">
        <w:rPr>
          <w:rFonts w:ascii="Georgia" w:hAnsi="Georgia"/>
          <w:i/>
          <w:iCs/>
        </w:rPr>
        <w:t>Piquillo</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5 novembre : Dans </w:t>
      </w:r>
      <w:r w:rsidRPr="004D0C7F">
        <w:rPr>
          <w:rFonts w:ascii="Georgia" w:hAnsi="Georgia"/>
          <w:i/>
        </w:rPr>
        <w:t>RGM</w:t>
      </w:r>
      <w:r w:rsidRPr="004D0C7F">
        <w:rPr>
          <w:rFonts w:ascii="Georgia" w:hAnsi="Georgia"/>
        </w:rPr>
        <w:t>, compte rendu de la même œuvre, et " Gymnase musical. Soirées de valses de Strauss ".</w:t>
      </w:r>
    </w:p>
    <w:p w:rsidR="002D6D57" w:rsidRPr="004D0C7F" w:rsidRDefault="002D6D57">
      <w:pPr>
        <w:ind w:firstLine="585"/>
        <w:jc w:val="both"/>
        <w:rPr>
          <w:rFonts w:ascii="Georgia" w:hAnsi="Georgia"/>
        </w:rPr>
      </w:pPr>
      <w:r w:rsidRPr="004D0C7F">
        <w:rPr>
          <w:rFonts w:ascii="Georgia" w:hAnsi="Georgia"/>
        </w:rPr>
        <w:t>10 novembre : Dans les</w:t>
      </w:r>
      <w:r w:rsidRPr="004D0C7F">
        <w:rPr>
          <w:rFonts w:ascii="Georgia" w:hAnsi="Georgia"/>
          <w:i/>
        </w:rPr>
        <w:t xml:space="preserve"> Débats</w:t>
      </w:r>
      <w:r w:rsidRPr="004D0C7F">
        <w:rPr>
          <w:rFonts w:ascii="Georgia" w:hAnsi="Georgia"/>
        </w:rPr>
        <w:t>," Strauss. Son orchestre. Ses valses. -De l'avenir du rythme ".</w:t>
      </w:r>
    </w:p>
    <w:p w:rsidR="002D6D57" w:rsidRPr="004D0C7F" w:rsidRDefault="002D6D57">
      <w:pPr>
        <w:ind w:firstLine="585"/>
        <w:jc w:val="both"/>
        <w:rPr>
          <w:rFonts w:ascii="Georgia" w:hAnsi="Georgia"/>
        </w:rPr>
      </w:pPr>
      <w:r w:rsidRPr="004D0C7F">
        <w:rPr>
          <w:rFonts w:ascii="Georgia" w:hAnsi="Georgia"/>
        </w:rPr>
        <w:t>12 novembre : Berlioz assiste à un concert du violoniste Panofka.</w:t>
      </w:r>
    </w:p>
    <w:p w:rsidR="002D6D57" w:rsidRPr="004D0C7F" w:rsidRDefault="002D6D57">
      <w:pPr>
        <w:ind w:firstLine="585"/>
        <w:jc w:val="both"/>
        <w:rPr>
          <w:rFonts w:ascii="Georgia" w:hAnsi="Georgia"/>
        </w:rPr>
      </w:pPr>
      <w:r w:rsidRPr="004D0C7F">
        <w:rPr>
          <w:rFonts w:ascii="Georgia" w:hAnsi="Georgia"/>
        </w:rPr>
        <w:t xml:space="preserve">13 novembre : Les ministres de l'Intérieur et de la Guerre signent l'ordonnance qui permettra l'exécution du </w:t>
      </w:r>
      <w:r w:rsidRPr="004D0C7F">
        <w:rPr>
          <w:rFonts w:ascii="Georgia" w:hAnsi="Georgia"/>
          <w:i/>
        </w:rPr>
        <w:t>Requiem</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15 novembre : Le ministre de la Guerre annonce officiellement à Berlioz que le </w:t>
      </w:r>
      <w:r w:rsidRPr="004D0C7F">
        <w:rPr>
          <w:rFonts w:ascii="Georgia" w:hAnsi="Georgia"/>
          <w:i/>
        </w:rPr>
        <w:t>Requiem</w:t>
      </w:r>
      <w:r w:rsidRPr="004D0C7F">
        <w:rPr>
          <w:rFonts w:ascii="Georgia" w:hAnsi="Georgia"/>
        </w:rPr>
        <w:t xml:space="preserve"> sera exécuté aux Invalides à la cérémonie funèbre en l'honneur du général Damrémont et que les frais d'exécution seront supportés par son département à hauteur de dix mille francs. Le règlement de la composition, ainsi que les autres honoraires et frais, seront acquittés sur les fonds du ministère de l'Intérieur.</w:t>
      </w:r>
    </w:p>
    <w:p w:rsidR="002D6D57" w:rsidRPr="004D0C7F" w:rsidRDefault="002D6D57">
      <w:pPr>
        <w:ind w:firstLine="585"/>
        <w:jc w:val="both"/>
        <w:rPr>
          <w:rFonts w:ascii="Georgia" w:hAnsi="Georgia"/>
        </w:rPr>
      </w:pPr>
      <w:r w:rsidRPr="004D0C7F">
        <w:rPr>
          <w:rFonts w:ascii="Georgia" w:hAnsi="Georgia"/>
        </w:rPr>
        <w:t xml:space="preserve">Décembre : Les frères Escudier créent </w:t>
      </w:r>
      <w:r w:rsidRPr="004D0C7F">
        <w:rPr>
          <w:rFonts w:ascii="Georgia" w:hAnsi="Georgia"/>
          <w:i/>
        </w:rPr>
        <w:t>La France Musicale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2 décembre : Berlioz assiste au </w:t>
      </w:r>
      <w:r w:rsidRPr="004D0C7F">
        <w:rPr>
          <w:rFonts w:ascii="Georgia" w:hAnsi="Georgia"/>
          <w:i/>
        </w:rPr>
        <w:t>Domino noir</w:t>
      </w:r>
      <w:r w:rsidRPr="004D0C7F">
        <w:rPr>
          <w:rFonts w:ascii="Georgia" w:hAnsi="Georgia"/>
        </w:rPr>
        <w:t xml:space="preserve"> d'Auber à l'Opéra-Comique.</w:t>
      </w:r>
    </w:p>
    <w:p w:rsidR="002D6D57" w:rsidRPr="004D0C7F" w:rsidRDefault="002D6D57">
      <w:pPr>
        <w:ind w:firstLine="585"/>
        <w:jc w:val="both"/>
        <w:rPr>
          <w:rFonts w:ascii="Georgia" w:hAnsi="Georgia"/>
        </w:rPr>
      </w:pPr>
      <w:r w:rsidRPr="004D0C7F">
        <w:rPr>
          <w:rFonts w:ascii="Georgia" w:hAnsi="Georgia"/>
        </w:rPr>
        <w:t xml:space="preserve">4 décembre au matin : Répétition générale du </w:t>
      </w:r>
      <w:r w:rsidRPr="004D0C7F">
        <w:rPr>
          <w:rFonts w:ascii="Georgia" w:hAnsi="Georgia"/>
          <w:i/>
        </w:rPr>
        <w:t>Requiem</w:t>
      </w:r>
      <w:r w:rsidRPr="004D0C7F">
        <w:rPr>
          <w:rFonts w:ascii="Georgia" w:hAnsi="Georgia"/>
        </w:rPr>
        <w:t xml:space="preserve"> aux Invalides, sous la direction de Ha</w:t>
      </w:r>
      <w:r w:rsidRPr="004D0C7F">
        <w:rPr>
          <w:rFonts w:ascii="Georgia" w:hAnsi="Georgia"/>
        </w:rPr>
        <w:softHyphen/>
        <w:t>beneck. M</w:t>
      </w:r>
      <w:r w:rsidRPr="004D0C7F">
        <w:rPr>
          <w:rFonts w:ascii="Georgia" w:hAnsi="Georgia"/>
          <w:vertAlign w:val="superscript"/>
        </w:rPr>
        <w:t>me</w:t>
      </w:r>
      <w:r w:rsidRPr="004D0C7F">
        <w:rPr>
          <w:rFonts w:ascii="Georgia" w:hAnsi="Georgia"/>
        </w:rPr>
        <w:t xml:space="preserve"> Vernet et sa fille, Louise Vernet-Delaroche sont dans le public. Harriet pleure beau</w:t>
      </w:r>
      <w:r w:rsidRPr="004D0C7F">
        <w:rPr>
          <w:rFonts w:ascii="Georgia" w:hAnsi="Georgia"/>
        </w:rPr>
        <w:softHyphen/>
        <w:t xml:space="preserve">coup. " Louis [trois ans] est enthousiasmé des grandes trompettes de </w:t>
      </w:r>
      <w:r w:rsidRPr="004D0C7F">
        <w:rPr>
          <w:rFonts w:ascii="Georgia" w:hAnsi="Georgia"/>
        </w:rPr>
        <w:lastRenderedPageBreak/>
        <w:t>son père...</w:t>
      </w:r>
    </w:p>
    <w:p w:rsidR="002D6D57" w:rsidRPr="004D0C7F" w:rsidRDefault="002D6D57">
      <w:pPr>
        <w:ind w:firstLine="585"/>
        <w:jc w:val="both"/>
        <w:rPr>
          <w:rFonts w:ascii="Georgia" w:hAnsi="Georgia"/>
        </w:rPr>
      </w:pPr>
      <w:r w:rsidRPr="004D0C7F">
        <w:rPr>
          <w:rFonts w:ascii="Georgia" w:hAnsi="Georgia"/>
        </w:rPr>
        <w:t xml:space="preserve">5 décembre : Berlioz se rend aux Invalides, en compagnie de Hallé, pour l'exécution du </w:t>
      </w:r>
      <w:r w:rsidRPr="004D0C7F">
        <w:rPr>
          <w:rFonts w:ascii="Georgia" w:hAnsi="Georgia"/>
          <w:i/>
        </w:rPr>
        <w:t>Re</w:t>
      </w:r>
      <w:r w:rsidRPr="004D0C7F">
        <w:rPr>
          <w:rFonts w:ascii="Georgia" w:hAnsi="Georgia"/>
          <w:i/>
        </w:rPr>
        <w:softHyphen/>
        <w:t>quiem</w:t>
      </w:r>
      <w:r w:rsidRPr="004D0C7F">
        <w:rPr>
          <w:rFonts w:ascii="Georgia" w:hAnsi="Georgia"/>
        </w:rPr>
        <w:t xml:space="preserve"> (ténor : Duprez), en présence des fils du roi, et devant tous les corps constitués. Vigny est dans l'auditoire. " Succès immense et général ". Berlioz écrira deux jours plus tard que sur les quinze journaux qui en ont publié un compte rendu, il y en a deux contre et treize pour.</w:t>
      </w:r>
    </w:p>
    <w:p w:rsidR="002D6D57" w:rsidRPr="004D0C7F" w:rsidRDefault="002D6D57">
      <w:pPr>
        <w:ind w:firstLine="585"/>
        <w:jc w:val="both"/>
        <w:rPr>
          <w:rFonts w:ascii="Georgia" w:hAnsi="Georgia"/>
        </w:rPr>
      </w:pPr>
      <w:r w:rsidRPr="004D0C7F">
        <w:rPr>
          <w:rFonts w:ascii="Georgia" w:hAnsi="Georgia"/>
        </w:rPr>
        <w:t>8 décembre : Berlioz assiste, à l'Opéra, à un concert donné par différents musiciens, dont le ténor Duprez et le violoniste Ernst.</w:t>
      </w:r>
    </w:p>
    <w:p w:rsidR="002D6D57" w:rsidRPr="004D0C7F" w:rsidRDefault="002D6D57">
      <w:pPr>
        <w:ind w:firstLine="585"/>
        <w:jc w:val="both"/>
        <w:rPr>
          <w:rFonts w:ascii="Georgia" w:hAnsi="Georgia"/>
        </w:rPr>
      </w:pPr>
      <w:r w:rsidRPr="004D0C7F">
        <w:rPr>
          <w:rFonts w:ascii="Georgia" w:hAnsi="Georgia"/>
        </w:rPr>
        <w:t xml:space="preserve">10 décembre : Dans </w:t>
      </w:r>
      <w:r w:rsidRPr="004D0C7F">
        <w:rPr>
          <w:rFonts w:ascii="Georgia" w:hAnsi="Georgia"/>
          <w:i/>
        </w:rPr>
        <w:t>RGM</w:t>
      </w:r>
      <w:r w:rsidRPr="004D0C7F">
        <w:rPr>
          <w:rFonts w:ascii="Georgia" w:hAnsi="Georgia"/>
        </w:rPr>
        <w:t xml:space="preserve">, compte rendu mitigé du </w:t>
      </w:r>
      <w:r w:rsidRPr="004D0C7F">
        <w:rPr>
          <w:rFonts w:ascii="Georgia" w:hAnsi="Georgia"/>
          <w:i/>
        </w:rPr>
        <w:t>Domino noir</w:t>
      </w:r>
      <w:r w:rsidRPr="004D0C7F">
        <w:rPr>
          <w:rFonts w:ascii="Georgia" w:hAnsi="Georgia"/>
        </w:rPr>
        <w:t>. - Dans les</w:t>
      </w:r>
      <w:r w:rsidRPr="004D0C7F">
        <w:rPr>
          <w:rFonts w:ascii="Georgia" w:hAnsi="Georgia"/>
          <w:i/>
        </w:rPr>
        <w:t xml:space="preserve"> Débats</w:t>
      </w:r>
      <w:r w:rsidRPr="004D0C7F">
        <w:rPr>
          <w:rFonts w:ascii="Georgia" w:hAnsi="Georgia"/>
        </w:rPr>
        <w:t>, compte rendu de la même œuvre, et " Enseignement musical. Concerts [Panofka et Lecointe] ". - Article en</w:t>
      </w:r>
      <w:r w:rsidRPr="004D0C7F">
        <w:rPr>
          <w:rFonts w:ascii="Georgia" w:hAnsi="Georgia"/>
        </w:rPr>
        <w:softHyphen/>
        <w:t xml:space="preserve">thousiaste de Bottée de Toulmon dans </w:t>
      </w:r>
      <w:r w:rsidRPr="004D0C7F">
        <w:rPr>
          <w:rFonts w:ascii="Georgia" w:hAnsi="Georgia"/>
          <w:i/>
        </w:rPr>
        <w:t>RGM</w:t>
      </w:r>
      <w:r w:rsidRPr="004D0C7F">
        <w:rPr>
          <w:rFonts w:ascii="Georgia" w:hAnsi="Georgia"/>
        </w:rPr>
        <w:t xml:space="preserve"> sur le </w:t>
      </w:r>
      <w:r w:rsidRPr="004D0C7F">
        <w:rPr>
          <w:rFonts w:ascii="Georgia" w:hAnsi="Georgia"/>
          <w:i/>
        </w:rPr>
        <w:t>Requiem</w:t>
      </w:r>
      <w:r w:rsidRPr="004D0C7F">
        <w:rPr>
          <w:rFonts w:ascii="Georgia" w:hAnsi="Georgia"/>
        </w:rPr>
        <w:t>.</w:t>
      </w:r>
    </w:p>
    <w:p w:rsidR="002F1C9B" w:rsidRDefault="002D6D57" w:rsidP="002F1C9B">
      <w:pPr>
        <w:ind w:firstLine="585"/>
        <w:jc w:val="both"/>
        <w:rPr>
          <w:rFonts w:ascii="Georgia" w:hAnsi="Georgia"/>
        </w:rPr>
      </w:pPr>
      <w:r w:rsidRPr="004D0C7F">
        <w:rPr>
          <w:rFonts w:ascii="Georgia" w:hAnsi="Georgia"/>
        </w:rPr>
        <w:t xml:space="preserve">15 décembre : Article du </w:t>
      </w:r>
      <w:r w:rsidRPr="004D0C7F">
        <w:rPr>
          <w:rFonts w:ascii="Georgia" w:hAnsi="Georgia"/>
          <w:i/>
          <w:iCs/>
        </w:rPr>
        <w:t>Musical World</w:t>
      </w:r>
      <w:r w:rsidRPr="004D0C7F">
        <w:rPr>
          <w:rFonts w:ascii="Georgia" w:hAnsi="Georgia"/>
        </w:rPr>
        <w:t xml:space="preserve"> sur Berlioz. - Gasparin, ministre de l'Intérieur, ac</w:t>
      </w:r>
      <w:r w:rsidRPr="004D0C7F">
        <w:rPr>
          <w:rFonts w:ascii="Georgia" w:hAnsi="Georgia"/>
        </w:rPr>
        <w:softHyphen/>
        <w:t xml:space="preserve">corde à Berlioz mille francs de frais complémentaires occasionnés par l'exécution du </w:t>
      </w:r>
      <w:r w:rsidRPr="004D0C7F">
        <w:rPr>
          <w:rFonts w:ascii="Georgia" w:hAnsi="Georgia"/>
          <w:i/>
        </w:rPr>
        <w:t>Requiem</w:t>
      </w:r>
      <w:r w:rsidRPr="004D0C7F">
        <w:rPr>
          <w:rFonts w:ascii="Georgia" w:hAnsi="Georgia"/>
        </w:rPr>
        <w:t>.</w:t>
      </w:r>
    </w:p>
    <w:p w:rsidR="002D6D57" w:rsidRPr="004D0C7F" w:rsidRDefault="002D6D57" w:rsidP="002F1C9B">
      <w:pPr>
        <w:ind w:firstLine="585"/>
        <w:jc w:val="both"/>
        <w:rPr>
          <w:rFonts w:ascii="Georgia" w:hAnsi="Georgia"/>
        </w:rPr>
      </w:pPr>
      <w:r w:rsidRPr="004D0C7F">
        <w:rPr>
          <w:rFonts w:ascii="Georgia" w:hAnsi="Georgia"/>
        </w:rPr>
        <w:t>17 décembre : Montalivet, successeur de Gasparin, accorde à Berlioz une gratification supplé</w:t>
      </w:r>
      <w:r w:rsidRPr="004D0C7F">
        <w:rPr>
          <w:rFonts w:ascii="Georgia" w:hAnsi="Georgia"/>
        </w:rPr>
        <w:softHyphen/>
        <w:t>mentaire de mille cinq cents francs.</w:t>
      </w:r>
    </w:p>
    <w:p w:rsidR="002D6D57" w:rsidRDefault="002D6D57">
      <w:pPr>
        <w:ind w:firstLine="585"/>
        <w:jc w:val="both"/>
        <w:rPr>
          <w:rFonts w:ascii="Georgia" w:hAnsi="Georgia"/>
        </w:rPr>
      </w:pPr>
      <w:r w:rsidRPr="004D0C7F">
        <w:rPr>
          <w:rFonts w:ascii="Georgia" w:hAnsi="Georgia"/>
        </w:rPr>
        <w:t xml:space="preserve">Fin de l'année : Berlioz obtient enfin le paiement des frais occasionnés par l'exécution du </w:t>
      </w:r>
      <w:r w:rsidRPr="004D0C7F">
        <w:rPr>
          <w:rFonts w:ascii="Georgia" w:hAnsi="Georgia"/>
          <w:i/>
        </w:rPr>
        <w:t>Re</w:t>
      </w:r>
      <w:r w:rsidRPr="004D0C7F">
        <w:rPr>
          <w:rFonts w:ascii="Georgia" w:hAnsi="Georgia"/>
          <w:i/>
        </w:rPr>
        <w:softHyphen/>
        <w:t>quiem</w:t>
      </w:r>
      <w:r w:rsidRPr="004D0C7F">
        <w:rPr>
          <w:rFonts w:ascii="Georgia" w:hAnsi="Georgia"/>
        </w:rPr>
        <w:t>. Il devra attendre encore six semaines le solde de la commande.</w:t>
      </w:r>
    </w:p>
    <w:p w:rsidR="007E6D5C" w:rsidRPr="004D0C7F" w:rsidRDefault="009647AA">
      <w:pPr>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1838</w:t>
      </w:r>
    </w:p>
    <w:p w:rsidR="002D6D57" w:rsidRPr="004D0C7F" w:rsidRDefault="002D6D57">
      <w:pPr>
        <w:ind w:firstLine="585"/>
        <w:jc w:val="both"/>
        <w:rPr>
          <w:rFonts w:ascii="Georgia" w:hAnsi="Georgia"/>
        </w:rPr>
      </w:pPr>
      <w:r w:rsidRPr="004D0C7F">
        <w:rPr>
          <w:rFonts w:ascii="Georgia" w:hAnsi="Georgia"/>
        </w:rPr>
        <w:t xml:space="preserve">Janvier-février : Composition et orchestration de l'ouverture de </w:t>
      </w:r>
      <w:r w:rsidRPr="004D0C7F">
        <w:rPr>
          <w:rFonts w:ascii="Georgia" w:hAnsi="Georgia"/>
          <w:i/>
          <w:iCs/>
        </w:rPr>
        <w:t>Benvenuto Cellini</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2 janvier : Cherubini, directeur du Conservatoire, propose au ministre de l'Intérieur la nomi</w:t>
      </w:r>
      <w:r w:rsidRPr="004D0C7F">
        <w:rPr>
          <w:rFonts w:ascii="Georgia" w:hAnsi="Georgia"/>
        </w:rPr>
        <w:softHyphen/>
        <w:t>nation de Berlioz comme sous-bibliothécaire dans l'établissement.</w:t>
      </w:r>
    </w:p>
    <w:p w:rsidR="002D6D57" w:rsidRPr="004D0C7F" w:rsidRDefault="002D6D57">
      <w:pPr>
        <w:ind w:firstLine="585"/>
        <w:jc w:val="both"/>
        <w:rPr>
          <w:rFonts w:ascii="Georgia" w:hAnsi="Georgia"/>
        </w:rPr>
      </w:pPr>
      <w:r w:rsidRPr="004D0C7F">
        <w:rPr>
          <w:rFonts w:ascii="Georgia" w:hAnsi="Georgia"/>
        </w:rPr>
        <w:t>6 janvier : Berlioz assiste au</w:t>
      </w:r>
      <w:r w:rsidRPr="004D0C7F">
        <w:rPr>
          <w:rFonts w:ascii="Georgia" w:hAnsi="Georgia"/>
          <w:i/>
          <w:iCs/>
        </w:rPr>
        <w:t xml:space="preserve"> Fidèle Berger</w:t>
      </w:r>
      <w:r w:rsidRPr="004D0C7F">
        <w:rPr>
          <w:rFonts w:ascii="Georgia" w:hAnsi="Georgia"/>
        </w:rPr>
        <w:t xml:space="preserve"> d'Adam à l'Opéra-Comique.</w:t>
      </w:r>
    </w:p>
    <w:p w:rsidR="002D6D57" w:rsidRPr="004D0C7F" w:rsidRDefault="002D6D57">
      <w:pPr>
        <w:ind w:firstLine="585"/>
        <w:jc w:val="both"/>
        <w:rPr>
          <w:rFonts w:ascii="Georgia" w:hAnsi="Georgia"/>
        </w:rPr>
      </w:pPr>
      <w:r w:rsidRPr="004D0C7F">
        <w:rPr>
          <w:rFonts w:ascii="Georgia" w:hAnsi="Georgia"/>
        </w:rPr>
        <w:t xml:space="preserve">7 janvier : Dans </w:t>
      </w:r>
      <w:r w:rsidRPr="004D0C7F">
        <w:rPr>
          <w:rFonts w:ascii="Georgia" w:hAnsi="Georgia"/>
          <w:i/>
        </w:rPr>
        <w:t>RGM</w:t>
      </w:r>
      <w:r w:rsidRPr="004D0C7F">
        <w:rPr>
          <w:rFonts w:ascii="Georgia" w:hAnsi="Georgia"/>
        </w:rPr>
        <w:t>, " Tribulations d'un critique musical ". Lettre exaspérée à Schlesinger, refusant d'écrire un article réclamé et menaçant ironiquement de lui brûler la cervelle.</w:t>
      </w:r>
    </w:p>
    <w:p w:rsidR="002D6D57" w:rsidRPr="004D0C7F" w:rsidRDefault="002D6D57">
      <w:pPr>
        <w:ind w:firstLine="585"/>
        <w:jc w:val="both"/>
        <w:rPr>
          <w:rFonts w:ascii="Georgia" w:hAnsi="Georgia"/>
        </w:rPr>
      </w:pPr>
      <w:r w:rsidRPr="004D0C7F">
        <w:rPr>
          <w:rFonts w:ascii="Georgia" w:hAnsi="Georgia"/>
        </w:rPr>
        <w:t xml:space="preserve">8 janvier : Dans </w:t>
      </w:r>
      <w:r w:rsidRPr="004D0C7F">
        <w:rPr>
          <w:rFonts w:ascii="Georgia" w:hAnsi="Georgia"/>
          <w:i/>
        </w:rPr>
        <w:t>La Chronique de Paris</w:t>
      </w:r>
      <w:r w:rsidRPr="004D0C7F">
        <w:rPr>
          <w:rFonts w:ascii="Georgia" w:hAnsi="Georgia"/>
        </w:rPr>
        <w:t>," Chronique musicale ".</w:t>
      </w:r>
    </w:p>
    <w:p w:rsidR="002D6D57" w:rsidRPr="004D0C7F" w:rsidRDefault="002D6D57">
      <w:pPr>
        <w:ind w:firstLine="585"/>
        <w:jc w:val="both"/>
        <w:rPr>
          <w:rFonts w:ascii="Georgia" w:hAnsi="Georgia"/>
        </w:rPr>
      </w:pPr>
      <w:r w:rsidRPr="004D0C7F">
        <w:rPr>
          <w:rFonts w:ascii="Georgia" w:hAnsi="Georgia"/>
        </w:rPr>
        <w:t>14 janvier : Berlioz assiste au premier concert du Conservatoire : 9</w:t>
      </w:r>
      <w:r w:rsidRPr="004D0C7F">
        <w:rPr>
          <w:rFonts w:ascii="Georgia" w:hAnsi="Georgia"/>
          <w:vertAlign w:val="superscript"/>
        </w:rPr>
        <w:t>e</w:t>
      </w:r>
      <w:r w:rsidRPr="004D0C7F">
        <w:rPr>
          <w:rFonts w:ascii="Georgia" w:hAnsi="Georgia"/>
        </w:rPr>
        <w:t xml:space="preserve"> symphonie de Beethoven, solo de violon d'Alard, air de </w:t>
      </w:r>
      <w:r w:rsidRPr="004D0C7F">
        <w:rPr>
          <w:rFonts w:ascii="Georgia" w:hAnsi="Georgia"/>
          <w:i/>
        </w:rPr>
        <w:t>Norma</w:t>
      </w:r>
      <w:r w:rsidRPr="004D0C7F">
        <w:rPr>
          <w:rFonts w:ascii="Georgia" w:hAnsi="Georgia"/>
        </w:rPr>
        <w:t xml:space="preserve"> de Bellini, ouverture d'</w:t>
      </w:r>
      <w:r w:rsidRPr="004D0C7F">
        <w:rPr>
          <w:rFonts w:ascii="Georgia" w:hAnsi="Georgia"/>
          <w:i/>
        </w:rPr>
        <w:t xml:space="preserve">Iphigénie </w:t>
      </w:r>
      <w:r w:rsidRPr="004D0C7F">
        <w:rPr>
          <w:rFonts w:ascii="Georgia" w:hAnsi="Georgia"/>
        </w:rPr>
        <w:t>de Gluck. — Dans les</w:t>
      </w:r>
      <w:r w:rsidRPr="004D0C7F">
        <w:rPr>
          <w:rFonts w:ascii="Georgia" w:hAnsi="Georgia"/>
          <w:i/>
        </w:rPr>
        <w:t xml:space="preserve"> Dé</w:t>
      </w:r>
      <w:r w:rsidRPr="004D0C7F">
        <w:rPr>
          <w:rFonts w:ascii="Georgia" w:hAnsi="Georgia"/>
          <w:i/>
        </w:rPr>
        <w:softHyphen/>
        <w:t>bats</w:t>
      </w:r>
      <w:r w:rsidRPr="004D0C7F">
        <w:rPr>
          <w:rFonts w:ascii="Georgia" w:hAnsi="Georgia"/>
        </w:rPr>
        <w:t xml:space="preserve">, compte rendu du </w:t>
      </w:r>
      <w:r w:rsidRPr="004D0C7F">
        <w:rPr>
          <w:rFonts w:ascii="Georgia" w:hAnsi="Georgia"/>
          <w:i/>
          <w:iCs/>
        </w:rPr>
        <w:t>Fidèle Berger,</w:t>
      </w:r>
      <w:r w:rsidRPr="004D0C7F">
        <w:rPr>
          <w:rFonts w:ascii="Georgia" w:hAnsi="Georgia"/>
        </w:rPr>
        <w:t xml:space="preserve"> et " Enseignement musical ". — Dans la nuit du 14 au 15, in</w:t>
      </w:r>
      <w:r w:rsidRPr="004D0C7F">
        <w:rPr>
          <w:rFonts w:ascii="Georgia" w:hAnsi="Georgia"/>
        </w:rPr>
        <w:softHyphen/>
        <w:t>cendie du Théâtre-Italien ; Berlioz briguera la direction de l'établissement à reconstruire.</w:t>
      </w:r>
    </w:p>
    <w:p w:rsidR="002D6D57" w:rsidRPr="004D0C7F" w:rsidRDefault="002D6D57">
      <w:pPr>
        <w:ind w:firstLine="585"/>
        <w:jc w:val="both"/>
        <w:rPr>
          <w:rFonts w:ascii="Georgia" w:hAnsi="Georgia"/>
        </w:rPr>
      </w:pPr>
      <w:r w:rsidRPr="004D0C7F">
        <w:rPr>
          <w:rFonts w:ascii="Georgia" w:hAnsi="Georgia"/>
        </w:rPr>
        <w:t>Vers le 15 janvier : Mort, à vingt-cinq ans, de son petit-cousin Ferdinand de Roger ; Berlioz assiste le 17 ou le 18 à son enterrement. Il rend visite à son cousin Alphonse Robert, qui relève de maladie.</w:t>
      </w:r>
    </w:p>
    <w:p w:rsidR="002D6D57" w:rsidRPr="004D0C7F" w:rsidRDefault="002D6D57">
      <w:pPr>
        <w:ind w:firstLine="585"/>
        <w:jc w:val="both"/>
        <w:rPr>
          <w:rFonts w:ascii="Georgia" w:hAnsi="Georgia"/>
        </w:rPr>
      </w:pPr>
      <w:r w:rsidRPr="004D0C7F">
        <w:rPr>
          <w:rFonts w:ascii="Georgia" w:hAnsi="Georgia"/>
        </w:rPr>
        <w:t>16 janvier : Il envoie au ministre de l'Intérieur un mémoire contre la fusion de l'Opéra et du Théâtre-Italien.</w:t>
      </w:r>
    </w:p>
    <w:p w:rsidR="002D6D57" w:rsidRPr="004D0C7F" w:rsidRDefault="002D6D57">
      <w:pPr>
        <w:ind w:firstLine="585"/>
        <w:jc w:val="both"/>
        <w:rPr>
          <w:rFonts w:ascii="Georgia" w:hAnsi="Georgia"/>
        </w:rPr>
      </w:pPr>
      <w:r w:rsidRPr="004D0C7F">
        <w:rPr>
          <w:rFonts w:ascii="Georgia" w:hAnsi="Georgia"/>
        </w:rPr>
        <w:t xml:space="preserve">17 janvier : Il va au ministère de l'Intérieur, et fait une scène pour être payé de ce qui lui est dû pour le </w:t>
      </w:r>
      <w:r w:rsidRPr="004D0C7F">
        <w:rPr>
          <w:rFonts w:ascii="Georgia" w:hAnsi="Georgia"/>
          <w:i/>
        </w:rPr>
        <w:t>Requiem</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18 janvier : Berlioz et Harriet envisagent de chercher, dans les mois à venir, une école pour Louis.</w:t>
      </w:r>
    </w:p>
    <w:p w:rsidR="002D6D57" w:rsidRPr="004D0C7F" w:rsidRDefault="002D6D57">
      <w:pPr>
        <w:ind w:firstLine="585"/>
        <w:jc w:val="both"/>
        <w:rPr>
          <w:rFonts w:ascii="Georgia" w:hAnsi="Georgia"/>
        </w:rPr>
      </w:pPr>
      <w:r w:rsidRPr="004D0C7F">
        <w:rPr>
          <w:rFonts w:ascii="Georgia" w:hAnsi="Georgia"/>
        </w:rPr>
        <w:t xml:space="preserve">21 janvier et 4 février : Dans </w:t>
      </w:r>
      <w:r w:rsidRPr="004D0C7F">
        <w:rPr>
          <w:rFonts w:ascii="Georgia" w:hAnsi="Georgia"/>
          <w:i/>
        </w:rPr>
        <w:t>RGM</w:t>
      </w:r>
      <w:r w:rsidRPr="004D0C7F">
        <w:rPr>
          <w:rFonts w:ascii="Georgia" w:hAnsi="Georgia"/>
        </w:rPr>
        <w:t>, Henri Heine publie des Lettres confidentielles où, traitant du mouvement musical à Paris, il mentionne Berlioz et Liszt, et se montre enthousiaste de Chopin.</w:t>
      </w:r>
    </w:p>
    <w:p w:rsidR="002F1C9B" w:rsidRDefault="002D6D57" w:rsidP="002F1C9B">
      <w:pPr>
        <w:ind w:firstLine="585"/>
        <w:jc w:val="both"/>
        <w:rPr>
          <w:rFonts w:ascii="Georgia" w:hAnsi="Georgia"/>
        </w:rPr>
      </w:pPr>
      <w:r w:rsidRPr="004D0C7F">
        <w:rPr>
          <w:rFonts w:ascii="Georgia" w:hAnsi="Georgia"/>
        </w:rPr>
        <w:t>23 janvier : Le ministre de l'Intérieur signe l'ordonnance de paiement de 4 000 francs à Ber</w:t>
      </w:r>
      <w:r w:rsidRPr="004D0C7F">
        <w:rPr>
          <w:rFonts w:ascii="Georgia" w:hAnsi="Georgia"/>
        </w:rPr>
        <w:softHyphen/>
        <w:t xml:space="preserve">lioz pour l'achat du </w:t>
      </w:r>
      <w:r w:rsidRPr="004D0C7F">
        <w:rPr>
          <w:rFonts w:ascii="Georgia" w:hAnsi="Georgia"/>
          <w:i/>
        </w:rPr>
        <w:t>Requiem</w:t>
      </w:r>
      <w:r w:rsidRPr="004D0C7F">
        <w:rPr>
          <w:rFonts w:ascii="Georgia" w:hAnsi="Georgia"/>
        </w:rPr>
        <w:t>.</w:t>
      </w:r>
    </w:p>
    <w:p w:rsidR="002D6D57" w:rsidRPr="004D0C7F" w:rsidRDefault="002D6D57" w:rsidP="002F1C9B">
      <w:pPr>
        <w:ind w:firstLine="585"/>
        <w:jc w:val="both"/>
        <w:rPr>
          <w:rFonts w:ascii="Georgia" w:hAnsi="Georgia"/>
        </w:rPr>
      </w:pPr>
      <w:r w:rsidRPr="004D0C7F">
        <w:rPr>
          <w:rFonts w:ascii="Georgia" w:hAnsi="Georgia"/>
        </w:rPr>
        <w:t xml:space="preserve">28 janvier : Dans </w:t>
      </w:r>
      <w:r w:rsidRPr="004D0C7F">
        <w:rPr>
          <w:rFonts w:ascii="Georgia" w:hAnsi="Georgia"/>
          <w:i/>
        </w:rPr>
        <w:t>RGM</w:t>
      </w:r>
      <w:r w:rsidRPr="004D0C7F">
        <w:rPr>
          <w:rFonts w:ascii="Georgia" w:hAnsi="Georgia"/>
        </w:rPr>
        <w:t xml:space="preserve">," Symphonies de Beethoven. Premier concert du Conservatoire ". Cet article et les quatre suivants repris dans </w:t>
      </w:r>
      <w:r w:rsidRPr="004D0C7F">
        <w:rPr>
          <w:rFonts w:ascii="Georgia" w:hAnsi="Georgia"/>
          <w:i/>
        </w:rPr>
        <w:t>À Travers Chants</w:t>
      </w:r>
      <w:r w:rsidRPr="004D0C7F">
        <w:rPr>
          <w:rFonts w:ascii="Georgia" w:hAnsi="Georgia"/>
        </w:rPr>
        <w:t>, p. 35-79.</w:t>
      </w:r>
    </w:p>
    <w:p w:rsidR="002D6D57" w:rsidRPr="004D0C7F" w:rsidRDefault="002D6D57">
      <w:pPr>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février : Berlioz touche les 4 000 francs qui lui sont dus.</w:t>
      </w:r>
    </w:p>
    <w:p w:rsidR="002D6D57" w:rsidRPr="004D0C7F" w:rsidRDefault="002D6D57">
      <w:pPr>
        <w:ind w:firstLine="585"/>
        <w:jc w:val="both"/>
        <w:rPr>
          <w:rFonts w:ascii="Georgia" w:hAnsi="Georgia"/>
        </w:rPr>
      </w:pPr>
      <w:r w:rsidRPr="004D0C7F">
        <w:rPr>
          <w:rFonts w:ascii="Georgia" w:hAnsi="Georgia"/>
        </w:rPr>
        <w:t xml:space="preserve">4 février : Dans </w:t>
      </w:r>
      <w:r w:rsidRPr="004D0C7F">
        <w:rPr>
          <w:rFonts w:ascii="Georgia" w:hAnsi="Georgia"/>
          <w:i/>
        </w:rPr>
        <w:t>RGM</w:t>
      </w:r>
      <w:r w:rsidRPr="004D0C7F">
        <w:rPr>
          <w:rFonts w:ascii="Georgia" w:hAnsi="Georgia"/>
        </w:rPr>
        <w:t>," Symphonies de Beethoven. 2</w:t>
      </w:r>
      <w:r w:rsidRPr="004D0C7F">
        <w:rPr>
          <w:rFonts w:ascii="Georgia" w:hAnsi="Georgia"/>
          <w:vertAlign w:val="superscript"/>
        </w:rPr>
        <w:t>e</w:t>
      </w:r>
      <w:r w:rsidRPr="004D0C7F">
        <w:rPr>
          <w:rFonts w:ascii="Georgia" w:hAnsi="Georgia"/>
        </w:rPr>
        <w:t xml:space="preserve"> article ". " Revue critique. </w:t>
      </w:r>
      <w:r w:rsidRPr="004D0C7F">
        <w:rPr>
          <w:rFonts w:ascii="Georgia" w:hAnsi="Georgia"/>
          <w:i/>
          <w:iCs/>
        </w:rPr>
        <w:t>Le poète mourant</w:t>
      </w:r>
      <w:r w:rsidRPr="004D0C7F">
        <w:rPr>
          <w:rFonts w:ascii="Georgia" w:hAnsi="Georgia"/>
        </w:rPr>
        <w:t xml:space="preserve"> de Millevoye. Musique de M. Meyerbeer ".</w:t>
      </w:r>
    </w:p>
    <w:p w:rsidR="002D6D57" w:rsidRPr="004D0C7F" w:rsidRDefault="002D6D57">
      <w:pPr>
        <w:ind w:firstLine="585"/>
        <w:jc w:val="both"/>
        <w:rPr>
          <w:rFonts w:ascii="Georgia" w:hAnsi="Georgia"/>
        </w:rPr>
      </w:pPr>
      <w:r w:rsidRPr="004D0C7F">
        <w:rPr>
          <w:rFonts w:ascii="Georgia" w:hAnsi="Georgia"/>
        </w:rPr>
        <w:t>5 .février : Berlioz fait au ministre de l'Intérieur une proposition pour l'exploitation du Théâ</w:t>
      </w:r>
      <w:r w:rsidRPr="004D0C7F">
        <w:rPr>
          <w:rFonts w:ascii="Georgia" w:hAnsi="Georgia"/>
        </w:rPr>
        <w:softHyphen/>
        <w:t>tre-Italien.</w:t>
      </w:r>
    </w:p>
    <w:p w:rsidR="002D6D57" w:rsidRPr="004D0C7F" w:rsidRDefault="002D6D57">
      <w:pPr>
        <w:ind w:firstLine="585"/>
        <w:jc w:val="both"/>
        <w:rPr>
          <w:rFonts w:ascii="Georgia" w:hAnsi="Georgia"/>
        </w:rPr>
      </w:pPr>
      <w:r w:rsidRPr="004D0C7F">
        <w:rPr>
          <w:rFonts w:ascii="Georgia" w:hAnsi="Georgia"/>
        </w:rPr>
        <w:t>10 février : Note de Berlioz pour préciser son projet d'exploitation du Théâtre-Italien. — Pa</w:t>
      </w:r>
      <w:r w:rsidRPr="004D0C7F">
        <w:rPr>
          <w:rFonts w:ascii="Georgia" w:hAnsi="Georgia"/>
        </w:rPr>
        <w:softHyphen/>
        <w:t xml:space="preserve">rution de </w:t>
      </w:r>
      <w:r w:rsidRPr="004D0C7F">
        <w:rPr>
          <w:rFonts w:ascii="Georgia" w:hAnsi="Georgia"/>
          <w:i/>
          <w:iCs/>
        </w:rPr>
        <w:t>La Comédie de la Mort</w:t>
      </w:r>
      <w:r w:rsidRPr="004D0C7F">
        <w:rPr>
          <w:rFonts w:ascii="Georgia" w:hAnsi="Georgia"/>
        </w:rPr>
        <w:t xml:space="preserve"> de Théophile Gautier.</w:t>
      </w:r>
    </w:p>
    <w:p w:rsidR="002D6D57" w:rsidRPr="004D0C7F" w:rsidRDefault="002D6D57">
      <w:pPr>
        <w:ind w:firstLine="585"/>
        <w:jc w:val="both"/>
        <w:rPr>
          <w:rFonts w:ascii="Georgia" w:hAnsi="Georgia"/>
        </w:rPr>
      </w:pPr>
      <w:r w:rsidRPr="004D0C7F">
        <w:rPr>
          <w:rFonts w:ascii="Georgia" w:hAnsi="Georgia"/>
        </w:rPr>
        <w:t xml:space="preserve">11 février : Dans </w:t>
      </w:r>
      <w:r w:rsidRPr="004D0C7F">
        <w:rPr>
          <w:rFonts w:ascii="Georgia" w:hAnsi="Georgia"/>
          <w:i/>
        </w:rPr>
        <w:t>RGM</w:t>
      </w:r>
      <w:r w:rsidRPr="004D0C7F">
        <w:rPr>
          <w:rFonts w:ascii="Georgia" w:hAnsi="Georgia"/>
        </w:rPr>
        <w:t>, Symphonies de Beethoven. 3</w:t>
      </w:r>
      <w:r w:rsidRPr="004D0C7F">
        <w:rPr>
          <w:rFonts w:ascii="Georgia" w:hAnsi="Georgia"/>
          <w:vertAlign w:val="superscript"/>
        </w:rPr>
        <w:t>e</w:t>
      </w:r>
      <w:r w:rsidRPr="004D0C7F">
        <w:rPr>
          <w:rFonts w:ascii="Georgia" w:hAnsi="Georgia"/>
        </w:rPr>
        <w:t xml:space="preserve"> article et " </w:t>
      </w:r>
      <w:r w:rsidRPr="004D0C7F">
        <w:rPr>
          <w:rFonts w:ascii="Georgia" w:hAnsi="Georgia"/>
          <w:i/>
          <w:iCs/>
        </w:rPr>
        <w:t>Messe</w:t>
      </w:r>
      <w:r w:rsidRPr="004D0C7F">
        <w:rPr>
          <w:rFonts w:ascii="Georgia" w:hAnsi="Georgia"/>
        </w:rPr>
        <w:t xml:space="preserve"> de M. Elwart à Saint Eustache ".</w:t>
      </w:r>
    </w:p>
    <w:p w:rsidR="002D6D57" w:rsidRPr="004D0C7F" w:rsidRDefault="002D6D57">
      <w:pPr>
        <w:ind w:firstLine="585"/>
        <w:jc w:val="both"/>
        <w:rPr>
          <w:rFonts w:ascii="Georgia" w:hAnsi="Georgia"/>
        </w:rPr>
      </w:pPr>
      <w:r w:rsidRPr="004D0C7F">
        <w:rPr>
          <w:rFonts w:ascii="Georgia" w:hAnsi="Georgia"/>
        </w:rPr>
        <w:t xml:space="preserve">18 février : Mort, à l'âge de 53 ans, de la mère de Berlioz, malade depuis décembre. Il ne pourra aller à l'enterrement à La Côte-Saint-André. — Dans </w:t>
      </w:r>
      <w:r w:rsidRPr="004D0C7F">
        <w:rPr>
          <w:rFonts w:ascii="Georgia" w:hAnsi="Georgia"/>
          <w:i/>
        </w:rPr>
        <w:t>RGM</w:t>
      </w:r>
      <w:r w:rsidRPr="004D0C7F">
        <w:rPr>
          <w:rFonts w:ascii="Georgia" w:hAnsi="Georgia"/>
        </w:rPr>
        <w:t>," Symphonies de Beethoven. 4</w:t>
      </w:r>
      <w:r w:rsidRPr="004D0C7F">
        <w:rPr>
          <w:rFonts w:ascii="Georgia" w:hAnsi="Georgia"/>
          <w:vertAlign w:val="superscript"/>
        </w:rPr>
        <w:t>e</w:t>
      </w:r>
      <w:r w:rsidRPr="004D0C7F">
        <w:rPr>
          <w:rFonts w:ascii="Georgia" w:hAnsi="Georgia"/>
        </w:rPr>
        <w:t xml:space="preserve"> article ".</w:t>
      </w:r>
    </w:p>
    <w:p w:rsidR="002D6D57" w:rsidRPr="004D0C7F" w:rsidRDefault="002D6D57">
      <w:pPr>
        <w:ind w:firstLine="585"/>
        <w:jc w:val="both"/>
        <w:rPr>
          <w:rFonts w:ascii="Georgia" w:hAnsi="Georgia"/>
        </w:rPr>
      </w:pPr>
      <w:r w:rsidRPr="004D0C7F">
        <w:rPr>
          <w:rFonts w:ascii="Georgia" w:hAnsi="Georgia"/>
        </w:rPr>
        <w:t>25 février : Berlioz assiste au quatrième concert du Conservatoire : 6</w:t>
      </w:r>
      <w:r w:rsidRPr="004D0C7F">
        <w:rPr>
          <w:rFonts w:ascii="Georgia" w:hAnsi="Georgia"/>
          <w:vertAlign w:val="superscript"/>
        </w:rPr>
        <w:t>e</w:t>
      </w:r>
      <w:r w:rsidRPr="004D0C7F">
        <w:rPr>
          <w:rFonts w:ascii="Georgia" w:hAnsi="Georgia"/>
        </w:rPr>
        <w:t xml:space="preserve"> symphonie de Beetho</w:t>
      </w:r>
      <w:r w:rsidRPr="004D0C7F">
        <w:rPr>
          <w:rFonts w:ascii="Georgia" w:hAnsi="Georgia"/>
        </w:rPr>
        <w:softHyphen/>
        <w:t xml:space="preserve">ven ; </w:t>
      </w:r>
      <w:r w:rsidRPr="004D0C7F">
        <w:rPr>
          <w:rFonts w:ascii="Georgia" w:hAnsi="Georgia"/>
          <w:i/>
          <w:iCs/>
        </w:rPr>
        <w:t>Credo</w:t>
      </w:r>
      <w:r w:rsidRPr="004D0C7F">
        <w:rPr>
          <w:rFonts w:ascii="Georgia" w:hAnsi="Georgia"/>
        </w:rPr>
        <w:t xml:space="preserve"> de la 2</w:t>
      </w:r>
      <w:r w:rsidRPr="004D0C7F">
        <w:rPr>
          <w:rFonts w:ascii="Georgia" w:hAnsi="Georgia"/>
          <w:vertAlign w:val="superscript"/>
        </w:rPr>
        <w:t>e</w:t>
      </w:r>
      <w:r w:rsidRPr="004D0C7F">
        <w:rPr>
          <w:rFonts w:ascii="Georgia" w:hAnsi="Georgia"/>
        </w:rPr>
        <w:t xml:space="preserve"> </w:t>
      </w:r>
      <w:r w:rsidRPr="004D0C7F">
        <w:rPr>
          <w:rFonts w:ascii="Georgia" w:hAnsi="Georgia"/>
          <w:i/>
          <w:iCs/>
        </w:rPr>
        <w:t>Messe</w:t>
      </w:r>
      <w:r w:rsidRPr="004D0C7F">
        <w:rPr>
          <w:rFonts w:ascii="Georgia" w:hAnsi="Georgia"/>
        </w:rPr>
        <w:t xml:space="preserve"> d'Elwart ; solo de basson ; fragments du septuor de Beethoven.</w:t>
      </w:r>
    </w:p>
    <w:p w:rsidR="002D6D57" w:rsidRPr="004D0C7F" w:rsidRDefault="002D6D57">
      <w:pPr>
        <w:ind w:firstLine="585"/>
        <w:jc w:val="both"/>
        <w:rPr>
          <w:rFonts w:ascii="Georgia" w:hAnsi="Georgia"/>
        </w:rPr>
      </w:pPr>
      <w:r w:rsidRPr="004D0C7F">
        <w:rPr>
          <w:rFonts w:ascii="Georgia" w:hAnsi="Georgia"/>
        </w:rPr>
        <w:t xml:space="preserve">4 mars : Dans </w:t>
      </w:r>
      <w:r w:rsidRPr="004D0C7F">
        <w:rPr>
          <w:rFonts w:ascii="Georgia" w:hAnsi="Georgia"/>
          <w:i/>
        </w:rPr>
        <w:t>RGM</w:t>
      </w:r>
      <w:r w:rsidRPr="004D0C7F">
        <w:rPr>
          <w:rFonts w:ascii="Georgia" w:hAnsi="Georgia"/>
        </w:rPr>
        <w:t>, " Symphonie avec chœurs de Beethoven [5</w:t>
      </w:r>
      <w:r w:rsidRPr="004D0C7F">
        <w:rPr>
          <w:rFonts w:ascii="Georgia" w:hAnsi="Georgia"/>
          <w:vertAlign w:val="superscript"/>
        </w:rPr>
        <w:t>e</w:t>
      </w:r>
      <w:r w:rsidRPr="004D0C7F">
        <w:rPr>
          <w:rFonts w:ascii="Georgia" w:hAnsi="Georgia"/>
        </w:rPr>
        <w:t xml:space="preserve"> article] ".</w:t>
      </w:r>
    </w:p>
    <w:p w:rsidR="002D6D57" w:rsidRPr="004D0C7F" w:rsidRDefault="002D6D57">
      <w:pPr>
        <w:ind w:firstLine="585"/>
        <w:jc w:val="both"/>
        <w:rPr>
          <w:rFonts w:ascii="Georgia" w:hAnsi="Georgia"/>
        </w:rPr>
      </w:pPr>
      <w:r w:rsidRPr="004D0C7F">
        <w:rPr>
          <w:rFonts w:ascii="Georgia" w:hAnsi="Georgia"/>
        </w:rPr>
        <w:t xml:space="preserve">5 mars : Berlioz assiste à </w:t>
      </w:r>
      <w:r w:rsidRPr="004D0C7F">
        <w:rPr>
          <w:rFonts w:ascii="Georgia" w:hAnsi="Georgia"/>
          <w:i/>
          <w:iCs/>
        </w:rPr>
        <w:t>Guido et Ginevra ou la Peste à Florence</w:t>
      </w:r>
      <w:r w:rsidRPr="004D0C7F">
        <w:rPr>
          <w:rFonts w:ascii="Georgia" w:hAnsi="Georgia"/>
        </w:rPr>
        <w:t xml:space="preserve"> d'Halévy à l'Opéra.</w:t>
      </w:r>
    </w:p>
    <w:p w:rsidR="002D6D57" w:rsidRPr="004D0C7F" w:rsidRDefault="002D6D57">
      <w:pPr>
        <w:ind w:firstLine="585"/>
        <w:jc w:val="both"/>
        <w:rPr>
          <w:rFonts w:ascii="Georgia" w:hAnsi="Georgia"/>
        </w:rPr>
      </w:pPr>
      <w:r w:rsidRPr="004D0C7F">
        <w:rPr>
          <w:rFonts w:ascii="Georgia" w:hAnsi="Georgia"/>
        </w:rPr>
        <w:t>7 mars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Guido et Ginevra</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lastRenderedPageBreak/>
        <w:t xml:space="preserve">11 mars : Dans </w:t>
      </w:r>
      <w:r w:rsidRPr="004D0C7F">
        <w:rPr>
          <w:rFonts w:ascii="Georgia" w:hAnsi="Georgia"/>
          <w:i/>
        </w:rPr>
        <w:t>RGM</w:t>
      </w:r>
      <w:r w:rsidRPr="004D0C7F">
        <w:rPr>
          <w:rFonts w:ascii="Georgia" w:hAnsi="Georgia"/>
        </w:rPr>
        <w:t>, compte rendu de la même œuvre.</w:t>
      </w:r>
    </w:p>
    <w:p w:rsidR="002D6D57" w:rsidRPr="004D0C7F" w:rsidRDefault="002D6D57">
      <w:pPr>
        <w:ind w:firstLine="585"/>
        <w:jc w:val="both"/>
        <w:rPr>
          <w:rFonts w:ascii="Georgia" w:hAnsi="Georgia"/>
        </w:rPr>
      </w:pPr>
      <w:r w:rsidRPr="004D0C7F">
        <w:rPr>
          <w:rFonts w:ascii="Georgia" w:hAnsi="Georgia"/>
        </w:rPr>
        <w:t xml:space="preserve">15 mars : Première répétition de </w:t>
      </w:r>
      <w:r w:rsidRPr="004D0C7F">
        <w:rPr>
          <w:rFonts w:ascii="Georgia" w:hAnsi="Georgia"/>
          <w:i/>
        </w:rPr>
        <w:t>Benvenuto Cellini</w:t>
      </w:r>
      <w:r w:rsidRPr="004D0C7F">
        <w:rPr>
          <w:rFonts w:ascii="Georgia" w:hAnsi="Georgia"/>
        </w:rPr>
        <w:t xml:space="preserve"> avec le chœur sous la direction d'Halévy. Berlioz, qui prévoit la première pour le mois de juillet, se met à faire travailler les chanteurs.</w:t>
      </w:r>
    </w:p>
    <w:p w:rsidR="002D6D57" w:rsidRPr="004D0C7F" w:rsidRDefault="002D6D57">
      <w:pPr>
        <w:ind w:firstLine="585"/>
        <w:jc w:val="both"/>
        <w:rPr>
          <w:rFonts w:ascii="Georgia" w:hAnsi="Georgia"/>
        </w:rPr>
      </w:pPr>
      <w:r w:rsidRPr="004D0C7F">
        <w:rPr>
          <w:rFonts w:ascii="Georgia" w:hAnsi="Georgia"/>
        </w:rPr>
        <w:t xml:space="preserve">17 mars : Berlioz écrit à la reine Victoria pour lui demander de souscrire à la partition du </w:t>
      </w:r>
      <w:r w:rsidRPr="004D0C7F">
        <w:rPr>
          <w:rFonts w:ascii="Georgia" w:hAnsi="Georgia"/>
          <w:i/>
        </w:rPr>
        <w:t>Re</w:t>
      </w:r>
      <w:r w:rsidRPr="004D0C7F">
        <w:rPr>
          <w:rFonts w:ascii="Georgia" w:hAnsi="Georgia"/>
          <w:i/>
        </w:rPr>
        <w:softHyphen/>
        <w:t>quiem</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18 mars : Berlioz sollicite auprès de Cherubini la place de professeur d'accompagnement au Conservatoire, devenue vacante à la suite de la mort de Rifaut. Cherubini le persuade de ne pas po</w:t>
      </w:r>
      <w:r w:rsidRPr="004D0C7F">
        <w:rPr>
          <w:rFonts w:ascii="Georgia" w:hAnsi="Georgia"/>
        </w:rPr>
        <w:softHyphen/>
        <w:t xml:space="preserve">ser sa candidature sous prétexte qu'il n'est pas pianiste. — Dans </w:t>
      </w:r>
      <w:r w:rsidRPr="004D0C7F">
        <w:rPr>
          <w:rFonts w:ascii="Georgia" w:hAnsi="Georgia"/>
          <w:i/>
        </w:rPr>
        <w:t>RGM</w:t>
      </w:r>
      <w:r w:rsidRPr="004D0C7F">
        <w:rPr>
          <w:rFonts w:ascii="Georgia" w:hAnsi="Georgia"/>
        </w:rPr>
        <w:t xml:space="preserve">, article sur la partition de </w:t>
      </w:r>
      <w:r w:rsidRPr="004D0C7F">
        <w:rPr>
          <w:rFonts w:ascii="Georgia" w:hAnsi="Georgia"/>
          <w:i/>
          <w:iCs/>
        </w:rPr>
        <w:t>Guido et Ginevra</w:t>
      </w:r>
      <w:r w:rsidRPr="004D0C7F">
        <w:rPr>
          <w:rFonts w:ascii="Georgia" w:hAnsi="Georgia"/>
        </w:rPr>
        <w:t xml:space="preserve"> (attribué à Berlioz, mais n'est peut-être pas de lui) et " 4</w:t>
      </w:r>
      <w:r w:rsidRPr="004D0C7F">
        <w:rPr>
          <w:rFonts w:ascii="Georgia" w:hAnsi="Georgia"/>
          <w:vertAlign w:val="superscript"/>
        </w:rPr>
        <w:t>e</w:t>
      </w:r>
      <w:r w:rsidRPr="004D0C7F">
        <w:rPr>
          <w:rFonts w:ascii="Georgia" w:hAnsi="Georgia"/>
        </w:rPr>
        <w:t xml:space="preserve"> concert du Conservatoire ".</w:t>
      </w:r>
    </w:p>
    <w:p w:rsidR="002D6D57" w:rsidRPr="004D0C7F" w:rsidRDefault="002D6D57">
      <w:pPr>
        <w:ind w:firstLine="585"/>
        <w:jc w:val="both"/>
        <w:rPr>
          <w:rFonts w:ascii="Georgia" w:hAnsi="Georgia"/>
        </w:rPr>
      </w:pPr>
      <w:r w:rsidRPr="004D0C7F">
        <w:rPr>
          <w:rFonts w:ascii="Georgia" w:hAnsi="Georgia"/>
        </w:rPr>
        <w:t xml:space="preserve">21 mars : Berlioz assiste à </w:t>
      </w:r>
      <w:r w:rsidRPr="004D0C7F">
        <w:rPr>
          <w:rFonts w:ascii="Georgia" w:hAnsi="Georgia"/>
          <w:i/>
          <w:iCs/>
        </w:rPr>
        <w:t>Lequel ?</w:t>
      </w:r>
      <w:r w:rsidRPr="004D0C7F">
        <w:rPr>
          <w:rFonts w:ascii="Georgia" w:hAnsi="Georgia"/>
        </w:rPr>
        <w:t xml:space="preserve"> de Leborne à l'Opéra-Comique.</w:t>
      </w:r>
    </w:p>
    <w:p w:rsidR="002D6D57" w:rsidRPr="004D0C7F" w:rsidRDefault="002D6D57">
      <w:pPr>
        <w:ind w:firstLine="585"/>
        <w:jc w:val="both"/>
        <w:rPr>
          <w:rFonts w:ascii="Georgia" w:hAnsi="Georgia"/>
        </w:rPr>
      </w:pPr>
      <w:r w:rsidRPr="004D0C7F">
        <w:rPr>
          <w:rFonts w:ascii="Georgia" w:hAnsi="Georgia"/>
        </w:rPr>
        <w:t xml:space="preserve">25 mars : Dans </w:t>
      </w:r>
      <w:r w:rsidRPr="004D0C7F">
        <w:rPr>
          <w:rFonts w:ascii="Georgia" w:hAnsi="Georgia"/>
          <w:i/>
        </w:rPr>
        <w:t>RGM</w:t>
      </w:r>
      <w:r w:rsidRPr="004D0C7F">
        <w:rPr>
          <w:rFonts w:ascii="Georgia" w:hAnsi="Georgia"/>
        </w:rPr>
        <w:t xml:space="preserve">, bref compte rendu favorable de </w:t>
      </w:r>
      <w:r w:rsidRPr="004D0C7F">
        <w:rPr>
          <w:rFonts w:ascii="Georgia" w:hAnsi="Georgia"/>
          <w:i/>
          <w:iCs/>
        </w:rPr>
        <w:t>Lequel ?</w:t>
      </w:r>
      <w:r w:rsidRPr="004D0C7F">
        <w:rPr>
          <w:rFonts w:ascii="Georgia" w:hAnsi="Georgia"/>
        </w:rPr>
        <w:t>.</w:t>
      </w:r>
    </w:p>
    <w:p w:rsidR="002D6D57" w:rsidRPr="004D0C7F" w:rsidRDefault="002D6D57" w:rsidP="002F1C9B">
      <w:pPr>
        <w:ind w:firstLine="585"/>
        <w:jc w:val="both"/>
        <w:rPr>
          <w:rFonts w:ascii="Georgia" w:hAnsi="Georgia"/>
        </w:rPr>
      </w:pPr>
      <w:r w:rsidRPr="004D0C7F">
        <w:rPr>
          <w:rFonts w:ascii="Georgia" w:hAnsi="Georgia"/>
        </w:rPr>
        <w:t xml:space="preserve">Avril à début mai : La place de professeur d'accompagnement au Conservatoire est attribuée à Bienaimé, que Berlioz calomnie sans doute en écrivant dans ses </w:t>
      </w:r>
      <w:r w:rsidRPr="004D0C7F">
        <w:rPr>
          <w:rFonts w:ascii="Georgia" w:hAnsi="Georgia"/>
          <w:i/>
          <w:iCs/>
        </w:rPr>
        <w:t>Mémoires</w:t>
      </w:r>
      <w:r w:rsidRPr="004D0C7F">
        <w:rPr>
          <w:rFonts w:ascii="Georgia" w:hAnsi="Georgia"/>
        </w:rPr>
        <w:t xml:space="preserve"> (chap. XLVII) qu'il ne jouait pas non plus de</w:t>
      </w:r>
      <w:r w:rsidR="002F1C9B">
        <w:rPr>
          <w:rFonts w:ascii="Georgia" w:hAnsi="Georgia"/>
        </w:rPr>
        <w:t xml:space="preserve"> </w:t>
      </w:r>
      <w:r w:rsidRPr="004D0C7F">
        <w:rPr>
          <w:rFonts w:ascii="Georgia" w:hAnsi="Georgia"/>
        </w:rPr>
        <w:t>piano : ce compositeur était organiste, et avait suppléé Rifaut pendant dix mois.</w:t>
      </w:r>
    </w:p>
    <w:p w:rsidR="002D6D57" w:rsidRPr="004D0C7F" w:rsidRDefault="002D6D57">
      <w:pPr>
        <w:ind w:firstLine="585"/>
        <w:jc w:val="both"/>
        <w:rPr>
          <w:rFonts w:ascii="Georgia" w:hAnsi="Georgia"/>
        </w:rPr>
      </w:pPr>
      <w:r w:rsidRPr="004D0C7F">
        <w:rPr>
          <w:rFonts w:ascii="Georgia" w:hAnsi="Georgia"/>
        </w:rPr>
        <w:t xml:space="preserve">30 mars : Berlioz assiste au </w:t>
      </w:r>
      <w:r w:rsidRPr="004D0C7F">
        <w:rPr>
          <w:rFonts w:ascii="Georgia" w:hAnsi="Georgia"/>
          <w:i/>
          <w:iCs/>
        </w:rPr>
        <w:t>Perruquier de la Régence</w:t>
      </w:r>
      <w:r w:rsidRPr="004D0C7F">
        <w:rPr>
          <w:rFonts w:ascii="Georgia" w:hAnsi="Georgia"/>
        </w:rPr>
        <w:t xml:space="preserve"> d'Ambroise Thomas à l'Opéra-Co</w:t>
      </w:r>
      <w:r w:rsidRPr="004D0C7F">
        <w:rPr>
          <w:rFonts w:ascii="Georgia" w:hAnsi="Georgia"/>
        </w:rPr>
        <w:softHyphen/>
        <w:t>mique.</w:t>
      </w:r>
    </w:p>
    <w:p w:rsidR="002D6D57" w:rsidRPr="004D0C7F" w:rsidRDefault="002D6D57">
      <w:pPr>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avril : Dans </w:t>
      </w:r>
      <w:r w:rsidRPr="004D0C7F">
        <w:rPr>
          <w:rFonts w:ascii="Georgia" w:hAnsi="Georgia"/>
          <w:i/>
        </w:rPr>
        <w:t>RGM</w:t>
      </w:r>
      <w:r w:rsidRPr="004D0C7F">
        <w:rPr>
          <w:rFonts w:ascii="Georgia" w:hAnsi="Georgia"/>
        </w:rPr>
        <w:t xml:space="preserve">, troisième article sur la partition de </w:t>
      </w:r>
      <w:r w:rsidRPr="004D0C7F">
        <w:rPr>
          <w:rFonts w:ascii="Georgia" w:hAnsi="Georgia"/>
          <w:i/>
          <w:iCs/>
        </w:rPr>
        <w:t>Guido et Ginevra</w:t>
      </w:r>
      <w:r w:rsidRPr="004D0C7F">
        <w:rPr>
          <w:rFonts w:ascii="Georgia" w:hAnsi="Georgia"/>
        </w:rPr>
        <w:t xml:space="preserve"> (peut-être pas de Berlioz), et " Théâtre de l'Opéra. Représentation de mademoiselle Noblet. Concert du Conservatoire ".</w:t>
      </w:r>
    </w:p>
    <w:p w:rsidR="002D6D57" w:rsidRPr="004D0C7F" w:rsidRDefault="002D6D57">
      <w:pPr>
        <w:ind w:firstLine="585"/>
        <w:jc w:val="both"/>
        <w:rPr>
          <w:rFonts w:ascii="Georgia" w:hAnsi="Georgia"/>
        </w:rPr>
      </w:pPr>
      <w:r w:rsidRPr="004D0C7F">
        <w:rPr>
          <w:rFonts w:ascii="Georgia" w:hAnsi="Georgia"/>
        </w:rPr>
        <w:t>6 avril : Berlioz et Halévy assistent, à l'Hôtel de Ville, à la réunion des cinq divisions de chant de l'Orphéon dirigées par Wilhem.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Perruquier de la Régence</w:t>
      </w:r>
      <w:r w:rsidRPr="004D0C7F">
        <w:rPr>
          <w:rFonts w:ascii="Georgia" w:hAnsi="Georgia"/>
        </w:rPr>
        <w:t xml:space="preserve"> d'Ambroise Thomas et de </w:t>
      </w:r>
      <w:r w:rsidRPr="004D0C7F">
        <w:rPr>
          <w:rFonts w:ascii="Georgia" w:hAnsi="Georgia"/>
          <w:i/>
          <w:iCs/>
        </w:rPr>
        <w:t>Lequel ?</w:t>
      </w:r>
      <w:r w:rsidRPr="004D0C7F">
        <w:rPr>
          <w:rFonts w:ascii="Georgia" w:hAnsi="Georgia"/>
        </w:rPr>
        <w:t xml:space="preserve"> de Leborne, ainsi que du concert pour Mlle Noblet.</w:t>
      </w:r>
    </w:p>
    <w:p w:rsidR="002D6D57" w:rsidRPr="004D0C7F" w:rsidRDefault="002D6D57">
      <w:pPr>
        <w:ind w:firstLine="585"/>
        <w:jc w:val="both"/>
        <w:rPr>
          <w:rFonts w:ascii="Georgia" w:hAnsi="Georgia"/>
        </w:rPr>
      </w:pPr>
      <w:r w:rsidRPr="004D0C7F">
        <w:rPr>
          <w:rFonts w:ascii="Georgia" w:hAnsi="Georgia"/>
        </w:rPr>
        <w:t>8 avril : Berlioz assiste au huitième concert du Conservatoire : 9</w:t>
      </w:r>
      <w:r w:rsidRPr="004D0C7F">
        <w:rPr>
          <w:rFonts w:ascii="Georgia" w:hAnsi="Georgia"/>
          <w:vertAlign w:val="superscript"/>
        </w:rPr>
        <w:t>e</w:t>
      </w:r>
      <w:r w:rsidRPr="004D0C7F">
        <w:rPr>
          <w:rFonts w:ascii="Georgia" w:hAnsi="Georgia"/>
        </w:rPr>
        <w:t xml:space="preserve"> symphonie et allegretto de la 8</w:t>
      </w:r>
      <w:r w:rsidRPr="004D0C7F">
        <w:rPr>
          <w:rFonts w:ascii="Georgia" w:hAnsi="Georgia"/>
          <w:vertAlign w:val="superscript"/>
        </w:rPr>
        <w:t>e</w:t>
      </w:r>
      <w:r w:rsidRPr="004D0C7F">
        <w:rPr>
          <w:rFonts w:ascii="Georgia" w:hAnsi="Georgia"/>
        </w:rPr>
        <w:t xml:space="preserve"> symphonie de Beethoven, solo de violoncelle par Chevillard, un air de</w:t>
      </w:r>
      <w:r w:rsidRPr="004D0C7F">
        <w:rPr>
          <w:rFonts w:ascii="Georgia" w:hAnsi="Georgia"/>
          <w:i/>
          <w:iCs/>
        </w:rPr>
        <w:t xml:space="preserve"> La Sonnambula</w:t>
      </w:r>
      <w:r w:rsidRPr="004D0C7F">
        <w:rPr>
          <w:rFonts w:ascii="Georgia" w:hAnsi="Georgia"/>
        </w:rPr>
        <w:t xml:space="preserve"> de Bel</w:t>
      </w:r>
      <w:r w:rsidRPr="004D0C7F">
        <w:rPr>
          <w:rFonts w:ascii="Georgia" w:hAnsi="Georgia"/>
        </w:rPr>
        <w:softHyphen/>
        <w:t>lini, ouverture d'</w:t>
      </w:r>
      <w:r w:rsidRPr="004D0C7F">
        <w:rPr>
          <w:rFonts w:ascii="Georgia" w:hAnsi="Georgia"/>
          <w:i/>
          <w:iCs/>
        </w:rPr>
        <w:t>Egmont</w:t>
      </w:r>
      <w:r w:rsidRPr="004D0C7F">
        <w:rPr>
          <w:rFonts w:ascii="Georgia" w:hAnsi="Georgia"/>
        </w:rPr>
        <w:t xml:space="preserve"> de Beethoven. — Dans </w:t>
      </w:r>
      <w:r w:rsidRPr="004D0C7F">
        <w:rPr>
          <w:rFonts w:ascii="Georgia" w:hAnsi="Georgia"/>
          <w:i/>
        </w:rPr>
        <w:t>RGM</w:t>
      </w:r>
      <w:r w:rsidRPr="004D0C7F">
        <w:rPr>
          <w:rFonts w:ascii="Georgia" w:hAnsi="Georgia"/>
        </w:rPr>
        <w:t xml:space="preserve">, compte rendu mitigé du </w:t>
      </w:r>
      <w:r w:rsidRPr="004D0C7F">
        <w:rPr>
          <w:rFonts w:ascii="Georgia" w:hAnsi="Georgia"/>
          <w:i/>
          <w:iCs/>
        </w:rPr>
        <w:t>Perruquier de la Régence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15 avril : Dans </w:t>
      </w:r>
      <w:r w:rsidRPr="004D0C7F">
        <w:rPr>
          <w:rFonts w:ascii="Georgia" w:hAnsi="Georgia"/>
          <w:i/>
        </w:rPr>
        <w:t>RGM</w:t>
      </w:r>
      <w:r w:rsidRPr="004D0C7F">
        <w:rPr>
          <w:rFonts w:ascii="Georgia" w:hAnsi="Georgia"/>
        </w:rPr>
        <w:t>, compte rendu du huitième concert du Conservatoire et du concert spiri</w:t>
      </w:r>
      <w:r w:rsidRPr="004D0C7F">
        <w:rPr>
          <w:rFonts w:ascii="Georgia" w:hAnsi="Georgia"/>
        </w:rPr>
        <w:softHyphen/>
        <w:t>tuel de la rue Saint-Honoré : (ouverture d'</w:t>
      </w:r>
      <w:r w:rsidRPr="004D0C7F">
        <w:rPr>
          <w:rFonts w:ascii="Georgia" w:hAnsi="Georgia"/>
          <w:i/>
        </w:rPr>
        <w:t xml:space="preserve">Iphigénie </w:t>
      </w:r>
      <w:r w:rsidRPr="004D0C7F">
        <w:rPr>
          <w:rFonts w:ascii="Georgia" w:hAnsi="Georgia"/>
        </w:rPr>
        <w:t xml:space="preserve">de Gluck ; air du </w:t>
      </w:r>
      <w:r w:rsidRPr="004D0C7F">
        <w:rPr>
          <w:rFonts w:ascii="Georgia" w:hAnsi="Georgia"/>
          <w:i/>
          <w:iCs/>
        </w:rPr>
        <w:t>Messie</w:t>
      </w:r>
      <w:r w:rsidRPr="004D0C7F">
        <w:rPr>
          <w:rFonts w:ascii="Georgia" w:hAnsi="Georgia"/>
        </w:rPr>
        <w:t xml:space="preserve"> de Haendel ; air des </w:t>
      </w:r>
      <w:r w:rsidRPr="004D0C7F">
        <w:rPr>
          <w:rFonts w:ascii="Georgia" w:hAnsi="Georgia"/>
          <w:i/>
          <w:iCs/>
        </w:rPr>
        <w:t>Abencérages</w:t>
      </w:r>
      <w:r w:rsidRPr="004D0C7F">
        <w:rPr>
          <w:rFonts w:ascii="Georgia" w:hAnsi="Georgia"/>
        </w:rPr>
        <w:t xml:space="preserve"> de Cherubini ; 6</w:t>
      </w:r>
      <w:r w:rsidRPr="004D0C7F">
        <w:rPr>
          <w:rFonts w:ascii="Georgia" w:hAnsi="Georgia"/>
          <w:vertAlign w:val="superscript"/>
        </w:rPr>
        <w:t xml:space="preserve">e </w:t>
      </w:r>
      <w:r w:rsidRPr="004D0C7F">
        <w:rPr>
          <w:rFonts w:ascii="Georgia" w:hAnsi="Georgia"/>
        </w:rPr>
        <w:t>symphonie de Beethoven ; air brillant pour piano et violon).</w:t>
      </w:r>
    </w:p>
    <w:p w:rsidR="002D6D57" w:rsidRPr="004D0C7F" w:rsidRDefault="002D6D57">
      <w:pPr>
        <w:ind w:firstLine="585"/>
        <w:jc w:val="both"/>
        <w:rPr>
          <w:rFonts w:ascii="Georgia" w:hAnsi="Georgia"/>
        </w:rPr>
      </w:pPr>
      <w:r w:rsidRPr="004D0C7F">
        <w:rPr>
          <w:rFonts w:ascii="Georgia" w:hAnsi="Georgia"/>
        </w:rPr>
        <w:t>22 avril : Berlioz assiste au neuvième et dernier concert du Conservatoire : 3</w:t>
      </w:r>
      <w:r w:rsidRPr="004D0C7F">
        <w:rPr>
          <w:rFonts w:ascii="Georgia" w:hAnsi="Georgia"/>
          <w:vertAlign w:val="superscript"/>
        </w:rPr>
        <w:t>e</w:t>
      </w:r>
      <w:r w:rsidRPr="004D0C7F">
        <w:rPr>
          <w:rFonts w:ascii="Georgia" w:hAnsi="Georgia"/>
        </w:rPr>
        <w:t xml:space="preserve"> symphonie de Beethoven ; fragments de Joseph de Méhul ; menuet d'une symphonie de Turcas ; solo de hautbois ; fragments du septuor de Beethoven ; scène d'</w:t>
      </w:r>
      <w:r w:rsidRPr="004D0C7F">
        <w:rPr>
          <w:rFonts w:ascii="Georgia" w:hAnsi="Georgia"/>
          <w:i/>
        </w:rPr>
        <w:t>Idoménée</w:t>
      </w:r>
      <w:r w:rsidRPr="004D0C7F">
        <w:rPr>
          <w:rFonts w:ascii="Georgia" w:hAnsi="Georgia"/>
        </w:rPr>
        <w:t xml:space="preserve"> de Mozart ; ouverture du </w:t>
      </w:r>
      <w:r w:rsidRPr="004D0C7F">
        <w:rPr>
          <w:rFonts w:ascii="Georgia" w:hAnsi="Georgia"/>
          <w:i/>
          <w:iCs/>
        </w:rPr>
        <w:t xml:space="preserve">Jeune Henri </w:t>
      </w:r>
      <w:r w:rsidRPr="004D0C7F">
        <w:rPr>
          <w:rFonts w:ascii="Georgia" w:hAnsi="Georgia"/>
        </w:rPr>
        <w:t>de Méhul.</w:t>
      </w:r>
    </w:p>
    <w:p w:rsidR="002D6D57" w:rsidRPr="004D0C7F" w:rsidRDefault="002D6D57">
      <w:pPr>
        <w:ind w:firstLine="585"/>
        <w:jc w:val="both"/>
        <w:rPr>
          <w:rFonts w:ascii="Georgia" w:hAnsi="Georgia"/>
        </w:rPr>
      </w:pPr>
      <w:r w:rsidRPr="004D0C7F">
        <w:rPr>
          <w:rFonts w:ascii="Georgia" w:hAnsi="Georgia"/>
        </w:rPr>
        <w:t>25 avril : Dans les</w:t>
      </w:r>
      <w:r w:rsidRPr="004D0C7F">
        <w:rPr>
          <w:rFonts w:ascii="Georgia" w:hAnsi="Georgia"/>
          <w:i/>
        </w:rPr>
        <w:t xml:space="preserve"> Débats</w:t>
      </w:r>
      <w:r w:rsidRPr="004D0C7F">
        <w:rPr>
          <w:rFonts w:ascii="Georgia" w:hAnsi="Georgia"/>
        </w:rPr>
        <w:t>," Théâtre de l'Opéra. Représentation au bénéfice de M</w:t>
      </w:r>
      <w:r w:rsidRPr="004D0C7F">
        <w:rPr>
          <w:rFonts w:ascii="Georgia" w:hAnsi="Georgia"/>
          <w:vertAlign w:val="superscript"/>
        </w:rPr>
        <w:t>me</w:t>
      </w:r>
      <w:r w:rsidRPr="004D0C7F">
        <w:rPr>
          <w:rFonts w:ascii="Georgia" w:hAnsi="Georgia"/>
        </w:rPr>
        <w:t xml:space="preserve"> Damoreau. Concerts. Musique religieuse ".</w:t>
      </w:r>
    </w:p>
    <w:p w:rsidR="002D6D57" w:rsidRPr="004D0C7F" w:rsidRDefault="002D6D57">
      <w:pPr>
        <w:ind w:firstLine="585"/>
        <w:jc w:val="both"/>
        <w:rPr>
          <w:rFonts w:ascii="Georgia" w:hAnsi="Georgia"/>
        </w:rPr>
      </w:pPr>
      <w:r w:rsidRPr="004D0C7F">
        <w:rPr>
          <w:rFonts w:ascii="Georgia" w:hAnsi="Georgia"/>
        </w:rPr>
        <w:t xml:space="preserve">29 avril : Berlioz assiste, rue Saint-Honoré, au concert de Mainzer. — Dans </w:t>
      </w:r>
      <w:r w:rsidRPr="004D0C7F">
        <w:rPr>
          <w:rFonts w:ascii="Georgia" w:hAnsi="Georgia"/>
          <w:i/>
        </w:rPr>
        <w:t>RGM</w:t>
      </w:r>
      <w:r w:rsidRPr="004D0C7F">
        <w:rPr>
          <w:rFonts w:ascii="Georgia" w:hAnsi="Georgia"/>
        </w:rPr>
        <w:t>," Conserva</w:t>
      </w:r>
      <w:r w:rsidRPr="004D0C7F">
        <w:rPr>
          <w:rFonts w:ascii="Georgia" w:hAnsi="Georgia"/>
        </w:rPr>
        <w:softHyphen/>
        <w:t>toire de musique. 9</w:t>
      </w:r>
      <w:r w:rsidRPr="004D0C7F">
        <w:rPr>
          <w:rFonts w:ascii="Georgia" w:hAnsi="Georgia"/>
          <w:vertAlign w:val="superscript"/>
        </w:rPr>
        <w:t>e</w:t>
      </w:r>
      <w:r w:rsidRPr="004D0C7F">
        <w:rPr>
          <w:rFonts w:ascii="Georgia" w:hAnsi="Georgia"/>
        </w:rPr>
        <w:t xml:space="preserve"> et dernier concert ".</w:t>
      </w:r>
    </w:p>
    <w:p w:rsidR="002D6D57" w:rsidRPr="004D0C7F" w:rsidRDefault="002D6D57">
      <w:pPr>
        <w:ind w:firstLine="585"/>
        <w:jc w:val="both"/>
        <w:rPr>
          <w:rFonts w:ascii="Georgia" w:hAnsi="Georgia"/>
        </w:rPr>
      </w:pPr>
      <w:r w:rsidRPr="004D0C7F">
        <w:rPr>
          <w:rFonts w:ascii="Georgia" w:hAnsi="Georgia"/>
        </w:rPr>
        <w:t xml:space="preserve">6 mai : Dans </w:t>
      </w:r>
      <w:r w:rsidRPr="004D0C7F">
        <w:rPr>
          <w:rFonts w:ascii="Georgia" w:hAnsi="Georgia"/>
          <w:i/>
        </w:rPr>
        <w:t>RGM</w:t>
      </w:r>
      <w:r w:rsidRPr="004D0C7F">
        <w:rPr>
          <w:rFonts w:ascii="Georgia" w:hAnsi="Georgia"/>
        </w:rPr>
        <w:t xml:space="preserve">, " Concert de M. Mainzer, Salle Saint-Honoré ". — Dans </w:t>
      </w:r>
      <w:r w:rsidRPr="004D0C7F">
        <w:rPr>
          <w:rFonts w:ascii="Georgia" w:hAnsi="Georgia"/>
          <w:i/>
        </w:rPr>
        <w:t>La France Musi</w:t>
      </w:r>
      <w:r w:rsidRPr="004D0C7F">
        <w:rPr>
          <w:rFonts w:ascii="Georgia" w:hAnsi="Georgia"/>
          <w:i/>
        </w:rPr>
        <w:softHyphen/>
        <w:t>cale</w:t>
      </w:r>
      <w:r w:rsidRPr="004D0C7F">
        <w:rPr>
          <w:rFonts w:ascii="Georgia" w:hAnsi="Georgia"/>
        </w:rPr>
        <w:t>," Lettre à M. Busset ".</w:t>
      </w:r>
    </w:p>
    <w:p w:rsidR="002D6D57" w:rsidRPr="004D0C7F" w:rsidRDefault="002D6D57">
      <w:pPr>
        <w:ind w:firstLine="585"/>
        <w:jc w:val="both"/>
        <w:rPr>
          <w:rFonts w:ascii="Georgia" w:hAnsi="Georgia"/>
        </w:rPr>
      </w:pPr>
      <w:r w:rsidRPr="004D0C7F">
        <w:rPr>
          <w:rFonts w:ascii="Georgia" w:hAnsi="Georgia"/>
        </w:rPr>
        <w:t xml:space="preserve">10 mai : Berlioz, qui a consacré une large part de la somme reçue pour le </w:t>
      </w:r>
      <w:r w:rsidRPr="004D0C7F">
        <w:rPr>
          <w:rFonts w:ascii="Georgia" w:hAnsi="Georgia"/>
          <w:i/>
        </w:rPr>
        <w:t>Requiem</w:t>
      </w:r>
      <w:r w:rsidRPr="004D0C7F">
        <w:rPr>
          <w:rFonts w:ascii="Georgia" w:hAnsi="Georgia"/>
        </w:rPr>
        <w:t xml:space="preserve"> à payer ses dettes, et qui reste dans une situation financière difficile, cherche à obtenir une avance sur la pen</w:t>
      </w:r>
      <w:r w:rsidRPr="004D0C7F">
        <w:rPr>
          <w:rFonts w:ascii="Georgia" w:hAnsi="Georgia"/>
        </w:rPr>
        <w:softHyphen/>
        <w:t>sion que lui fait son père.</w:t>
      </w:r>
    </w:p>
    <w:p w:rsidR="002F1C9B" w:rsidRDefault="002D6D57" w:rsidP="002F1C9B">
      <w:pPr>
        <w:ind w:firstLine="585"/>
        <w:jc w:val="both"/>
        <w:rPr>
          <w:rFonts w:ascii="Georgia" w:hAnsi="Georgia"/>
        </w:rPr>
      </w:pPr>
      <w:r w:rsidRPr="004D0C7F">
        <w:rPr>
          <w:rFonts w:ascii="Georgia" w:hAnsi="Georgia"/>
        </w:rPr>
        <w:t xml:space="preserve">20 mai : Dans </w:t>
      </w:r>
      <w:r w:rsidRPr="004D0C7F">
        <w:rPr>
          <w:rFonts w:ascii="Georgia" w:hAnsi="Georgia"/>
          <w:i/>
        </w:rPr>
        <w:t>RGM</w:t>
      </w:r>
      <w:r w:rsidRPr="004D0C7F">
        <w:rPr>
          <w:rFonts w:ascii="Georgia" w:hAnsi="Georgia"/>
        </w:rPr>
        <w:t xml:space="preserve">, " Acoustique. De la nature des sons " Revue critique. </w:t>
      </w:r>
      <w:r w:rsidRPr="004D0C7F">
        <w:rPr>
          <w:rFonts w:ascii="Georgia" w:hAnsi="Georgia"/>
          <w:i/>
          <w:iCs/>
        </w:rPr>
        <w:t>Benedictus</w:t>
      </w:r>
      <w:r w:rsidRPr="004D0C7F">
        <w:rPr>
          <w:rFonts w:ascii="Georgia" w:hAnsi="Georgia"/>
        </w:rPr>
        <w:t xml:space="preserve"> de M. Schwencke et " Concerts. Matinée de M. Tilmant " (un des derniers quatuors de Beethoven, nonetto de Bertini). Juin : L'ouverture des </w:t>
      </w:r>
      <w:r w:rsidRPr="004D0C7F">
        <w:rPr>
          <w:rFonts w:ascii="Georgia" w:hAnsi="Georgia"/>
          <w:i/>
          <w:iCs/>
        </w:rPr>
        <w:t>Francs-Juges</w:t>
      </w:r>
      <w:r w:rsidRPr="004D0C7F">
        <w:rPr>
          <w:rFonts w:ascii="Georgia" w:hAnsi="Georgia"/>
        </w:rPr>
        <w:t xml:space="preserve"> est exécutée à </w:t>
      </w:r>
      <w:r w:rsidRPr="004D0C7F">
        <w:rPr>
          <w:rFonts w:ascii="Georgia" w:hAnsi="Georgia"/>
        </w:rPr>
        <w:lastRenderedPageBreak/>
        <w:t>Cologne sous la direction de Men</w:t>
      </w:r>
      <w:r w:rsidRPr="004D0C7F">
        <w:rPr>
          <w:rFonts w:ascii="Georgia" w:hAnsi="Georgia"/>
        </w:rPr>
        <w:softHyphen/>
        <w:t xml:space="preserve">delssohn. — Duprez donne à Lyon douze représentations de </w:t>
      </w:r>
      <w:r w:rsidRPr="004D0C7F">
        <w:rPr>
          <w:rFonts w:ascii="Georgia" w:hAnsi="Georgia"/>
          <w:i/>
          <w:iCs/>
        </w:rPr>
        <w:t>Guillaume Tell</w:t>
      </w:r>
      <w:r w:rsidRPr="004D0C7F">
        <w:rPr>
          <w:rFonts w:ascii="Georgia" w:hAnsi="Georgia"/>
        </w:rPr>
        <w:t>. Berlioz conseille vive</w:t>
      </w:r>
      <w:r w:rsidRPr="004D0C7F">
        <w:rPr>
          <w:rFonts w:ascii="Georgia" w:hAnsi="Georgia"/>
        </w:rPr>
        <w:softHyphen/>
        <w:t>ment à sa sœur Adèle d'aller l'entendre.</w:t>
      </w:r>
    </w:p>
    <w:p w:rsidR="002D6D57" w:rsidRPr="004D0C7F" w:rsidRDefault="002D6D57" w:rsidP="002F1C9B">
      <w:pPr>
        <w:ind w:firstLine="585"/>
        <w:jc w:val="both"/>
        <w:rPr>
          <w:rFonts w:ascii="Georgia" w:hAnsi="Georgia"/>
        </w:rPr>
      </w:pPr>
      <w:r w:rsidRPr="004D0C7F">
        <w:rPr>
          <w:rFonts w:ascii="Georgia" w:hAnsi="Georgia"/>
        </w:rPr>
        <w:t xml:space="preserve">10 juin : Dans </w:t>
      </w:r>
      <w:r w:rsidRPr="004D0C7F">
        <w:rPr>
          <w:rFonts w:ascii="Georgia" w:hAnsi="Georgia"/>
          <w:i/>
        </w:rPr>
        <w:t>RGM</w:t>
      </w:r>
      <w:r w:rsidRPr="004D0C7F">
        <w:rPr>
          <w:rFonts w:ascii="Georgia" w:hAnsi="Georgia"/>
        </w:rPr>
        <w:t xml:space="preserve">," 3, Messe solennelle de Lesueur " (partiellement repris dans </w:t>
      </w:r>
      <w:r w:rsidRPr="004D0C7F">
        <w:rPr>
          <w:rFonts w:ascii="Georgia" w:hAnsi="Georgia"/>
          <w:i/>
        </w:rPr>
        <w:t>Mémoires</w:t>
      </w:r>
      <w:r w:rsidRPr="004D0C7F">
        <w:rPr>
          <w:rFonts w:ascii="Georgia" w:hAnsi="Georgia"/>
        </w:rPr>
        <w:t>, chap. VI, et comportant des souvenirs personnels de Berlioz sur Le Sueur).</w:t>
      </w:r>
    </w:p>
    <w:p w:rsidR="002D6D57" w:rsidRPr="004D0C7F" w:rsidRDefault="002D6D57">
      <w:pPr>
        <w:ind w:firstLine="585"/>
        <w:jc w:val="both"/>
        <w:rPr>
          <w:rFonts w:ascii="Georgia" w:hAnsi="Georgia"/>
        </w:rPr>
      </w:pPr>
      <w:r w:rsidRPr="004D0C7F">
        <w:rPr>
          <w:rFonts w:ascii="Georgia" w:hAnsi="Georgia"/>
        </w:rPr>
        <w:t>12 juin : Berlioz et son associé Henri de Ruolz sont autorisés à verser un cautionnement pour obtenir le privilège d'exploitation du Théâtre-Italien.</w:t>
      </w:r>
    </w:p>
    <w:p w:rsidR="002D6D57" w:rsidRPr="004D0C7F" w:rsidRDefault="002D6D57">
      <w:pPr>
        <w:ind w:firstLine="585"/>
        <w:jc w:val="both"/>
        <w:rPr>
          <w:rFonts w:ascii="Georgia" w:hAnsi="Georgia"/>
        </w:rPr>
      </w:pPr>
      <w:r w:rsidRPr="004D0C7F">
        <w:rPr>
          <w:rFonts w:ascii="Georgia" w:hAnsi="Georgia"/>
        </w:rPr>
        <w:t>18 juin : Berlioz assiste à Marguerite de Boieldieu à l'Opéra-Comique.</w:t>
      </w:r>
    </w:p>
    <w:p w:rsidR="002D6D57" w:rsidRPr="004D0C7F" w:rsidRDefault="002D6D57">
      <w:pPr>
        <w:ind w:firstLine="585"/>
        <w:jc w:val="both"/>
        <w:rPr>
          <w:rFonts w:ascii="Georgia" w:hAnsi="Georgia"/>
        </w:rPr>
      </w:pPr>
      <w:r w:rsidRPr="004D0C7F">
        <w:rPr>
          <w:rFonts w:ascii="Georgia" w:hAnsi="Georgia"/>
        </w:rPr>
        <w:t xml:space="preserve">19 juin : Se conformant à l'avis de sa commission </w:t>
      </w:r>
      <w:r w:rsidRPr="004D0C7F">
        <w:rPr>
          <w:rFonts w:ascii="Georgia" w:hAnsi="Georgia"/>
          <w:i/>
          <w:iCs/>
        </w:rPr>
        <w:t>ad hoc</w:t>
      </w:r>
      <w:r w:rsidRPr="004D0C7F">
        <w:rPr>
          <w:rFonts w:ascii="Georgia" w:hAnsi="Georgia"/>
        </w:rPr>
        <w:t>, la Chambre des députés, par 196 voix contre 36, repousse le projet de loi inspiré du plan Berlioz sur le Théâtre-Italien.</w:t>
      </w:r>
    </w:p>
    <w:p w:rsidR="002D6D57" w:rsidRPr="004D0C7F" w:rsidRDefault="002D6D57">
      <w:pPr>
        <w:ind w:firstLine="585"/>
        <w:jc w:val="both"/>
        <w:rPr>
          <w:rFonts w:ascii="Georgia" w:hAnsi="Georgia"/>
        </w:rPr>
      </w:pPr>
      <w:r w:rsidRPr="004D0C7F">
        <w:rPr>
          <w:rFonts w:ascii="Georgia" w:hAnsi="Georgia"/>
        </w:rPr>
        <w:t>22 juin : Dans les</w:t>
      </w:r>
      <w:r w:rsidRPr="004D0C7F">
        <w:rPr>
          <w:rFonts w:ascii="Georgia" w:hAnsi="Georgia"/>
          <w:i/>
        </w:rPr>
        <w:t xml:space="preserve"> Débats</w:t>
      </w:r>
      <w:r w:rsidRPr="004D0C7F">
        <w:rPr>
          <w:rFonts w:ascii="Georgia" w:hAnsi="Georgia"/>
        </w:rPr>
        <w:t>, compte rendu de Marguerite de Boieldieu.</w:t>
      </w:r>
    </w:p>
    <w:p w:rsidR="002D6D57" w:rsidRPr="004D0C7F" w:rsidRDefault="002D6D57">
      <w:pPr>
        <w:ind w:firstLine="585"/>
        <w:jc w:val="both"/>
        <w:rPr>
          <w:rFonts w:ascii="Georgia" w:hAnsi="Georgia"/>
        </w:rPr>
      </w:pPr>
      <w:r w:rsidRPr="004D0C7F">
        <w:rPr>
          <w:rFonts w:ascii="Georgia" w:hAnsi="Georgia"/>
        </w:rPr>
        <w:t>25 juin : Exécution à Lille, sous la direction de Habeneck et avec un grand succès, du Lacry</w:t>
      </w:r>
      <w:r w:rsidRPr="004D0C7F">
        <w:rPr>
          <w:rFonts w:ascii="Georgia" w:hAnsi="Georgia"/>
        </w:rPr>
        <w:softHyphen/>
        <w:t xml:space="preserve">mosa du </w:t>
      </w:r>
      <w:r w:rsidRPr="004D0C7F">
        <w:rPr>
          <w:rFonts w:ascii="Georgia" w:hAnsi="Georgia"/>
          <w:i/>
        </w:rPr>
        <w:t>Requiem</w:t>
      </w:r>
      <w:r w:rsidRPr="004D0C7F">
        <w:rPr>
          <w:rFonts w:ascii="Georgia" w:hAnsi="Georgia"/>
        </w:rPr>
        <w:t>. L’œuvre est redonnée le 26.</w:t>
      </w:r>
    </w:p>
    <w:p w:rsidR="002D6D57" w:rsidRPr="004D0C7F" w:rsidRDefault="002D6D57">
      <w:pPr>
        <w:ind w:firstLine="585"/>
        <w:jc w:val="both"/>
        <w:rPr>
          <w:rFonts w:ascii="Georgia" w:hAnsi="Georgia"/>
        </w:rPr>
      </w:pPr>
      <w:r w:rsidRPr="004D0C7F">
        <w:rPr>
          <w:rFonts w:ascii="Georgia" w:hAnsi="Georgia"/>
        </w:rPr>
        <w:t xml:space="preserve">26 juin : Début des répétitions sur scène de </w:t>
      </w:r>
      <w:r w:rsidRPr="004D0C7F">
        <w:rPr>
          <w:rFonts w:ascii="Georgia" w:hAnsi="Georgia"/>
          <w:i/>
        </w:rPr>
        <w:t>Benvenuto Cellini</w:t>
      </w:r>
      <w:r w:rsidRPr="004D0C7F">
        <w:rPr>
          <w:rFonts w:ascii="Georgia" w:hAnsi="Georgia"/>
        </w:rPr>
        <w:t>, avec piano. Berlioz est opti</w:t>
      </w:r>
      <w:r w:rsidRPr="004D0C7F">
        <w:rPr>
          <w:rFonts w:ascii="Georgia" w:hAnsi="Georgia"/>
        </w:rPr>
        <w:softHyphen/>
        <w:t>miste, bien que la première soit constamment retardée.</w:t>
      </w:r>
    </w:p>
    <w:p w:rsidR="002D6D57" w:rsidRPr="004D0C7F" w:rsidRDefault="002D6D57">
      <w:pPr>
        <w:ind w:firstLine="585"/>
        <w:jc w:val="both"/>
        <w:rPr>
          <w:rFonts w:ascii="Georgia" w:hAnsi="Georgia"/>
        </w:rPr>
      </w:pPr>
      <w:r w:rsidRPr="004D0C7F">
        <w:rPr>
          <w:rFonts w:ascii="Georgia" w:hAnsi="Georgia"/>
        </w:rPr>
        <w:t>Début juillet : Ernest Legouvé vient, par un prêt, au secours de Berlioz.</w:t>
      </w:r>
    </w:p>
    <w:p w:rsidR="002D6D57" w:rsidRPr="004D0C7F" w:rsidRDefault="002D6D57">
      <w:pPr>
        <w:ind w:firstLine="585"/>
        <w:jc w:val="both"/>
        <w:rPr>
          <w:rFonts w:ascii="Georgia" w:hAnsi="Georgia"/>
        </w:rPr>
      </w:pPr>
      <w:r w:rsidRPr="004D0C7F">
        <w:rPr>
          <w:rFonts w:ascii="Georgia" w:hAnsi="Georgia"/>
        </w:rPr>
        <w:t>6 juillet : Dans les</w:t>
      </w:r>
      <w:r w:rsidRPr="004D0C7F">
        <w:rPr>
          <w:rFonts w:ascii="Georgia" w:hAnsi="Georgia"/>
          <w:i/>
        </w:rPr>
        <w:t xml:space="preserve"> Débats</w:t>
      </w:r>
      <w:r w:rsidRPr="004D0C7F">
        <w:rPr>
          <w:rFonts w:ascii="Georgia" w:hAnsi="Georgia"/>
        </w:rPr>
        <w:t>," Enseignement populaire du chant. Réunion de l'Orphéon. — M. Wilhelm. Nouveaux pianos de M. Pape. Concerts ".</w:t>
      </w:r>
    </w:p>
    <w:p w:rsidR="002D6D57" w:rsidRPr="004D0C7F" w:rsidRDefault="002D6D57">
      <w:pPr>
        <w:ind w:firstLine="585"/>
        <w:jc w:val="both"/>
        <w:rPr>
          <w:rFonts w:ascii="Georgia" w:hAnsi="Georgia"/>
        </w:rPr>
      </w:pPr>
      <w:r w:rsidRPr="004D0C7F">
        <w:rPr>
          <w:rFonts w:ascii="Georgia" w:hAnsi="Georgia"/>
        </w:rPr>
        <w:t>9 juillet : La commission d'examen de la division des Beaux-Arts demande que, dans le der</w:t>
      </w:r>
      <w:r w:rsidRPr="004D0C7F">
        <w:rPr>
          <w:rFonts w:ascii="Georgia" w:hAnsi="Georgia"/>
        </w:rPr>
        <w:softHyphen/>
        <w:t xml:space="preserve">nier acte de </w:t>
      </w:r>
      <w:r w:rsidRPr="004D0C7F">
        <w:rPr>
          <w:rFonts w:ascii="Georgia" w:hAnsi="Georgia"/>
          <w:i/>
        </w:rPr>
        <w:t>Benvenuto Cellini</w:t>
      </w:r>
      <w:r w:rsidRPr="004D0C7F">
        <w:rPr>
          <w:rFonts w:ascii="Georgia" w:hAnsi="Georgia"/>
        </w:rPr>
        <w:t>, le Pape soit remplacé par un cardinal.</w:t>
      </w:r>
    </w:p>
    <w:p w:rsidR="002D6D57" w:rsidRPr="004D0C7F" w:rsidRDefault="002D6D57">
      <w:pPr>
        <w:ind w:firstLine="585"/>
        <w:jc w:val="both"/>
        <w:rPr>
          <w:rFonts w:ascii="Georgia" w:hAnsi="Georgia"/>
        </w:rPr>
      </w:pPr>
      <w:r w:rsidRPr="004D0C7F">
        <w:rPr>
          <w:rFonts w:ascii="Georgia" w:hAnsi="Georgia"/>
        </w:rPr>
        <w:t xml:space="preserve">15 juillet : Dans </w:t>
      </w:r>
      <w:r w:rsidRPr="004D0C7F">
        <w:rPr>
          <w:rFonts w:ascii="Georgia" w:hAnsi="Georgia"/>
          <w:i/>
        </w:rPr>
        <w:t>RGM</w:t>
      </w:r>
      <w:r w:rsidRPr="004D0C7F">
        <w:rPr>
          <w:rFonts w:ascii="Georgia" w:hAnsi="Georgia"/>
        </w:rPr>
        <w:t xml:space="preserve">," Biographies. Reicha (Antoine) " ; partiellement repris dans </w:t>
      </w:r>
      <w:r w:rsidRPr="004D0C7F">
        <w:rPr>
          <w:rFonts w:ascii="Georgia" w:hAnsi="Georgia"/>
          <w:i/>
        </w:rPr>
        <w:t>Mé</w:t>
      </w:r>
      <w:r w:rsidRPr="004D0C7F">
        <w:rPr>
          <w:rFonts w:ascii="Georgia" w:hAnsi="Georgia"/>
          <w:i/>
        </w:rPr>
        <w:softHyphen/>
        <w:t>moires</w:t>
      </w:r>
      <w:r w:rsidRPr="004D0C7F">
        <w:rPr>
          <w:rFonts w:ascii="Georgia" w:hAnsi="Georgia"/>
        </w:rPr>
        <w:t>, chap. XIII.</w:t>
      </w:r>
    </w:p>
    <w:p w:rsidR="002D6D57" w:rsidRPr="004D0C7F" w:rsidRDefault="002D6D57">
      <w:pPr>
        <w:ind w:firstLine="585"/>
        <w:jc w:val="both"/>
        <w:rPr>
          <w:rFonts w:ascii="Georgia" w:hAnsi="Georgia"/>
        </w:rPr>
      </w:pPr>
      <w:r w:rsidRPr="004D0C7F">
        <w:rPr>
          <w:rFonts w:ascii="Georgia" w:hAnsi="Georgia"/>
        </w:rPr>
        <w:t xml:space="preserve">Mi-juillet : Début des répétitions d'orchestre de </w:t>
      </w:r>
      <w:r w:rsidRPr="004D0C7F">
        <w:rPr>
          <w:rFonts w:ascii="Georgia" w:hAnsi="Georgia"/>
          <w:i/>
        </w:rPr>
        <w:t>Benvenuto Cellini</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Mi-juillet—août : Composition de l'air d'Ascanio " </w:t>
      </w:r>
      <w:r w:rsidRPr="004D0C7F">
        <w:rPr>
          <w:rFonts w:ascii="Georgia" w:hAnsi="Georgia"/>
          <w:i/>
          <w:iCs/>
        </w:rPr>
        <w:t>Mais qu'ai-je donc ?</w:t>
      </w:r>
      <w:r w:rsidRPr="004D0C7F">
        <w:rPr>
          <w:rFonts w:ascii="Georgia" w:hAnsi="Georgia"/>
        </w:rPr>
        <w:t xml:space="preserve"> ".</w:t>
      </w:r>
    </w:p>
    <w:p w:rsidR="002D6D57" w:rsidRPr="004D0C7F" w:rsidRDefault="002D6D57">
      <w:pPr>
        <w:ind w:firstLine="585"/>
        <w:jc w:val="both"/>
        <w:rPr>
          <w:rFonts w:ascii="Georgia" w:hAnsi="Georgia"/>
        </w:rPr>
      </w:pPr>
      <w:r w:rsidRPr="004D0C7F">
        <w:rPr>
          <w:rFonts w:ascii="Georgia" w:hAnsi="Georgia"/>
        </w:rPr>
        <w:t>17 juillet : Dans les</w:t>
      </w:r>
      <w:r w:rsidRPr="004D0C7F">
        <w:rPr>
          <w:rFonts w:ascii="Georgia" w:hAnsi="Georgia"/>
          <w:i/>
        </w:rPr>
        <w:t xml:space="preserve"> Débats</w:t>
      </w:r>
      <w:r w:rsidRPr="004D0C7F">
        <w:rPr>
          <w:rFonts w:ascii="Georgia" w:hAnsi="Georgia"/>
        </w:rPr>
        <w:t xml:space="preserve">, " Théâtre de l'Opéra. Rentrée de Duprez. </w:t>
      </w:r>
      <w:r w:rsidRPr="004D0C7F">
        <w:rPr>
          <w:rFonts w:ascii="Georgia" w:hAnsi="Georgia"/>
          <w:i/>
        </w:rPr>
        <w:t>Esmeralda</w:t>
      </w:r>
      <w:r w:rsidRPr="004D0C7F">
        <w:rPr>
          <w:rFonts w:ascii="Georgia" w:hAnsi="Georgia"/>
        </w:rPr>
        <w:t>. — La parti</w:t>
      </w:r>
      <w:r w:rsidRPr="004D0C7F">
        <w:rPr>
          <w:rFonts w:ascii="Georgia" w:hAnsi="Georgia"/>
        </w:rPr>
        <w:softHyphen/>
        <w:t>tion ".</w:t>
      </w:r>
    </w:p>
    <w:p w:rsidR="002D6D57" w:rsidRPr="004D0C7F" w:rsidRDefault="002D6D57">
      <w:pPr>
        <w:ind w:firstLine="585"/>
        <w:jc w:val="both"/>
        <w:rPr>
          <w:rFonts w:ascii="Georgia" w:hAnsi="Georgia"/>
        </w:rPr>
      </w:pPr>
      <w:r w:rsidRPr="004D0C7F">
        <w:rPr>
          <w:rFonts w:ascii="Georgia" w:hAnsi="Georgia"/>
        </w:rPr>
        <w:t xml:space="preserve">29 juillet : Berlioz, malade, ne peut se lever pour ses répétitions. — Dans </w:t>
      </w:r>
      <w:r w:rsidRPr="004D0C7F">
        <w:rPr>
          <w:rFonts w:ascii="Georgia" w:hAnsi="Georgia"/>
          <w:i/>
        </w:rPr>
        <w:t>RGM</w:t>
      </w:r>
      <w:r w:rsidRPr="004D0C7F">
        <w:rPr>
          <w:rFonts w:ascii="Georgia" w:hAnsi="Georgia"/>
        </w:rPr>
        <w:t>," Biographies. Spontini ".</w:t>
      </w:r>
    </w:p>
    <w:p w:rsidR="002D6D57" w:rsidRPr="004D0C7F" w:rsidRDefault="002D6D57">
      <w:pPr>
        <w:ind w:firstLine="585"/>
        <w:jc w:val="both"/>
        <w:rPr>
          <w:rFonts w:ascii="Georgia" w:hAnsi="Georgia"/>
        </w:rPr>
      </w:pPr>
      <w:r w:rsidRPr="004D0C7F">
        <w:rPr>
          <w:rFonts w:ascii="Georgia" w:hAnsi="Georgia"/>
        </w:rPr>
        <w:t xml:space="preserve">Fin juillet : Premières répétitions d'orchestre de </w:t>
      </w:r>
      <w:r w:rsidRPr="004D0C7F">
        <w:rPr>
          <w:rFonts w:ascii="Georgia" w:hAnsi="Georgia"/>
          <w:i/>
        </w:rPr>
        <w:t>Benvenuto Cellini</w:t>
      </w:r>
      <w:r w:rsidRPr="004D0C7F">
        <w:rPr>
          <w:rFonts w:ascii="Georgia" w:hAnsi="Georgia"/>
        </w:rPr>
        <w:t>. Berlioz est en proie à l'in</w:t>
      </w:r>
      <w:r w:rsidRPr="004D0C7F">
        <w:rPr>
          <w:rFonts w:ascii="Georgia" w:hAnsi="Georgia"/>
        </w:rPr>
        <w:softHyphen/>
        <w:t>quiétude.</w:t>
      </w:r>
    </w:p>
    <w:p w:rsidR="002D6D57" w:rsidRPr="004D0C7F" w:rsidRDefault="002D6D57">
      <w:pPr>
        <w:ind w:firstLine="585"/>
        <w:jc w:val="both"/>
        <w:rPr>
          <w:rFonts w:ascii="Georgia" w:hAnsi="Georgia"/>
        </w:rPr>
      </w:pPr>
      <w:r w:rsidRPr="004D0C7F">
        <w:rPr>
          <w:rFonts w:ascii="Georgia" w:hAnsi="Georgia"/>
        </w:rPr>
        <w:t>8 août : Pamphlet féroce de Mainzer (100 pages), où Berlioz est attaqué comme homme, comme critique, comme musicien ; les jours suivants, une polémique se développe dans la presse.</w:t>
      </w:r>
    </w:p>
    <w:p w:rsidR="002D6D57" w:rsidRPr="004D0C7F" w:rsidRDefault="002D6D57">
      <w:pPr>
        <w:ind w:firstLine="585"/>
        <w:jc w:val="both"/>
        <w:rPr>
          <w:rFonts w:ascii="Georgia" w:hAnsi="Georgia"/>
        </w:rPr>
      </w:pPr>
      <w:r w:rsidRPr="004D0C7F">
        <w:rPr>
          <w:rFonts w:ascii="Georgia" w:hAnsi="Georgia"/>
        </w:rPr>
        <w:t xml:space="preserve">18, 25 et 28 août : À l'Opéra, répétitions de </w:t>
      </w:r>
      <w:r w:rsidRPr="004D0C7F">
        <w:rPr>
          <w:rFonts w:ascii="Georgia" w:hAnsi="Georgia"/>
          <w:i/>
        </w:rPr>
        <w:t>Benvenuto Cellini</w:t>
      </w:r>
      <w:r w:rsidRPr="004D0C7F">
        <w:rPr>
          <w:rFonts w:ascii="Georgia" w:hAnsi="Georgia"/>
        </w:rPr>
        <w:t>, en pré-sence de Vigny.</w:t>
      </w:r>
    </w:p>
    <w:p w:rsidR="002F1C9B" w:rsidRDefault="002D6D57" w:rsidP="002F1C9B">
      <w:pPr>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septembre : Répétition générale de </w:t>
      </w:r>
      <w:r w:rsidRPr="004D0C7F">
        <w:rPr>
          <w:rFonts w:ascii="Georgia" w:hAnsi="Georgia"/>
          <w:i/>
        </w:rPr>
        <w:t>Benvenuto Cellini</w:t>
      </w:r>
      <w:r w:rsidRPr="004D0C7F">
        <w:rPr>
          <w:rFonts w:ascii="Georgia" w:hAnsi="Georgia"/>
        </w:rPr>
        <w:t>, en présence de Vigny ; la première est prévue pour le 3, mais devra être reportée, le ténor Duprez, qui chante le rôle-titre, étant enrhu</w:t>
      </w:r>
      <w:r w:rsidRPr="004D0C7F">
        <w:rPr>
          <w:rFonts w:ascii="Georgia" w:hAnsi="Georgia"/>
        </w:rPr>
        <w:softHyphen/>
        <w:t>mé.</w:t>
      </w:r>
    </w:p>
    <w:p w:rsidR="002D6D57" w:rsidRPr="004D0C7F" w:rsidRDefault="002D6D57" w:rsidP="002F1C9B">
      <w:pPr>
        <w:ind w:firstLine="585"/>
        <w:jc w:val="both"/>
        <w:rPr>
          <w:rFonts w:ascii="Georgia" w:hAnsi="Georgia"/>
        </w:rPr>
      </w:pPr>
      <w:r w:rsidRPr="004D0C7F">
        <w:rPr>
          <w:rFonts w:ascii="Georgia" w:hAnsi="Georgia"/>
        </w:rPr>
        <w:t>3 septembre : Berlioz voit Vigny.</w:t>
      </w:r>
    </w:p>
    <w:p w:rsidR="002D6D57" w:rsidRPr="004D0C7F" w:rsidRDefault="002D6D57">
      <w:pPr>
        <w:ind w:firstLine="585"/>
        <w:jc w:val="both"/>
        <w:rPr>
          <w:rFonts w:ascii="Georgia" w:hAnsi="Georgia"/>
        </w:rPr>
      </w:pPr>
      <w:r w:rsidRPr="004D0C7F">
        <w:rPr>
          <w:rFonts w:ascii="Georgia" w:hAnsi="Georgia"/>
        </w:rPr>
        <w:t xml:space="preserve">Entre le 3 et le 10 septembre : Composition de </w:t>
      </w:r>
      <w:r w:rsidRPr="004D0C7F">
        <w:rPr>
          <w:rFonts w:ascii="Georgia" w:hAnsi="Georgia"/>
          <w:i/>
        </w:rPr>
        <w:t>La Romance</w:t>
      </w:r>
      <w:r w:rsidRPr="004D0C7F">
        <w:rPr>
          <w:rFonts w:ascii="Georgia" w:hAnsi="Georgia"/>
        </w:rPr>
        <w:t xml:space="preserve"> de Cellini " La gloire était ma seule idole" .</w:t>
      </w:r>
    </w:p>
    <w:p w:rsidR="002D6D57" w:rsidRPr="004D0C7F" w:rsidRDefault="002D6D57">
      <w:pPr>
        <w:ind w:firstLine="585"/>
        <w:jc w:val="both"/>
        <w:rPr>
          <w:rFonts w:ascii="Georgia" w:hAnsi="Georgia"/>
        </w:rPr>
      </w:pPr>
      <w:r w:rsidRPr="004D0C7F">
        <w:rPr>
          <w:rFonts w:ascii="Georgia" w:hAnsi="Georgia"/>
        </w:rPr>
        <w:t xml:space="preserve">10 septembre : Première de </w:t>
      </w:r>
      <w:r w:rsidRPr="004D0C7F">
        <w:rPr>
          <w:rFonts w:ascii="Georgia" w:hAnsi="Georgia"/>
          <w:i/>
        </w:rPr>
        <w:t>Benvenuto Cellini</w:t>
      </w:r>
      <w:r w:rsidRPr="004D0C7F">
        <w:rPr>
          <w:rFonts w:ascii="Georgia" w:hAnsi="Georgia"/>
        </w:rPr>
        <w:t xml:space="preserve"> à l'Opéra, en présence de Vigny. Outre Duprez, la distribution comprend M</w:t>
      </w:r>
      <w:r w:rsidRPr="004D0C7F">
        <w:rPr>
          <w:rFonts w:ascii="Georgia" w:hAnsi="Georgia"/>
          <w:vertAlign w:val="superscript"/>
        </w:rPr>
        <w:t>me</w:t>
      </w:r>
      <w:r w:rsidRPr="004D0C7F">
        <w:rPr>
          <w:rFonts w:ascii="Georgia" w:hAnsi="Georgia"/>
        </w:rPr>
        <w:t xml:space="preserve"> Do</w:t>
      </w:r>
      <w:r w:rsidR="00DE53BE" w:rsidRPr="004D0C7F">
        <w:rPr>
          <w:rFonts w:ascii="Georgia" w:hAnsi="Georgia"/>
        </w:rPr>
        <w:t>ru</w:t>
      </w:r>
      <w:r w:rsidRPr="004D0C7F">
        <w:rPr>
          <w:rFonts w:ascii="Georgia" w:hAnsi="Georgia"/>
        </w:rPr>
        <w:t>s-Gras (Teresa), Dérivis (Balducci), Massol (Fieramosca), Serda (le Cardinal) et Rosina Stoltz (Ascanio). Chœur (environ soixante-quinze voix) préparé par Halévy. Important corps de ballet. Au pupitre : Habeneck. La salle est dans l'ensemble hostile. Le public se déchaîne essentiellement contre les " bouffonneries " du livret. Applaudissements pour M</w:t>
      </w:r>
      <w:r w:rsidR="00DE53BE" w:rsidRPr="004D0C7F">
        <w:rPr>
          <w:rFonts w:ascii="Georgia" w:hAnsi="Georgia"/>
        </w:rPr>
        <w:t>Mmes</w:t>
      </w:r>
      <w:r w:rsidRPr="004D0C7F">
        <w:rPr>
          <w:rFonts w:ascii="Georgia" w:hAnsi="Georgia"/>
        </w:rPr>
        <w:t xml:space="preserve"> Do</w:t>
      </w:r>
      <w:r w:rsidR="00DE53BE" w:rsidRPr="004D0C7F">
        <w:rPr>
          <w:rFonts w:ascii="Georgia" w:hAnsi="Georgia"/>
        </w:rPr>
        <w:t>rus</w:t>
      </w:r>
      <w:r w:rsidRPr="004D0C7F">
        <w:rPr>
          <w:rFonts w:ascii="Georgia" w:hAnsi="Georgia"/>
        </w:rPr>
        <w:t xml:space="preserve">-Gras et Stoltz, ce dont Duprez prend ombrage. — Le même jour Gautier annonce la première dans </w:t>
      </w:r>
      <w:r w:rsidRPr="004D0C7F">
        <w:rPr>
          <w:rFonts w:ascii="Georgia" w:hAnsi="Georgia"/>
          <w:i/>
          <w:iCs/>
        </w:rPr>
        <w:t>La Presse</w:t>
      </w:r>
      <w:r w:rsidRPr="004D0C7F">
        <w:rPr>
          <w:rFonts w:ascii="Georgia" w:hAnsi="Georgia"/>
        </w:rPr>
        <w:t>. — Le lendemain, Berlioz procède à quelques coupures : il supprime la scène du cabare</w:t>
      </w:r>
      <w:r w:rsidRPr="004D0C7F">
        <w:rPr>
          <w:rFonts w:ascii="Georgia" w:hAnsi="Georgia"/>
        </w:rPr>
        <w:softHyphen/>
        <w:t>tier et l'intrigue avec Fieramosca au dernier tableau.</w:t>
      </w:r>
    </w:p>
    <w:p w:rsidR="002D6D57" w:rsidRPr="004D0C7F" w:rsidRDefault="002D6D57">
      <w:pPr>
        <w:ind w:firstLine="585"/>
        <w:jc w:val="both"/>
        <w:rPr>
          <w:rFonts w:ascii="Georgia" w:hAnsi="Georgia"/>
        </w:rPr>
      </w:pPr>
      <w:r w:rsidRPr="004D0C7F">
        <w:rPr>
          <w:rFonts w:ascii="Georgia" w:hAnsi="Georgia"/>
        </w:rPr>
        <w:t xml:space="preserve">12 et 14 septembre : Deuxième et troisième représentations, devant un public </w:t>
      </w:r>
      <w:r w:rsidRPr="004D0C7F">
        <w:rPr>
          <w:rFonts w:ascii="Georgia" w:hAnsi="Georgia"/>
        </w:rPr>
        <w:lastRenderedPageBreak/>
        <w:t>clairsemé. Vi</w:t>
      </w:r>
      <w:r w:rsidRPr="004D0C7F">
        <w:rPr>
          <w:rFonts w:ascii="Georgia" w:hAnsi="Georgia"/>
        </w:rPr>
        <w:softHyphen/>
        <w:t>gny est dans l'auditoire.</w:t>
      </w:r>
    </w:p>
    <w:p w:rsidR="002D6D57" w:rsidRPr="004D0C7F" w:rsidRDefault="002D6D57">
      <w:pPr>
        <w:ind w:firstLine="585"/>
        <w:jc w:val="both"/>
        <w:rPr>
          <w:rFonts w:ascii="Georgia" w:hAnsi="Georgia"/>
        </w:rPr>
      </w:pPr>
      <w:r w:rsidRPr="004D0C7F">
        <w:rPr>
          <w:rFonts w:ascii="Georgia" w:hAnsi="Georgia"/>
        </w:rPr>
        <w:t>15 septembre : Duprez abandonne le rôle, ainsi que M</w:t>
      </w:r>
      <w:r w:rsidRPr="004D0C7F">
        <w:rPr>
          <w:rFonts w:ascii="Georgia" w:hAnsi="Georgia"/>
          <w:vertAlign w:val="superscript"/>
        </w:rPr>
        <w:t>me</w:t>
      </w:r>
      <w:r w:rsidRPr="004D0C7F">
        <w:rPr>
          <w:rFonts w:ascii="Georgia" w:hAnsi="Georgia"/>
        </w:rPr>
        <w:t xml:space="preserve"> Dorus-Gras, dont le contrat est termi</w:t>
      </w:r>
      <w:r w:rsidRPr="004D0C7F">
        <w:rPr>
          <w:rFonts w:ascii="Georgia" w:hAnsi="Georgia"/>
        </w:rPr>
        <w:softHyphen/>
        <w:t>né. Les représentations suivantes sont ajournées. La presse reste partagée. Victor Hugo écrit à Ber</w:t>
      </w:r>
      <w:r w:rsidRPr="004D0C7F">
        <w:rPr>
          <w:rFonts w:ascii="Georgia" w:hAnsi="Georgia"/>
        </w:rPr>
        <w:softHyphen/>
        <w:t>lioz pour le féliciter.</w:t>
      </w:r>
    </w:p>
    <w:p w:rsidR="002D6D57" w:rsidRPr="004D0C7F" w:rsidRDefault="002D6D57">
      <w:pPr>
        <w:ind w:firstLine="585"/>
        <w:jc w:val="both"/>
        <w:rPr>
          <w:rFonts w:ascii="Georgia" w:hAnsi="Georgia"/>
        </w:rPr>
      </w:pPr>
      <w:r w:rsidRPr="004D0C7F">
        <w:rPr>
          <w:rFonts w:ascii="Georgia" w:hAnsi="Georgia"/>
        </w:rPr>
        <w:t xml:space="preserve">17 septembre : Compte rendu élogieux de Gautier dans </w:t>
      </w:r>
      <w:r w:rsidRPr="004D0C7F">
        <w:rPr>
          <w:rFonts w:ascii="Georgia" w:hAnsi="Georgia"/>
          <w:i/>
          <w:iCs/>
        </w:rPr>
        <w:t>La Presse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26 septembre : Berlioz assiste à Thérèse de Carafa à l'Opéra-Comique.</w:t>
      </w:r>
    </w:p>
    <w:p w:rsidR="002D6D57" w:rsidRPr="004D0C7F" w:rsidRDefault="002D6D57">
      <w:pPr>
        <w:ind w:firstLine="585"/>
        <w:jc w:val="both"/>
        <w:rPr>
          <w:rFonts w:ascii="Georgia" w:hAnsi="Georgia"/>
        </w:rPr>
      </w:pPr>
      <w:r w:rsidRPr="004D0C7F">
        <w:rPr>
          <w:rFonts w:ascii="Georgia" w:hAnsi="Georgia"/>
        </w:rPr>
        <w:t>30 septembre : Dans les</w:t>
      </w:r>
      <w:r w:rsidRPr="004D0C7F">
        <w:rPr>
          <w:rFonts w:ascii="Georgia" w:hAnsi="Georgia"/>
          <w:i/>
        </w:rPr>
        <w:t xml:space="preserve"> Débats</w:t>
      </w:r>
      <w:r w:rsidRPr="004D0C7F">
        <w:rPr>
          <w:rFonts w:ascii="Georgia" w:hAnsi="Georgia"/>
        </w:rPr>
        <w:t xml:space="preserve">, compte rendu de Thérèse." </w:t>
      </w:r>
      <w:r w:rsidRPr="004D0C7F">
        <w:rPr>
          <w:rFonts w:ascii="Georgia" w:hAnsi="Georgia"/>
          <w:i/>
        </w:rPr>
        <w:t>La Sylphide</w:t>
      </w:r>
      <w:r w:rsidRPr="004D0C7F">
        <w:rPr>
          <w:rFonts w:ascii="Georgia" w:hAnsi="Georgia"/>
        </w:rPr>
        <w:t xml:space="preserve">, Mlle Fanny Elssler. M. Pastou ". — Dans </w:t>
      </w:r>
      <w:r w:rsidRPr="004D0C7F">
        <w:rPr>
          <w:rFonts w:ascii="Georgia" w:hAnsi="Georgia"/>
          <w:i/>
        </w:rPr>
        <w:t>RGM</w:t>
      </w:r>
      <w:r w:rsidRPr="004D0C7F">
        <w:rPr>
          <w:rFonts w:ascii="Georgia" w:hAnsi="Georgia"/>
        </w:rPr>
        <w:t>, compte rendu dans l'ensemble féroce de Thérèse.</w:t>
      </w:r>
    </w:p>
    <w:p w:rsidR="002D6D57" w:rsidRPr="004D0C7F" w:rsidRDefault="002D6D57">
      <w:pPr>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octobre : Dans la </w:t>
      </w:r>
      <w:r w:rsidRPr="004D0C7F">
        <w:rPr>
          <w:rFonts w:ascii="Georgia" w:hAnsi="Georgia"/>
          <w:i/>
        </w:rPr>
        <w:t>Revue des Deux Mondes</w:t>
      </w:r>
      <w:r w:rsidRPr="004D0C7F">
        <w:rPr>
          <w:rFonts w:ascii="Georgia" w:hAnsi="Georgia"/>
        </w:rPr>
        <w:t>, Henri Blaze se livre à une longue attaque en règle contre Berlioz.</w:t>
      </w:r>
    </w:p>
    <w:p w:rsidR="002D6D57" w:rsidRPr="004D0C7F" w:rsidRDefault="002D6D57">
      <w:pPr>
        <w:ind w:firstLine="585"/>
        <w:jc w:val="both"/>
        <w:rPr>
          <w:rFonts w:ascii="Georgia" w:hAnsi="Georgia"/>
        </w:rPr>
      </w:pPr>
      <w:r w:rsidRPr="004D0C7F">
        <w:rPr>
          <w:rFonts w:ascii="Georgia" w:hAnsi="Georgia"/>
        </w:rPr>
        <w:t xml:space="preserve">4 octobre : Berlioz assiste, à l'Opéra-Comique, à </w:t>
      </w:r>
      <w:r w:rsidRPr="004D0C7F">
        <w:rPr>
          <w:rFonts w:ascii="Georgia" w:hAnsi="Georgia"/>
          <w:i/>
          <w:iCs/>
        </w:rPr>
        <w:t>La Dame d'honneur</w:t>
      </w:r>
      <w:r w:rsidRPr="004D0C7F">
        <w:rPr>
          <w:rFonts w:ascii="Georgia" w:hAnsi="Georgia"/>
        </w:rPr>
        <w:t xml:space="preserve"> de Despréaux.</w:t>
      </w:r>
    </w:p>
    <w:p w:rsidR="002D6D57" w:rsidRPr="004D0C7F" w:rsidRDefault="002D6D57">
      <w:pPr>
        <w:ind w:firstLine="585"/>
        <w:jc w:val="both"/>
        <w:rPr>
          <w:rFonts w:ascii="Georgia" w:hAnsi="Georgia"/>
        </w:rPr>
      </w:pPr>
      <w:r w:rsidRPr="004D0C7F">
        <w:rPr>
          <w:rFonts w:ascii="Georgia" w:hAnsi="Georgia"/>
        </w:rPr>
        <w:t xml:space="preserve">7 octobre Dans </w:t>
      </w:r>
      <w:r w:rsidRPr="004D0C7F">
        <w:rPr>
          <w:rFonts w:ascii="Georgia" w:hAnsi="Georgia"/>
          <w:i/>
        </w:rPr>
        <w:t>RGM</w:t>
      </w:r>
      <w:r w:rsidRPr="004D0C7F">
        <w:rPr>
          <w:rFonts w:ascii="Georgia" w:hAnsi="Georgia"/>
        </w:rPr>
        <w:t xml:space="preserve">, compte rendu mitigé de </w:t>
      </w:r>
      <w:r w:rsidRPr="004D0C7F">
        <w:rPr>
          <w:rFonts w:ascii="Georgia" w:hAnsi="Georgia"/>
          <w:i/>
          <w:iCs/>
        </w:rPr>
        <w:t>La Dame d'honneur</w:t>
      </w:r>
      <w:r w:rsidRPr="004D0C7F">
        <w:rPr>
          <w:rFonts w:ascii="Georgia" w:hAnsi="Georgia"/>
        </w:rPr>
        <w:t xml:space="preserve"> de Despréaux ; indigna</w:t>
      </w:r>
      <w:r w:rsidRPr="004D0C7F">
        <w:rPr>
          <w:rFonts w:ascii="Georgia" w:hAnsi="Georgia"/>
        </w:rPr>
        <w:softHyphen/>
        <w:t>tion devant le mauvais goût et la conduite désinvolte du public de l'Opéra-Comique.</w:t>
      </w:r>
    </w:p>
    <w:p w:rsidR="002D6D57" w:rsidRPr="004D0C7F" w:rsidRDefault="002D6D57">
      <w:pPr>
        <w:ind w:firstLine="585"/>
        <w:jc w:val="both"/>
        <w:rPr>
          <w:rFonts w:ascii="Georgia" w:hAnsi="Georgia"/>
        </w:rPr>
      </w:pPr>
      <w:r w:rsidRPr="004D0C7F">
        <w:rPr>
          <w:rFonts w:ascii="Georgia" w:hAnsi="Georgia"/>
        </w:rPr>
        <w:t xml:space="preserve">9 octobre : Louis a la grippe. Harriet sera malade aussi. — Mise en vente du </w:t>
      </w:r>
      <w:r w:rsidRPr="004D0C7F">
        <w:rPr>
          <w:rFonts w:ascii="Georgia" w:hAnsi="Georgia"/>
          <w:i/>
        </w:rPr>
        <w:t>Requiem</w:t>
      </w:r>
      <w:r w:rsidRPr="004D0C7F">
        <w:rPr>
          <w:rFonts w:ascii="Georgia" w:hAnsi="Georgia"/>
        </w:rPr>
        <w:t xml:space="preserve"> chez Schlesinger. (Malgré son prix élevé, la partition se vendra bien.) Berlioz va en porter un exemplaire au duc d'Orléans, fils aîné du roi, souscripteur. Il est aimablement accueilli.</w:t>
      </w:r>
    </w:p>
    <w:p w:rsidR="002D6D57" w:rsidRPr="004D0C7F" w:rsidRDefault="002D6D57">
      <w:pPr>
        <w:ind w:firstLine="585"/>
        <w:jc w:val="both"/>
        <w:rPr>
          <w:rFonts w:ascii="Georgia" w:hAnsi="Georgia"/>
        </w:rPr>
      </w:pPr>
      <w:r w:rsidRPr="004D0C7F">
        <w:rPr>
          <w:rFonts w:ascii="Georgia" w:hAnsi="Georgia"/>
        </w:rPr>
        <w:t>Vers le 20 octobre : Arrivée à Paris de Prosper, le jeune frère de Berlioz, âgé de 18 ans ; il s'installe dans un pensionnat où Berlioz va souvent le voir et le fait sortir.</w:t>
      </w:r>
    </w:p>
    <w:p w:rsidR="007E6D5C" w:rsidRDefault="002D6D57" w:rsidP="007E6D5C">
      <w:pPr>
        <w:ind w:firstLine="585"/>
        <w:jc w:val="both"/>
        <w:rPr>
          <w:rFonts w:ascii="Georgia" w:hAnsi="Georgia"/>
        </w:rPr>
      </w:pPr>
      <w:r w:rsidRPr="004D0C7F">
        <w:rPr>
          <w:rFonts w:ascii="Georgia" w:hAnsi="Georgia"/>
        </w:rPr>
        <w:t xml:space="preserve">29 octobre : Service funèbre à l'église Saint-Roch pour le repos de l'âme de Le Sueur ; Berlioz y arrive en retard. Motet de Le Sueur ; marche d'Elwart ; Pie Jesu de Dietsch ; </w:t>
      </w:r>
      <w:r w:rsidRPr="004D0C7F">
        <w:rPr>
          <w:rFonts w:ascii="Georgia" w:hAnsi="Georgia"/>
          <w:i/>
          <w:iCs/>
        </w:rPr>
        <w:t>Agnus</w:t>
      </w:r>
      <w:r w:rsidRPr="004D0C7F">
        <w:rPr>
          <w:rFonts w:ascii="Georgia" w:hAnsi="Georgia"/>
        </w:rPr>
        <w:t xml:space="preserve"> de Gounod, dont Berlioz fait grand éloge.</w:t>
      </w:r>
    </w:p>
    <w:p w:rsidR="002D6D57" w:rsidRPr="004D0C7F" w:rsidRDefault="002D6D57" w:rsidP="007E6D5C">
      <w:pPr>
        <w:ind w:firstLine="585"/>
        <w:jc w:val="both"/>
        <w:rPr>
          <w:rFonts w:ascii="Georgia" w:hAnsi="Georgia"/>
        </w:rPr>
      </w:pPr>
      <w:r w:rsidRPr="004D0C7F">
        <w:rPr>
          <w:rFonts w:ascii="Georgia" w:hAnsi="Georgia"/>
        </w:rPr>
        <w:t xml:space="preserve">31 octobre : Berlioz assiste au </w:t>
      </w:r>
      <w:r w:rsidRPr="004D0C7F">
        <w:rPr>
          <w:rFonts w:ascii="Georgia" w:hAnsi="Georgia"/>
          <w:i/>
          <w:iCs/>
        </w:rPr>
        <w:t>Brasseur</w:t>
      </w:r>
      <w:r w:rsidRPr="004D0C7F">
        <w:rPr>
          <w:rFonts w:ascii="Georgia" w:hAnsi="Georgia"/>
        </w:rPr>
        <w:t xml:space="preserve"> de Preston d'Adam à l'Opéra-Comique.</w:t>
      </w:r>
    </w:p>
    <w:p w:rsidR="002D6D57" w:rsidRPr="004D0C7F" w:rsidRDefault="002D6D57">
      <w:pPr>
        <w:ind w:firstLine="585"/>
        <w:jc w:val="both"/>
        <w:rPr>
          <w:rFonts w:ascii="Georgia" w:hAnsi="Georgia"/>
        </w:rPr>
      </w:pPr>
      <w:r w:rsidRPr="004D0C7F">
        <w:rPr>
          <w:rFonts w:ascii="Georgia" w:hAnsi="Georgia"/>
        </w:rPr>
        <w:t>Début novembre : Il est exterminé par une bronchite et garde le lit pendant plus de trois se</w:t>
      </w:r>
      <w:r w:rsidRPr="004D0C7F">
        <w:rPr>
          <w:rFonts w:ascii="Georgia" w:hAnsi="Georgia"/>
        </w:rPr>
        <w:softHyphen/>
        <w:t>maines.</w:t>
      </w:r>
    </w:p>
    <w:p w:rsidR="002D6D57" w:rsidRPr="004D0C7F" w:rsidRDefault="002D6D57">
      <w:pPr>
        <w:ind w:firstLine="585"/>
        <w:jc w:val="both"/>
        <w:rPr>
          <w:rFonts w:ascii="Georgia" w:hAnsi="Georgia"/>
        </w:rPr>
      </w:pPr>
      <w:r w:rsidRPr="004D0C7F">
        <w:rPr>
          <w:rFonts w:ascii="Georgia" w:hAnsi="Georgia"/>
        </w:rPr>
        <w:t xml:space="preserve">4 novembre : Dans </w:t>
      </w:r>
      <w:r w:rsidRPr="004D0C7F">
        <w:rPr>
          <w:rFonts w:ascii="Georgia" w:hAnsi="Georgia"/>
          <w:i/>
        </w:rPr>
        <w:t>RGM</w:t>
      </w:r>
      <w:r w:rsidRPr="004D0C7F">
        <w:rPr>
          <w:rFonts w:ascii="Georgia" w:hAnsi="Georgia"/>
        </w:rPr>
        <w:t xml:space="preserve">, " Vogel et ses opéras (très sévère pour </w:t>
      </w:r>
      <w:r w:rsidRPr="004D0C7F">
        <w:rPr>
          <w:rFonts w:ascii="Georgia" w:hAnsi="Georgia"/>
          <w:i/>
          <w:iCs/>
        </w:rPr>
        <w:t>La Toison d'or</w:t>
      </w:r>
      <w:r w:rsidRPr="004D0C7F">
        <w:rPr>
          <w:rFonts w:ascii="Georgia" w:hAnsi="Georgia"/>
        </w:rPr>
        <w:t xml:space="preserve">)," Service de Saint-Roch et compte rendu sévère du </w:t>
      </w:r>
      <w:r w:rsidRPr="004D0C7F">
        <w:rPr>
          <w:rFonts w:ascii="Georgia" w:hAnsi="Georgia"/>
          <w:i/>
          <w:iCs/>
        </w:rPr>
        <w:t>Brasseur</w:t>
      </w:r>
      <w:r w:rsidRPr="004D0C7F">
        <w:rPr>
          <w:rFonts w:ascii="Georgia" w:hAnsi="Georgia"/>
        </w:rPr>
        <w:t xml:space="preserve"> de Preston.</w:t>
      </w:r>
    </w:p>
    <w:p w:rsidR="002D6D57" w:rsidRPr="004D0C7F" w:rsidRDefault="002D6D57">
      <w:pPr>
        <w:ind w:firstLine="585"/>
        <w:jc w:val="both"/>
        <w:rPr>
          <w:rFonts w:ascii="Georgia" w:hAnsi="Georgia"/>
        </w:rPr>
      </w:pPr>
      <w:r w:rsidRPr="004D0C7F">
        <w:rPr>
          <w:rFonts w:ascii="Georgia" w:hAnsi="Georgia"/>
        </w:rPr>
        <w:t>5 novembre : Dans les</w:t>
      </w:r>
      <w:r w:rsidRPr="004D0C7F">
        <w:rPr>
          <w:rFonts w:ascii="Georgia" w:hAnsi="Georgia"/>
          <w:i/>
        </w:rPr>
        <w:t xml:space="preserve"> Débats</w:t>
      </w:r>
      <w:r w:rsidRPr="004D0C7F">
        <w:rPr>
          <w:rFonts w:ascii="Georgia" w:hAnsi="Georgia"/>
        </w:rPr>
        <w:t xml:space="preserve">, compte rendu de la reprise du </w:t>
      </w:r>
      <w:r w:rsidRPr="007E6D5C">
        <w:rPr>
          <w:rFonts w:ascii="Georgia" w:hAnsi="Georgia"/>
          <w:i/>
        </w:rPr>
        <w:t>Siège de Corinthe</w:t>
      </w:r>
      <w:r w:rsidRPr="004D0C7F">
        <w:rPr>
          <w:rFonts w:ascii="Georgia" w:hAnsi="Georgia"/>
        </w:rPr>
        <w:t xml:space="preserve"> de Rossini à l'Opéra, et du </w:t>
      </w:r>
      <w:r w:rsidRPr="004D0C7F">
        <w:rPr>
          <w:rFonts w:ascii="Georgia" w:hAnsi="Georgia"/>
          <w:i/>
          <w:iCs/>
        </w:rPr>
        <w:t>Brasseur</w:t>
      </w:r>
      <w:r w:rsidRPr="004D0C7F">
        <w:rPr>
          <w:rFonts w:ascii="Georgia" w:hAnsi="Georgia"/>
        </w:rPr>
        <w:t xml:space="preserve"> de Preston.</w:t>
      </w:r>
    </w:p>
    <w:p w:rsidR="002D6D57" w:rsidRPr="004D0C7F" w:rsidRDefault="002D6D57">
      <w:pPr>
        <w:ind w:firstLine="585"/>
        <w:jc w:val="both"/>
        <w:rPr>
          <w:rFonts w:ascii="Georgia" w:hAnsi="Georgia"/>
        </w:rPr>
      </w:pPr>
      <w:r w:rsidRPr="004D0C7F">
        <w:rPr>
          <w:rFonts w:ascii="Georgia" w:hAnsi="Georgia"/>
        </w:rPr>
        <w:t xml:space="preserve">18 novembre : Dans </w:t>
      </w:r>
      <w:r w:rsidRPr="004D0C7F">
        <w:rPr>
          <w:rFonts w:ascii="Georgia" w:hAnsi="Georgia"/>
          <w:i/>
        </w:rPr>
        <w:t>RGM</w:t>
      </w:r>
      <w:r w:rsidRPr="004D0C7F">
        <w:rPr>
          <w:rFonts w:ascii="Georgia" w:hAnsi="Georgia"/>
        </w:rPr>
        <w:t>," Vogel et ses opéras (Suite et fin) " (éloge de Démophon, avec ré</w:t>
      </w:r>
      <w:r w:rsidRPr="004D0C7F">
        <w:rPr>
          <w:rFonts w:ascii="Georgia" w:hAnsi="Georgia"/>
        </w:rPr>
        <w:softHyphen/>
        <w:t>serves), et compte rendu d'un concert donné par les artistes de l'Opéra au bénéfice d'un de leurs ca</w:t>
      </w:r>
      <w:r w:rsidRPr="004D0C7F">
        <w:rPr>
          <w:rFonts w:ascii="Georgia" w:hAnsi="Georgia"/>
        </w:rPr>
        <w:softHyphen/>
        <w:t>marades, amputé.</w:t>
      </w:r>
    </w:p>
    <w:p w:rsidR="002D6D57" w:rsidRPr="004D0C7F" w:rsidRDefault="002D6D57">
      <w:pPr>
        <w:ind w:firstLine="585"/>
        <w:jc w:val="both"/>
        <w:rPr>
          <w:rFonts w:ascii="Georgia" w:hAnsi="Georgia"/>
        </w:rPr>
      </w:pPr>
      <w:r w:rsidRPr="004D0C7F">
        <w:rPr>
          <w:rFonts w:ascii="Georgia" w:hAnsi="Georgia"/>
        </w:rPr>
        <w:t xml:space="preserve">21 novembre : La quatrième représentation de </w:t>
      </w:r>
      <w:r w:rsidRPr="004D0C7F">
        <w:rPr>
          <w:rFonts w:ascii="Georgia" w:hAnsi="Georgia"/>
          <w:i/>
        </w:rPr>
        <w:t>Benvenuto Cellini</w:t>
      </w:r>
      <w:r w:rsidRPr="004D0C7F">
        <w:rPr>
          <w:rFonts w:ascii="Georgia" w:hAnsi="Georgia"/>
        </w:rPr>
        <w:t xml:space="preserve"> est annoncée, mais, in extre</w:t>
      </w:r>
      <w:r w:rsidRPr="004D0C7F">
        <w:rPr>
          <w:rFonts w:ascii="Georgia" w:hAnsi="Georgia"/>
        </w:rPr>
        <w:softHyphen/>
        <w:t xml:space="preserve">mis, l’œuvre est remplacée par </w:t>
      </w:r>
      <w:r w:rsidRPr="004D0C7F">
        <w:rPr>
          <w:rFonts w:ascii="Georgia" w:hAnsi="Georgia"/>
          <w:i/>
          <w:iCs/>
        </w:rPr>
        <w:t>Le Siège de Corinthe</w:t>
      </w:r>
      <w:r w:rsidRPr="004D0C7F">
        <w:rPr>
          <w:rFonts w:ascii="Georgia" w:hAnsi="Georgia"/>
        </w:rPr>
        <w:t xml:space="preserve"> de Rossini, et à nouveau ajournée.</w:t>
      </w:r>
    </w:p>
    <w:p w:rsidR="002D6D57" w:rsidRPr="004D0C7F" w:rsidRDefault="002D6D57">
      <w:pPr>
        <w:ind w:firstLine="585"/>
        <w:jc w:val="both"/>
        <w:rPr>
          <w:rFonts w:ascii="Georgia" w:hAnsi="Georgia"/>
        </w:rPr>
      </w:pPr>
      <w:r w:rsidRPr="004D0C7F">
        <w:rPr>
          <w:rFonts w:ascii="Georgia" w:hAnsi="Georgia"/>
        </w:rPr>
        <w:t xml:space="preserve">25 novembre : Concert salle du Conservatoire. Habeneck dirige, remplaçant Berlioz, toujours malade. Au programme : ouvertures du </w:t>
      </w:r>
      <w:r w:rsidRPr="004D0C7F">
        <w:rPr>
          <w:rFonts w:ascii="Georgia" w:hAnsi="Georgia"/>
          <w:i/>
        </w:rPr>
        <w:t>Roi Lear</w:t>
      </w:r>
      <w:r w:rsidRPr="004D0C7F">
        <w:rPr>
          <w:rFonts w:ascii="Georgia" w:hAnsi="Georgia"/>
        </w:rPr>
        <w:t xml:space="preserve"> et de </w:t>
      </w:r>
      <w:r w:rsidRPr="004D0C7F">
        <w:rPr>
          <w:rFonts w:ascii="Georgia" w:hAnsi="Georgia"/>
          <w:i/>
        </w:rPr>
        <w:t>Waverley</w:t>
      </w:r>
      <w:r w:rsidRPr="004D0C7F">
        <w:rPr>
          <w:rFonts w:ascii="Georgia" w:hAnsi="Georgia"/>
        </w:rPr>
        <w:t xml:space="preserve"> ; </w:t>
      </w:r>
      <w:r w:rsidRPr="004D0C7F">
        <w:rPr>
          <w:rFonts w:ascii="Georgia" w:hAnsi="Georgia"/>
          <w:i/>
          <w:iCs/>
        </w:rPr>
        <w:t>Symphonie fantastique</w:t>
      </w:r>
      <w:r w:rsidRPr="004D0C7F">
        <w:rPr>
          <w:rFonts w:ascii="Georgia" w:hAnsi="Georgia"/>
        </w:rPr>
        <w:t xml:space="preserve"> ; air d'</w:t>
      </w:r>
      <w:r w:rsidRPr="004D0C7F">
        <w:rPr>
          <w:rFonts w:ascii="Georgia" w:hAnsi="Georgia"/>
          <w:i/>
          <w:iCs/>
        </w:rPr>
        <w:t>As</w:t>
      </w:r>
      <w:r w:rsidRPr="004D0C7F">
        <w:rPr>
          <w:rFonts w:ascii="Georgia" w:hAnsi="Georgia"/>
          <w:i/>
          <w:iCs/>
        </w:rPr>
        <w:softHyphen/>
        <w:t>canio</w:t>
      </w:r>
      <w:r w:rsidRPr="004D0C7F">
        <w:rPr>
          <w:rFonts w:ascii="Georgia" w:hAnsi="Georgia"/>
        </w:rPr>
        <w:t xml:space="preserve"> et cavatine de Teresa de </w:t>
      </w:r>
      <w:r w:rsidRPr="004D0C7F">
        <w:rPr>
          <w:rFonts w:ascii="Georgia" w:hAnsi="Georgia"/>
          <w:i/>
        </w:rPr>
        <w:t>Benvenuto Cellini</w:t>
      </w:r>
      <w:r w:rsidRPr="004D0C7F">
        <w:rPr>
          <w:rFonts w:ascii="Georgia" w:hAnsi="Georgia"/>
        </w:rPr>
        <w:t xml:space="preserve"> ; </w:t>
      </w:r>
      <w:r w:rsidRPr="004D0C7F">
        <w:rPr>
          <w:rFonts w:ascii="Georgia" w:hAnsi="Georgia"/>
          <w:i/>
          <w:iCs/>
        </w:rPr>
        <w:t>Cantando un di</w:t>
      </w:r>
      <w:r w:rsidRPr="004D0C7F">
        <w:rPr>
          <w:rFonts w:ascii="Georgia" w:hAnsi="Georgia"/>
        </w:rPr>
        <w:t xml:space="preserve"> de Clari.</w:t>
      </w:r>
    </w:p>
    <w:p w:rsidR="002D6D57" w:rsidRPr="004D0C7F" w:rsidRDefault="002D6D57">
      <w:pPr>
        <w:ind w:firstLine="585"/>
        <w:jc w:val="both"/>
        <w:rPr>
          <w:rFonts w:ascii="Georgia" w:hAnsi="Georgia"/>
        </w:rPr>
      </w:pPr>
      <w:r w:rsidRPr="004D0C7F">
        <w:rPr>
          <w:rFonts w:ascii="Georgia" w:hAnsi="Georgia"/>
        </w:rPr>
        <w:t xml:space="preserve">26 novembre : Prosper travaille beaucoup. Le directeur de son institution est très content de lui. — Il aurait besoin de couvertures. Décembre : Berlioz songe à mettre en musique des </w:t>
      </w:r>
      <w:r w:rsidRPr="004D0C7F">
        <w:rPr>
          <w:rFonts w:ascii="Georgia" w:hAnsi="Georgia"/>
          <w:i/>
          <w:iCs/>
        </w:rPr>
        <w:t>Hymnes sacrés</w:t>
      </w:r>
      <w:r w:rsidRPr="004D0C7F">
        <w:rPr>
          <w:rFonts w:ascii="Georgia" w:hAnsi="Georgia"/>
        </w:rPr>
        <w:t xml:space="preserve"> d'Édouard Turquety, ami de Lamennais. Le projet n'aboutira pas.</w:t>
      </w:r>
    </w:p>
    <w:p w:rsidR="002D6D57" w:rsidRPr="004D0C7F" w:rsidRDefault="002D6D57">
      <w:pPr>
        <w:ind w:firstLine="585"/>
        <w:jc w:val="both"/>
        <w:rPr>
          <w:rFonts w:ascii="Georgia" w:hAnsi="Georgia"/>
        </w:rPr>
      </w:pPr>
      <w:r w:rsidRPr="004D0C7F">
        <w:rPr>
          <w:rFonts w:ascii="Georgia" w:hAnsi="Georgia"/>
        </w:rPr>
        <w:t>4 décembre : Berlioz est pressenti pour aller passer deux mois à Londres et y diriger ses oeuvres.</w:t>
      </w:r>
    </w:p>
    <w:p w:rsidR="002D6D57" w:rsidRPr="004D0C7F" w:rsidRDefault="002D6D57">
      <w:pPr>
        <w:ind w:firstLine="585"/>
        <w:jc w:val="both"/>
        <w:rPr>
          <w:rFonts w:ascii="Georgia" w:hAnsi="Georgia"/>
        </w:rPr>
      </w:pPr>
      <w:r w:rsidRPr="004D0C7F">
        <w:rPr>
          <w:rFonts w:ascii="Georgia" w:hAnsi="Georgia"/>
        </w:rPr>
        <w:t xml:space="preserve">15 décembre : Article de John Ella sur Berlioz dans le </w:t>
      </w:r>
      <w:r w:rsidRPr="004D0C7F">
        <w:rPr>
          <w:rFonts w:ascii="Georgia" w:hAnsi="Georgia"/>
          <w:i/>
        </w:rPr>
        <w:t>Musical World</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16 décembre : Second concert salle du Conservatoire. Cette fois c'est Berlioz qui, bien que malade, dirige : </w:t>
      </w:r>
      <w:r w:rsidRPr="004D0C7F">
        <w:rPr>
          <w:rFonts w:ascii="Georgia" w:hAnsi="Georgia"/>
          <w:i/>
        </w:rPr>
        <w:t>Harold en Italie</w:t>
      </w:r>
      <w:r w:rsidRPr="004D0C7F">
        <w:rPr>
          <w:rFonts w:ascii="Georgia" w:hAnsi="Georgia"/>
        </w:rPr>
        <w:t xml:space="preserve">, </w:t>
      </w:r>
      <w:r w:rsidRPr="004D0C7F">
        <w:rPr>
          <w:rFonts w:ascii="Georgia" w:hAnsi="Georgia"/>
          <w:i/>
          <w:iCs/>
        </w:rPr>
        <w:t>Symphonie fantastique</w:t>
      </w:r>
      <w:r w:rsidRPr="004D0C7F">
        <w:rPr>
          <w:rFonts w:ascii="Georgia" w:hAnsi="Georgia"/>
        </w:rPr>
        <w:t xml:space="preserve">, </w:t>
      </w:r>
      <w:r w:rsidRPr="004D0C7F">
        <w:rPr>
          <w:rFonts w:ascii="Georgia" w:hAnsi="Georgia"/>
          <w:i/>
          <w:iCs/>
        </w:rPr>
        <w:t>Le Jeune Pâtre breton</w:t>
      </w:r>
      <w:r w:rsidRPr="004D0C7F">
        <w:rPr>
          <w:rFonts w:ascii="Georgia" w:hAnsi="Georgia"/>
        </w:rPr>
        <w:t xml:space="preserve"> ; œuvres de Doni</w:t>
      </w:r>
      <w:r w:rsidRPr="004D0C7F">
        <w:rPr>
          <w:rFonts w:ascii="Georgia" w:hAnsi="Georgia"/>
        </w:rPr>
        <w:softHyphen/>
        <w:t xml:space="preserve">zetti, Clari et Gluck. À la fin, Paganini, qui entend </w:t>
      </w:r>
      <w:r w:rsidRPr="004D0C7F">
        <w:rPr>
          <w:rFonts w:ascii="Georgia" w:hAnsi="Georgia"/>
          <w:i/>
        </w:rPr>
        <w:t>Harold en Italie</w:t>
      </w:r>
      <w:r w:rsidRPr="004D0C7F">
        <w:rPr>
          <w:rFonts w:ascii="Georgia" w:hAnsi="Georgia"/>
        </w:rPr>
        <w:t xml:space="preserve"> pour la première fois, entre en scène, s'agenouille devant Berlioz et lui embrasse la main.</w:t>
      </w:r>
    </w:p>
    <w:p w:rsidR="002D6D57" w:rsidRPr="004D0C7F" w:rsidRDefault="002D6D57">
      <w:pPr>
        <w:ind w:firstLine="585"/>
        <w:jc w:val="both"/>
        <w:rPr>
          <w:rFonts w:ascii="Georgia" w:hAnsi="Georgia"/>
        </w:rPr>
      </w:pPr>
      <w:r w:rsidRPr="004D0C7F">
        <w:rPr>
          <w:rFonts w:ascii="Georgia" w:hAnsi="Georgia"/>
        </w:rPr>
        <w:lastRenderedPageBreak/>
        <w:t>18 décembre : Berlioz, qui s'est recouché après le concert, reçoit une lettre de Paganini conte</w:t>
      </w:r>
      <w:r w:rsidRPr="004D0C7F">
        <w:rPr>
          <w:rFonts w:ascii="Georgia" w:hAnsi="Georgia"/>
        </w:rPr>
        <w:softHyphen/>
        <w:t>nant un billet sur la banque Rothschild de 20 000 francs (plus de 600 000 francs de l'an 2000, en va</w:t>
      </w:r>
      <w:r w:rsidRPr="004D0C7F">
        <w:rPr>
          <w:rFonts w:ascii="Georgia" w:hAnsi="Georgia"/>
        </w:rPr>
        <w:softHyphen/>
        <w:t>leur d'achat). La presse commente largement ce geste dans les jours qui suivent.</w:t>
      </w:r>
    </w:p>
    <w:p w:rsidR="002D6D57" w:rsidRPr="004D0C7F" w:rsidRDefault="002D6D57">
      <w:pPr>
        <w:ind w:firstLine="585"/>
        <w:jc w:val="both"/>
        <w:rPr>
          <w:rFonts w:ascii="Georgia" w:hAnsi="Georgia"/>
        </w:rPr>
      </w:pPr>
      <w:r w:rsidRPr="004D0C7F">
        <w:rPr>
          <w:rFonts w:ascii="Georgia" w:hAnsi="Georgia"/>
        </w:rPr>
        <w:t>20 décembre : Berlioz, en partie guéri, va remercier Paganini, puis il dépose le billet à la banque Rothschild, rue Lafitte.</w:t>
      </w:r>
    </w:p>
    <w:p w:rsidR="002D6D57" w:rsidRPr="004D0C7F" w:rsidRDefault="002D6D57">
      <w:pPr>
        <w:ind w:firstLine="585"/>
        <w:jc w:val="both"/>
        <w:rPr>
          <w:rFonts w:ascii="Georgia" w:hAnsi="Georgia"/>
        </w:rPr>
      </w:pPr>
      <w:r w:rsidRPr="004D0C7F">
        <w:rPr>
          <w:rFonts w:ascii="Georgia" w:hAnsi="Georgia"/>
        </w:rPr>
        <w:t>22 décembre : Berlioz est nommé sous-bibliothécaire au Conservatoire.</w:t>
      </w:r>
    </w:p>
    <w:p w:rsidR="002D6D57" w:rsidRPr="004D0C7F" w:rsidRDefault="002D6D57" w:rsidP="002F1C9B">
      <w:pPr>
        <w:ind w:firstLine="585"/>
        <w:jc w:val="both"/>
        <w:rPr>
          <w:rFonts w:ascii="Georgia" w:hAnsi="Georgia"/>
        </w:rPr>
      </w:pPr>
      <w:r w:rsidRPr="004D0C7F">
        <w:rPr>
          <w:rFonts w:ascii="Georgia" w:hAnsi="Georgia"/>
        </w:rPr>
        <w:t xml:space="preserve">22-24 décembre : Mise en vente du livre de Joseph d'Ortigue, </w:t>
      </w:r>
      <w:r w:rsidRPr="004D0C7F">
        <w:rPr>
          <w:rFonts w:ascii="Georgia" w:hAnsi="Georgia"/>
          <w:i/>
          <w:iCs/>
        </w:rPr>
        <w:t>De l'école musicale italienne et de l'administration de l'Académie royale de musique</w:t>
      </w:r>
      <w:r w:rsidRPr="004D0C7F">
        <w:rPr>
          <w:rFonts w:ascii="Georgia" w:hAnsi="Georgia"/>
        </w:rPr>
        <w:t>,</w:t>
      </w:r>
      <w:r w:rsidR="002F1C9B">
        <w:rPr>
          <w:rFonts w:ascii="Georgia" w:hAnsi="Georgia"/>
        </w:rPr>
        <w:t xml:space="preserve"> </w:t>
      </w:r>
      <w:r w:rsidRPr="004D0C7F">
        <w:rPr>
          <w:rFonts w:ascii="Georgia" w:hAnsi="Georgia"/>
        </w:rPr>
        <w:t>à l'occasion de l'opéra de M. H. Berlioz, ouvrage polémique très favorable à Berlioz.</w:t>
      </w:r>
    </w:p>
    <w:p w:rsidR="002D6D57" w:rsidRPr="004D0C7F" w:rsidRDefault="002D6D57">
      <w:pPr>
        <w:ind w:firstLine="585"/>
        <w:jc w:val="both"/>
        <w:rPr>
          <w:rFonts w:ascii="Georgia" w:hAnsi="Georgia"/>
        </w:rPr>
      </w:pPr>
      <w:r w:rsidRPr="004D0C7F">
        <w:rPr>
          <w:rFonts w:ascii="Georgia" w:hAnsi="Georgia"/>
        </w:rPr>
        <w:t xml:space="preserve">23 décembre : La lettre de Paganini est publiée dans la </w:t>
      </w:r>
      <w:r w:rsidRPr="004D0C7F">
        <w:rPr>
          <w:rFonts w:ascii="Georgia" w:hAnsi="Georgia"/>
          <w:i/>
        </w:rPr>
        <w:t>RGM</w:t>
      </w:r>
      <w:r w:rsidRPr="004D0C7F">
        <w:rPr>
          <w:rFonts w:ascii="Georgia" w:hAnsi="Georgia"/>
        </w:rPr>
        <w:t>, avec une lettre de Jules Janin qui commente son geste. Janin y consacrera aussi le lendemain son feuilleton des</w:t>
      </w:r>
      <w:r w:rsidRPr="004D0C7F">
        <w:rPr>
          <w:rFonts w:ascii="Georgia" w:hAnsi="Georgia"/>
          <w:i/>
        </w:rPr>
        <w:t xml:space="preserve"> Débats</w:t>
      </w:r>
      <w:r w:rsidRPr="004D0C7F">
        <w:rPr>
          <w:rFonts w:ascii="Georgia" w:hAnsi="Georgia"/>
        </w:rPr>
        <w:t>.</w:t>
      </w:r>
    </w:p>
    <w:p w:rsidR="002D6D57" w:rsidRDefault="002D6D57">
      <w:pPr>
        <w:ind w:firstLine="585"/>
        <w:jc w:val="both"/>
        <w:rPr>
          <w:rFonts w:ascii="Georgia" w:hAnsi="Georgia"/>
        </w:rPr>
      </w:pPr>
      <w:r w:rsidRPr="004D0C7F">
        <w:rPr>
          <w:rFonts w:ascii="Georgia" w:hAnsi="Georgia"/>
        </w:rPr>
        <w:t xml:space="preserve">31 décembre : Nouvelle répétition de </w:t>
      </w:r>
      <w:r w:rsidRPr="004D0C7F">
        <w:rPr>
          <w:rFonts w:ascii="Georgia" w:hAnsi="Georgia"/>
          <w:i/>
        </w:rPr>
        <w:t>Benvenuto Cellini</w:t>
      </w:r>
      <w:r w:rsidRPr="004D0C7F">
        <w:rPr>
          <w:rFonts w:ascii="Georgia" w:hAnsi="Georgia"/>
        </w:rPr>
        <w:t xml:space="preserve">. — Berlioz assiste à </w:t>
      </w:r>
      <w:r w:rsidRPr="004D0C7F">
        <w:rPr>
          <w:rFonts w:ascii="Georgia" w:hAnsi="Georgia"/>
          <w:i/>
          <w:iCs/>
        </w:rPr>
        <w:t>La Mantille</w:t>
      </w:r>
      <w:r w:rsidRPr="004D0C7F">
        <w:rPr>
          <w:rFonts w:ascii="Georgia" w:hAnsi="Georgia"/>
        </w:rPr>
        <w:t xml:space="preserve"> de Bordèze à l'Opéra-Comique.</w:t>
      </w:r>
    </w:p>
    <w:p w:rsidR="007E6D5C" w:rsidRPr="004D0C7F" w:rsidRDefault="009647AA">
      <w:pPr>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1839</w:t>
      </w:r>
    </w:p>
    <w:p w:rsidR="002D6D57" w:rsidRPr="004D0C7F" w:rsidRDefault="002D6D57">
      <w:pPr>
        <w:ind w:firstLine="585"/>
        <w:jc w:val="both"/>
        <w:rPr>
          <w:rFonts w:ascii="Georgia" w:hAnsi="Georgia"/>
        </w:rPr>
      </w:pPr>
      <w:r w:rsidRPr="004D0C7F">
        <w:rPr>
          <w:rFonts w:ascii="Georgia" w:hAnsi="Georgia"/>
        </w:rPr>
        <w:t xml:space="preserve">2 janvier : Berlioz écrit à Humbert Ferrand qu'il fait une nouvelle symphonie, qui sera dédiée à Paganini : ce sera </w:t>
      </w:r>
      <w:r w:rsidRPr="004D0C7F">
        <w:rPr>
          <w:rFonts w:ascii="Georgia" w:hAnsi="Georgia"/>
          <w:i/>
          <w:iCs/>
        </w:rPr>
        <w:t>Roméo et Juliette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9 janvier : Il rend </w:t>
      </w:r>
      <w:r w:rsidR="005A0A9D" w:rsidRPr="004D0C7F">
        <w:rPr>
          <w:rFonts w:ascii="Georgia" w:hAnsi="Georgia"/>
        </w:rPr>
        <w:t xml:space="preserve">visite </w:t>
      </w:r>
      <w:r w:rsidRPr="004D0C7F">
        <w:rPr>
          <w:rFonts w:ascii="Georgia" w:hAnsi="Georgia"/>
        </w:rPr>
        <w:t>à son ami Édouard Ro</w:t>
      </w:r>
      <w:r w:rsidR="005A0A9D" w:rsidRPr="004D0C7F">
        <w:rPr>
          <w:rFonts w:ascii="Georgia" w:hAnsi="Georgia"/>
        </w:rPr>
        <w:t>cher.</w:t>
      </w:r>
      <w:r w:rsidRPr="004D0C7F">
        <w:rPr>
          <w:rFonts w:ascii="Georgia" w:hAnsi="Georgia"/>
        </w:rPr>
        <w:t xml:space="preserve"> Il janvier : Quatrième représentation de </w:t>
      </w:r>
      <w:r w:rsidRPr="004D0C7F">
        <w:rPr>
          <w:rFonts w:ascii="Georgia" w:hAnsi="Georgia"/>
          <w:i/>
        </w:rPr>
        <w:t>Benvenuto Cellini</w:t>
      </w:r>
      <w:r w:rsidRPr="004D0C7F">
        <w:rPr>
          <w:rFonts w:ascii="Georgia" w:hAnsi="Georgia"/>
        </w:rPr>
        <w:t xml:space="preserve"> à l'Opéra. Alexis Dupont remplace Duprez. Selon Berlioz, l'orchestre massacre l'ouverture.</w:t>
      </w:r>
    </w:p>
    <w:p w:rsidR="002D6D57" w:rsidRPr="004D0C7F" w:rsidRDefault="002D6D57">
      <w:pPr>
        <w:ind w:firstLine="585"/>
        <w:jc w:val="both"/>
        <w:rPr>
          <w:rFonts w:ascii="Georgia" w:hAnsi="Georgia"/>
        </w:rPr>
      </w:pPr>
      <w:r w:rsidRPr="004D0C7F">
        <w:rPr>
          <w:rFonts w:ascii="Georgia" w:hAnsi="Georgia"/>
        </w:rPr>
        <w:t xml:space="preserve">13 janvier : Berlioz assiste au premier concert du Conservatoire : symphonie de Beethoven ; psaume </w:t>
      </w:r>
      <w:r w:rsidRPr="004D0C7F">
        <w:rPr>
          <w:rFonts w:ascii="Georgia" w:hAnsi="Georgia"/>
          <w:i/>
          <w:iCs/>
        </w:rPr>
        <w:t>Jubilate</w:t>
      </w:r>
      <w:r w:rsidRPr="004D0C7F">
        <w:rPr>
          <w:rFonts w:ascii="Georgia" w:hAnsi="Georgia"/>
        </w:rPr>
        <w:t xml:space="preserve"> de Haendel ; fragment du quatuor en ut op. 59 n° 3 de Beethoven (par l'ensemble des cordes de l'orchestre) ; fantaisie pour deux clarinettes de Baermann ; fragment d'un oratorio de Ries ; ouverture d'</w:t>
      </w:r>
      <w:r w:rsidRPr="004D0C7F">
        <w:rPr>
          <w:rFonts w:ascii="Georgia" w:hAnsi="Georgia"/>
          <w:i/>
          <w:iCs/>
        </w:rPr>
        <w:t>Euryanthe</w:t>
      </w:r>
      <w:r w:rsidRPr="004D0C7F">
        <w:rPr>
          <w:rFonts w:ascii="Georgia" w:hAnsi="Georgia"/>
        </w:rPr>
        <w:t xml:space="preserve"> de Weber. — Dans </w:t>
      </w:r>
      <w:r w:rsidRPr="004D0C7F">
        <w:rPr>
          <w:rFonts w:ascii="Georgia" w:hAnsi="Georgia"/>
          <w:i/>
        </w:rPr>
        <w:t>RGM</w:t>
      </w:r>
      <w:r w:rsidRPr="004D0C7F">
        <w:rPr>
          <w:rFonts w:ascii="Georgia" w:hAnsi="Georgia"/>
        </w:rPr>
        <w:t xml:space="preserve">, articles d'Elwart sur </w:t>
      </w:r>
      <w:r w:rsidRPr="004D0C7F">
        <w:rPr>
          <w:rFonts w:ascii="Georgia" w:hAnsi="Georgia"/>
          <w:i/>
        </w:rPr>
        <w:t>Benvenuto Cellini</w:t>
      </w:r>
      <w:r w:rsidRPr="004D0C7F">
        <w:rPr>
          <w:rFonts w:ascii="Georgia" w:hAnsi="Georgia"/>
        </w:rPr>
        <w:t xml:space="preserve">, et de Liszt sur " Le Persée de </w:t>
      </w:r>
      <w:r w:rsidRPr="004D0C7F">
        <w:rPr>
          <w:rFonts w:ascii="Georgia" w:hAnsi="Georgia"/>
          <w:i/>
        </w:rPr>
        <w:t>Benvenuto Cellini</w:t>
      </w:r>
      <w:r w:rsidRPr="004D0C7F">
        <w:rPr>
          <w:rFonts w:ascii="Georgia" w:hAnsi="Georgia"/>
        </w:rPr>
        <w:t xml:space="preserve"> où se trouve une apostrophe enthousiaste à Berlioz.</w:t>
      </w:r>
    </w:p>
    <w:p w:rsidR="002D6D57" w:rsidRPr="004D0C7F" w:rsidRDefault="002D6D57">
      <w:pPr>
        <w:ind w:firstLine="585"/>
        <w:jc w:val="both"/>
        <w:rPr>
          <w:rFonts w:ascii="Georgia" w:hAnsi="Georgia"/>
        </w:rPr>
      </w:pPr>
      <w:r w:rsidRPr="004D0C7F">
        <w:rPr>
          <w:rFonts w:ascii="Georgia" w:hAnsi="Georgia"/>
        </w:rPr>
        <w:t>15 janvier : Mort, à Paris, de Prosper, frère de Berlioz, à l'âge de 18 ans ; il était malade de</w:t>
      </w:r>
      <w:r w:rsidRPr="004D0C7F">
        <w:rPr>
          <w:rFonts w:ascii="Georgia" w:hAnsi="Georgia"/>
        </w:rPr>
        <w:softHyphen/>
        <w:t>puis quelques jours (typhoïde ?), et n'a donc pas été tué, comme on l'a dit, par l'exaltation éprouvée en assistant à l'opéra de son frère. Il sera inhumé le lendemain au cimetière Montparnasse. — Peu après Harriet est atteinte de pneumonie aiguë. Berlioz est inquiet à son sujet.</w:t>
      </w:r>
    </w:p>
    <w:p w:rsidR="002D6D57" w:rsidRPr="004D0C7F" w:rsidRDefault="002D6D57">
      <w:pPr>
        <w:ind w:firstLine="585"/>
        <w:jc w:val="both"/>
        <w:rPr>
          <w:rFonts w:ascii="Georgia" w:hAnsi="Georgia"/>
        </w:rPr>
      </w:pPr>
      <w:r w:rsidRPr="004D0C7F">
        <w:rPr>
          <w:rFonts w:ascii="Georgia" w:hAnsi="Georgia"/>
        </w:rPr>
        <w:t xml:space="preserve">17 janvier : Berlioz assiste à Régine d'Adam à l'Opéra-Comique. —Dans </w:t>
      </w:r>
      <w:r w:rsidRPr="004D0C7F">
        <w:rPr>
          <w:rFonts w:ascii="Georgia" w:hAnsi="Georgia"/>
          <w:i/>
        </w:rPr>
        <w:t>RGM</w:t>
      </w:r>
      <w:r w:rsidRPr="004D0C7F">
        <w:rPr>
          <w:rFonts w:ascii="Georgia" w:hAnsi="Georgia"/>
        </w:rPr>
        <w:t>," Premier concert du Conservatoire ".</w:t>
      </w:r>
    </w:p>
    <w:p w:rsidR="002D6D57" w:rsidRPr="004D0C7F" w:rsidRDefault="002D6D57">
      <w:pPr>
        <w:ind w:firstLine="585"/>
        <w:jc w:val="both"/>
        <w:rPr>
          <w:rFonts w:ascii="Georgia" w:hAnsi="Georgia"/>
        </w:rPr>
      </w:pPr>
      <w:r w:rsidRPr="004D0C7F">
        <w:rPr>
          <w:rFonts w:ascii="Georgia" w:hAnsi="Georgia"/>
        </w:rPr>
        <w:t>22 janvier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Mantille</w:t>
      </w:r>
      <w:r w:rsidRPr="004D0C7F">
        <w:rPr>
          <w:rFonts w:ascii="Georgia" w:hAnsi="Georgia"/>
        </w:rPr>
        <w:t xml:space="preserve"> et de </w:t>
      </w:r>
      <w:r w:rsidRPr="004D0C7F">
        <w:rPr>
          <w:rFonts w:ascii="Georgia" w:hAnsi="Georgia"/>
          <w:i/>
          <w:iCs/>
        </w:rPr>
        <w:t>Régine</w:t>
      </w:r>
      <w:r w:rsidRPr="004D0C7F">
        <w:rPr>
          <w:rFonts w:ascii="Georgia" w:hAnsi="Georgia"/>
        </w:rPr>
        <w:t>, ainsi que de concerts et de musique religieuse.</w:t>
      </w:r>
    </w:p>
    <w:p w:rsidR="002D6D57" w:rsidRPr="004D0C7F" w:rsidRDefault="002D6D57">
      <w:pPr>
        <w:ind w:firstLine="585"/>
        <w:jc w:val="both"/>
        <w:rPr>
          <w:rFonts w:ascii="Georgia" w:hAnsi="Georgia"/>
        </w:rPr>
      </w:pPr>
      <w:r w:rsidRPr="004D0C7F">
        <w:rPr>
          <w:rFonts w:ascii="Georgia" w:hAnsi="Georgia"/>
        </w:rPr>
        <w:t xml:space="preserve">24 janvier : Berlioz assiste peut-être au concert de la Société musicale : sonate pour violon et piano " à Kreutzer de Beethoven, quintette en ré de Mozart. — Début de la composition de </w:t>
      </w:r>
      <w:r w:rsidRPr="004D0C7F">
        <w:rPr>
          <w:rFonts w:ascii="Georgia" w:hAnsi="Georgia"/>
          <w:i/>
        </w:rPr>
        <w:t>Roméo et Juliette</w:t>
      </w:r>
      <w:r w:rsidRPr="004D0C7F">
        <w:rPr>
          <w:rFonts w:ascii="Georgia" w:hAnsi="Georgia"/>
        </w:rPr>
        <w:t xml:space="preserve"> (date portée sur le manuscrit).</w:t>
      </w:r>
    </w:p>
    <w:p w:rsidR="002D6D57" w:rsidRPr="004D0C7F" w:rsidRDefault="002D6D57">
      <w:pPr>
        <w:ind w:firstLine="585"/>
        <w:jc w:val="both"/>
        <w:rPr>
          <w:rFonts w:ascii="Georgia" w:hAnsi="Georgia"/>
        </w:rPr>
      </w:pPr>
      <w:r w:rsidRPr="004D0C7F">
        <w:rPr>
          <w:rFonts w:ascii="Georgia" w:hAnsi="Georgia"/>
        </w:rPr>
        <w:t>26 ou 27 janvier : Harriet est atteinte d'une grave fluxion de poitrine.</w:t>
      </w:r>
    </w:p>
    <w:p w:rsidR="002D6D57" w:rsidRPr="004D0C7F" w:rsidRDefault="002D6D57" w:rsidP="002F1C9B">
      <w:pPr>
        <w:ind w:firstLine="585"/>
        <w:jc w:val="both"/>
        <w:rPr>
          <w:rFonts w:ascii="Georgia" w:hAnsi="Georgia"/>
        </w:rPr>
      </w:pPr>
      <w:r w:rsidRPr="004D0C7F">
        <w:rPr>
          <w:rFonts w:ascii="Georgia" w:hAnsi="Georgia"/>
        </w:rPr>
        <w:t>27 janvier : Berlioz assiste au deuxième</w:t>
      </w:r>
      <w:r w:rsidR="002F1C9B">
        <w:rPr>
          <w:rFonts w:ascii="Georgia" w:hAnsi="Georgia"/>
        </w:rPr>
        <w:t xml:space="preserve"> concert du Conservatoire : sym</w:t>
      </w:r>
      <w:r w:rsidRPr="004D0C7F">
        <w:rPr>
          <w:rFonts w:ascii="Georgia" w:hAnsi="Georgia"/>
        </w:rPr>
        <w:t xml:space="preserve">phonie op. 80 de Haydn ; solo d'alto de Mayseder par Urhan ; ouverture et scènes de </w:t>
      </w:r>
      <w:r w:rsidRPr="004D0C7F">
        <w:rPr>
          <w:rFonts w:ascii="Georgia" w:hAnsi="Georgia"/>
          <w:i/>
        </w:rPr>
        <w:t>La Flûte enchantée</w:t>
      </w:r>
      <w:r w:rsidRPr="004D0C7F">
        <w:rPr>
          <w:rFonts w:ascii="Georgia" w:hAnsi="Georgia"/>
        </w:rPr>
        <w:t xml:space="preserve"> ; 7</w:t>
      </w:r>
      <w:r w:rsidRPr="004D0C7F">
        <w:rPr>
          <w:rFonts w:ascii="Georgia" w:hAnsi="Georgia"/>
          <w:vertAlign w:val="superscript"/>
        </w:rPr>
        <w:t>e</w:t>
      </w:r>
      <w:r w:rsidRPr="004D0C7F">
        <w:rPr>
          <w:rFonts w:ascii="Georgia" w:hAnsi="Georgia"/>
        </w:rPr>
        <w:t xml:space="preserve"> symphonie de Beethoven. Puis il assiste, chez Kirchner, à un concert du bassoniste Neukirchner et du pianiste Krüger.</w:t>
      </w:r>
    </w:p>
    <w:p w:rsidR="002D6D57" w:rsidRPr="004D0C7F" w:rsidRDefault="002D6D57">
      <w:pPr>
        <w:ind w:firstLine="585"/>
        <w:jc w:val="both"/>
        <w:rPr>
          <w:rFonts w:ascii="Georgia" w:hAnsi="Georgia"/>
        </w:rPr>
      </w:pPr>
      <w:r w:rsidRPr="004D0C7F">
        <w:rPr>
          <w:rFonts w:ascii="Georgia" w:hAnsi="Georgia"/>
        </w:rPr>
        <w:t>Fin janvier : Berlioz est lui aussi souffrant et doit s'aliter.</w:t>
      </w:r>
    </w:p>
    <w:p w:rsidR="002D6D57" w:rsidRPr="004D0C7F" w:rsidRDefault="002D6D57">
      <w:pPr>
        <w:ind w:firstLine="585"/>
        <w:jc w:val="both"/>
        <w:rPr>
          <w:rFonts w:ascii="Georgia" w:hAnsi="Georgia"/>
        </w:rPr>
      </w:pPr>
      <w:r w:rsidRPr="004D0C7F">
        <w:rPr>
          <w:rFonts w:ascii="Georgia" w:hAnsi="Georgia"/>
        </w:rPr>
        <w:t xml:space="preserve">31 janvier : Dans </w:t>
      </w:r>
      <w:r w:rsidRPr="004D0C7F">
        <w:rPr>
          <w:rFonts w:ascii="Georgia" w:hAnsi="Georgia"/>
          <w:i/>
        </w:rPr>
        <w:t>RGM</w:t>
      </w:r>
      <w:r w:rsidRPr="004D0C7F">
        <w:rPr>
          <w:rFonts w:ascii="Georgia" w:hAnsi="Georgia"/>
        </w:rPr>
        <w:t>," Concert de la Société Musicale " ; non signé, attribué à Berlioz. Fé</w:t>
      </w:r>
      <w:r w:rsidRPr="004D0C7F">
        <w:rPr>
          <w:rFonts w:ascii="Georgia" w:hAnsi="Georgia"/>
        </w:rPr>
        <w:softHyphen/>
        <w:t>vrier : Lors d'une soirée chez les Bertin, Berlioz rencontre la pianiste Clara Wieck, qui épousera Schumann l'année suivante.</w:t>
      </w:r>
    </w:p>
    <w:p w:rsidR="002D6D57" w:rsidRPr="004D0C7F" w:rsidRDefault="002D6D57">
      <w:pPr>
        <w:ind w:firstLine="585"/>
        <w:jc w:val="both"/>
        <w:rPr>
          <w:rFonts w:ascii="Georgia" w:hAnsi="Georgia"/>
        </w:rPr>
      </w:pPr>
      <w:r w:rsidRPr="004D0C7F">
        <w:rPr>
          <w:rFonts w:ascii="Georgia" w:hAnsi="Georgia"/>
        </w:rPr>
        <w:t xml:space="preserve">2 février : Berlioz assiste au deuxième concert de la </w:t>
      </w:r>
      <w:r w:rsidRPr="004D0C7F">
        <w:rPr>
          <w:rFonts w:ascii="Georgia" w:hAnsi="Georgia"/>
          <w:i/>
        </w:rPr>
        <w:t>Gazette musicale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3 février : Dans </w:t>
      </w:r>
      <w:r w:rsidRPr="004D0C7F">
        <w:rPr>
          <w:rFonts w:ascii="Georgia" w:hAnsi="Georgia"/>
          <w:i/>
        </w:rPr>
        <w:t>RGM</w:t>
      </w:r>
      <w:r w:rsidRPr="004D0C7F">
        <w:rPr>
          <w:rFonts w:ascii="Georgia" w:hAnsi="Georgia"/>
        </w:rPr>
        <w:t xml:space="preserve">, " Deuxième concert du Conservatoire ". Développement sur </w:t>
      </w:r>
      <w:r w:rsidRPr="004D0C7F">
        <w:rPr>
          <w:rFonts w:ascii="Georgia" w:hAnsi="Georgia"/>
          <w:i/>
          <w:iCs/>
        </w:rPr>
        <w:t>Les</w:t>
      </w:r>
      <w:r w:rsidRPr="004D0C7F">
        <w:rPr>
          <w:rFonts w:ascii="Georgia" w:hAnsi="Georgia"/>
        </w:rPr>
        <w:t xml:space="preserve"> </w:t>
      </w:r>
      <w:r w:rsidRPr="004D0C7F">
        <w:rPr>
          <w:rFonts w:ascii="Georgia" w:hAnsi="Georgia"/>
          <w:i/>
        </w:rPr>
        <w:t>Mys</w:t>
      </w:r>
      <w:r w:rsidRPr="004D0C7F">
        <w:rPr>
          <w:rFonts w:ascii="Georgia" w:hAnsi="Georgia"/>
          <w:i/>
        </w:rPr>
        <w:softHyphen/>
        <w:t>tères d'Isis</w:t>
      </w:r>
      <w:r w:rsidRPr="004D0C7F">
        <w:rPr>
          <w:rFonts w:ascii="Georgia" w:hAnsi="Georgia"/>
        </w:rPr>
        <w:t xml:space="preserve"> et </w:t>
      </w:r>
      <w:r w:rsidRPr="004D0C7F">
        <w:rPr>
          <w:rFonts w:ascii="Georgia" w:hAnsi="Georgia"/>
          <w:i/>
        </w:rPr>
        <w:t>La Flûte enchantée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9 février : Berlioz est officiellement nommé bibliothécaire adjoint au Conservatoire (plus ou moins une sinécure) aux appointements annuels de 1 500 francs, à compter du 1</w:t>
      </w:r>
      <w:r w:rsidRPr="004D0C7F">
        <w:rPr>
          <w:rFonts w:ascii="Georgia" w:hAnsi="Georgia"/>
          <w:vertAlign w:val="superscript"/>
        </w:rPr>
        <w:t>er</w:t>
      </w:r>
      <w:r w:rsidRPr="004D0C7F">
        <w:rPr>
          <w:rFonts w:ascii="Georgia" w:hAnsi="Georgia"/>
        </w:rPr>
        <w:t xml:space="preserve"> janvier 1839.</w:t>
      </w:r>
    </w:p>
    <w:p w:rsidR="002D6D57" w:rsidRPr="004D0C7F" w:rsidRDefault="002D6D57">
      <w:pPr>
        <w:ind w:firstLine="585"/>
        <w:jc w:val="both"/>
        <w:rPr>
          <w:rFonts w:ascii="Georgia" w:hAnsi="Georgia"/>
        </w:rPr>
      </w:pPr>
      <w:r w:rsidRPr="004D0C7F">
        <w:rPr>
          <w:rFonts w:ascii="Georgia" w:hAnsi="Georgia"/>
        </w:rPr>
        <w:t>10 février : Il assiste au troisième concert du Conservatoire : 9</w:t>
      </w:r>
      <w:r w:rsidRPr="004D0C7F">
        <w:rPr>
          <w:rFonts w:ascii="Georgia" w:hAnsi="Georgia"/>
          <w:vertAlign w:val="superscript"/>
        </w:rPr>
        <w:t>e</w:t>
      </w:r>
      <w:r w:rsidRPr="004D0C7F">
        <w:rPr>
          <w:rFonts w:ascii="Georgia" w:hAnsi="Georgia"/>
        </w:rPr>
        <w:t xml:space="preserve"> symphonie de Beethoven ; solo de clarinette par Blaes ; air italien par Mile Guelton ; " </w:t>
      </w:r>
      <w:r w:rsidRPr="004D0C7F">
        <w:rPr>
          <w:rFonts w:ascii="Georgia" w:hAnsi="Georgia"/>
          <w:i/>
          <w:iCs/>
        </w:rPr>
        <w:t>Le calme de la mer</w:t>
      </w:r>
      <w:r w:rsidRPr="004D0C7F">
        <w:rPr>
          <w:rFonts w:ascii="Georgia" w:hAnsi="Georgia"/>
        </w:rPr>
        <w:t xml:space="preserve"> chœur de Beethoven (première audition à Paris) ; ouverture de </w:t>
      </w:r>
      <w:r w:rsidRPr="004D0C7F">
        <w:rPr>
          <w:rFonts w:ascii="Georgia" w:hAnsi="Georgia"/>
          <w:i/>
          <w:iCs/>
        </w:rPr>
        <w:t>Guillaume Tell</w:t>
      </w:r>
      <w:r w:rsidRPr="004D0C7F">
        <w:rPr>
          <w:rFonts w:ascii="Georgia" w:hAnsi="Georgia"/>
        </w:rPr>
        <w:t xml:space="preserve"> de Rossini.</w:t>
      </w:r>
    </w:p>
    <w:p w:rsidR="002D6D57" w:rsidRPr="004D0C7F" w:rsidRDefault="002D6D57">
      <w:pPr>
        <w:ind w:firstLine="585"/>
        <w:jc w:val="both"/>
        <w:rPr>
          <w:rFonts w:ascii="Georgia" w:hAnsi="Georgia"/>
        </w:rPr>
      </w:pPr>
      <w:r w:rsidRPr="004D0C7F">
        <w:rPr>
          <w:rFonts w:ascii="Georgia" w:hAnsi="Georgia"/>
        </w:rPr>
        <w:t xml:space="preserve">17 février : Dans </w:t>
      </w:r>
      <w:r w:rsidRPr="004D0C7F">
        <w:rPr>
          <w:rFonts w:ascii="Georgia" w:hAnsi="Georgia"/>
          <w:i/>
        </w:rPr>
        <w:t>RGM</w:t>
      </w:r>
      <w:r w:rsidRPr="004D0C7F">
        <w:rPr>
          <w:rFonts w:ascii="Georgia" w:hAnsi="Georgia"/>
        </w:rPr>
        <w:t>," Troisième concert du Conservatoire ".</w:t>
      </w:r>
    </w:p>
    <w:p w:rsidR="002D6D57" w:rsidRPr="004D0C7F" w:rsidRDefault="002D6D57">
      <w:pPr>
        <w:ind w:firstLine="585"/>
        <w:jc w:val="both"/>
        <w:rPr>
          <w:rFonts w:ascii="Georgia" w:hAnsi="Georgia"/>
        </w:rPr>
      </w:pPr>
      <w:r w:rsidRPr="004D0C7F">
        <w:rPr>
          <w:rFonts w:ascii="Georgia" w:hAnsi="Georgia"/>
        </w:rPr>
        <w:t xml:space="preserve">20 février : Le premier acte de </w:t>
      </w:r>
      <w:r w:rsidRPr="004D0C7F">
        <w:rPr>
          <w:rFonts w:ascii="Georgia" w:hAnsi="Georgia"/>
          <w:i/>
        </w:rPr>
        <w:t>Benvenuto Cellini</w:t>
      </w:r>
      <w:r w:rsidRPr="004D0C7F">
        <w:rPr>
          <w:rFonts w:ascii="Georgia" w:hAnsi="Georgia"/>
        </w:rPr>
        <w:t xml:space="preserve"> est donné à l'Opéra, suivi du ballet </w:t>
      </w:r>
      <w:r w:rsidRPr="004D0C7F">
        <w:rPr>
          <w:rFonts w:ascii="Georgia" w:hAnsi="Georgia"/>
          <w:i/>
          <w:iCs/>
        </w:rPr>
        <w:t>La Gipsy</w:t>
      </w:r>
      <w:r w:rsidRPr="004D0C7F">
        <w:rPr>
          <w:rFonts w:ascii="Georgia" w:hAnsi="Georgia"/>
        </w:rPr>
        <w:t xml:space="preserve"> (musique de Benoist, Ambroise Thomas et Marliani), dansé par Fanny Elssler.</w:t>
      </w:r>
    </w:p>
    <w:p w:rsidR="002D6D57" w:rsidRPr="004D0C7F" w:rsidRDefault="002D6D57">
      <w:pPr>
        <w:ind w:firstLine="585"/>
        <w:jc w:val="both"/>
        <w:rPr>
          <w:rFonts w:ascii="Georgia" w:hAnsi="Georgia"/>
        </w:rPr>
      </w:pPr>
      <w:r w:rsidRPr="004D0C7F">
        <w:rPr>
          <w:rFonts w:ascii="Georgia" w:hAnsi="Georgia"/>
        </w:rPr>
        <w:t>24 février : Berlioz assiste au quatrième concert du Conservatoire : 8</w:t>
      </w:r>
      <w:r w:rsidRPr="004D0C7F">
        <w:rPr>
          <w:rFonts w:ascii="Georgia" w:hAnsi="Georgia"/>
          <w:vertAlign w:val="superscript"/>
        </w:rPr>
        <w:t>e</w:t>
      </w:r>
      <w:r w:rsidRPr="004D0C7F">
        <w:rPr>
          <w:rFonts w:ascii="Georgia" w:hAnsi="Georgia"/>
        </w:rPr>
        <w:t xml:space="preserve"> symphonie de Beetho</w:t>
      </w:r>
      <w:r w:rsidRPr="004D0C7F">
        <w:rPr>
          <w:rFonts w:ascii="Georgia" w:hAnsi="Georgia"/>
        </w:rPr>
        <w:softHyphen/>
        <w:t xml:space="preserve">ven ; fragment des </w:t>
      </w:r>
      <w:r w:rsidRPr="004D0C7F">
        <w:rPr>
          <w:rFonts w:ascii="Georgia" w:hAnsi="Georgia"/>
          <w:i/>
        </w:rPr>
        <w:t>Mystères d'Isis</w:t>
      </w:r>
      <w:r w:rsidRPr="004D0C7F">
        <w:rPr>
          <w:rFonts w:ascii="Georgia" w:hAnsi="Georgia"/>
        </w:rPr>
        <w:t xml:space="preserve"> [</w:t>
      </w:r>
      <w:r w:rsidRPr="004D0C7F">
        <w:rPr>
          <w:rFonts w:ascii="Georgia" w:hAnsi="Georgia"/>
          <w:i/>
          <w:iCs/>
        </w:rPr>
        <w:t>La Flûte enchantée</w:t>
      </w:r>
      <w:r w:rsidRPr="004D0C7F">
        <w:rPr>
          <w:rFonts w:ascii="Georgia" w:hAnsi="Georgia"/>
        </w:rPr>
        <w:t>] ; fantaisie pour violon de Leudet ; andante d'une symphonie de Schneitzhoeffer ; solo et chœur d'</w:t>
      </w:r>
      <w:r w:rsidRPr="004D0C7F">
        <w:rPr>
          <w:rFonts w:ascii="Georgia" w:hAnsi="Georgia"/>
          <w:i/>
          <w:iCs/>
        </w:rPr>
        <w:t>Euryanthe</w:t>
      </w:r>
      <w:r w:rsidRPr="004D0C7F">
        <w:rPr>
          <w:rFonts w:ascii="Georgia" w:hAnsi="Georgia"/>
        </w:rPr>
        <w:t xml:space="preserve"> ; </w:t>
      </w:r>
      <w:r w:rsidRPr="004D0C7F">
        <w:rPr>
          <w:rFonts w:ascii="Georgia" w:hAnsi="Georgia"/>
        </w:rPr>
        <w:lastRenderedPageBreak/>
        <w:t>symphonie en mi bémol de Haydn.</w:t>
      </w:r>
    </w:p>
    <w:p w:rsidR="002D6D57" w:rsidRPr="004D0C7F" w:rsidRDefault="002D6D57">
      <w:pPr>
        <w:ind w:firstLine="585"/>
        <w:jc w:val="both"/>
        <w:rPr>
          <w:rFonts w:ascii="Georgia" w:hAnsi="Georgia"/>
        </w:rPr>
      </w:pPr>
      <w:r w:rsidRPr="004D0C7F">
        <w:rPr>
          <w:rFonts w:ascii="Georgia" w:hAnsi="Georgia"/>
        </w:rPr>
        <w:t xml:space="preserve">25 février : Il assiste, au Théâtre-Italien, aux </w:t>
      </w:r>
      <w:r w:rsidRPr="004D0C7F">
        <w:rPr>
          <w:rFonts w:ascii="Georgia" w:hAnsi="Georgia"/>
          <w:i/>
          <w:iCs/>
        </w:rPr>
        <w:t>Noces de Figaro</w:t>
      </w:r>
      <w:r w:rsidRPr="004D0C7F">
        <w:rPr>
          <w:rFonts w:ascii="Georgia" w:hAnsi="Georgia"/>
        </w:rPr>
        <w:t xml:space="preserve"> de Mozart, au bénéfice de La</w:t>
      </w:r>
      <w:r w:rsidRPr="004D0C7F">
        <w:rPr>
          <w:rFonts w:ascii="Georgia" w:hAnsi="Georgia"/>
        </w:rPr>
        <w:softHyphen/>
        <w:t>blache.</w:t>
      </w:r>
    </w:p>
    <w:p w:rsidR="002D6D57" w:rsidRPr="004D0C7F" w:rsidRDefault="002D6D57">
      <w:pPr>
        <w:ind w:firstLine="585"/>
        <w:jc w:val="both"/>
        <w:rPr>
          <w:rFonts w:ascii="Georgia" w:hAnsi="Georgia"/>
        </w:rPr>
      </w:pPr>
      <w:r w:rsidRPr="004D0C7F">
        <w:rPr>
          <w:rFonts w:ascii="Georgia" w:hAnsi="Georgia"/>
        </w:rPr>
        <w:t>Fin février : Paganini écrit à Berlioz pour lui suggérer de venir donner deux concerts à Mar</w:t>
      </w:r>
      <w:r w:rsidRPr="004D0C7F">
        <w:rPr>
          <w:rFonts w:ascii="Georgia" w:hAnsi="Georgia"/>
        </w:rPr>
        <w:softHyphen/>
        <w:t>seille. Cela ne se fera pas.</w:t>
      </w:r>
    </w:p>
    <w:p w:rsidR="002D6D57" w:rsidRPr="004D0C7F" w:rsidRDefault="002D6D57">
      <w:pPr>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mars : Il assiste, à l'Opéra-Comique, au </w:t>
      </w:r>
      <w:r w:rsidRPr="004D0C7F">
        <w:rPr>
          <w:rFonts w:ascii="Georgia" w:hAnsi="Georgia"/>
          <w:i/>
          <w:iCs/>
        </w:rPr>
        <w:t>Planteur</w:t>
      </w:r>
      <w:r w:rsidRPr="004D0C7F">
        <w:rPr>
          <w:rFonts w:ascii="Georgia" w:hAnsi="Georgia"/>
        </w:rPr>
        <w:t xml:space="preserve"> de Monpou.</w:t>
      </w:r>
    </w:p>
    <w:p w:rsidR="002D6D57" w:rsidRPr="004D0C7F" w:rsidRDefault="002D6D57">
      <w:pPr>
        <w:ind w:firstLine="585"/>
        <w:jc w:val="both"/>
        <w:rPr>
          <w:rFonts w:ascii="Georgia" w:hAnsi="Georgia"/>
        </w:rPr>
      </w:pPr>
      <w:r w:rsidRPr="004D0C7F">
        <w:rPr>
          <w:rFonts w:ascii="Georgia" w:hAnsi="Georgia"/>
        </w:rPr>
        <w:t xml:space="preserve">3 mars : Dans </w:t>
      </w:r>
      <w:r w:rsidRPr="004D0C7F">
        <w:rPr>
          <w:rFonts w:ascii="Georgia" w:hAnsi="Georgia"/>
          <w:i/>
        </w:rPr>
        <w:t>RGM</w:t>
      </w:r>
      <w:r w:rsidRPr="004D0C7F">
        <w:rPr>
          <w:rFonts w:ascii="Georgia" w:hAnsi="Georgia"/>
        </w:rPr>
        <w:t>," Quatrième concert du Conservatoire ".</w:t>
      </w:r>
    </w:p>
    <w:p w:rsidR="002D6D57" w:rsidRPr="004D0C7F" w:rsidRDefault="002D6D57">
      <w:pPr>
        <w:ind w:firstLine="585"/>
        <w:jc w:val="both"/>
        <w:rPr>
          <w:rFonts w:ascii="Georgia" w:hAnsi="Georgia"/>
        </w:rPr>
      </w:pPr>
      <w:r w:rsidRPr="004D0C7F">
        <w:rPr>
          <w:rFonts w:ascii="Georgia" w:hAnsi="Georgia"/>
        </w:rPr>
        <w:t>8 mars : Même programme que le 20 février à l'Opéra.</w:t>
      </w:r>
    </w:p>
    <w:p w:rsidR="002D6D57" w:rsidRPr="004D0C7F" w:rsidRDefault="002D6D57" w:rsidP="002F1C9B">
      <w:pPr>
        <w:ind w:firstLine="585"/>
        <w:jc w:val="both"/>
        <w:rPr>
          <w:rFonts w:ascii="Georgia" w:hAnsi="Georgia"/>
        </w:rPr>
      </w:pPr>
      <w:r w:rsidRPr="004D0C7F">
        <w:rPr>
          <w:rFonts w:ascii="Georgia" w:hAnsi="Georgia"/>
        </w:rPr>
        <w:t>10 mars : Berlioz assiste au cinquième concert du Conservatoire : 3</w:t>
      </w:r>
      <w:r w:rsidRPr="004D0C7F">
        <w:rPr>
          <w:rFonts w:ascii="Georgia" w:hAnsi="Georgia"/>
          <w:vertAlign w:val="superscript"/>
        </w:rPr>
        <w:t xml:space="preserve">e </w:t>
      </w:r>
      <w:r w:rsidRPr="004D0C7F">
        <w:rPr>
          <w:rFonts w:ascii="Georgia" w:hAnsi="Georgia"/>
        </w:rPr>
        <w:t xml:space="preserve">symphonie de Beethoven ; fragments du </w:t>
      </w:r>
      <w:r w:rsidRPr="004D0C7F">
        <w:rPr>
          <w:rFonts w:ascii="Georgia" w:hAnsi="Georgia"/>
          <w:i/>
          <w:iCs/>
        </w:rPr>
        <w:t>Jugement dernier</w:t>
      </w:r>
      <w:r w:rsidRPr="004D0C7F">
        <w:rPr>
          <w:rFonts w:ascii="Georgia" w:hAnsi="Georgia"/>
        </w:rPr>
        <w:t xml:space="preserve"> de Schneider ; concerto pour basson de Beer ; ouverture de Delde</w:t>
      </w:r>
      <w:r w:rsidRPr="004D0C7F">
        <w:rPr>
          <w:rFonts w:ascii="Georgia" w:hAnsi="Georgia"/>
        </w:rPr>
        <w:softHyphen/>
        <w:t>vez ; scène des Scythes d'</w:t>
      </w:r>
      <w:r w:rsidRPr="004D0C7F">
        <w:rPr>
          <w:rFonts w:ascii="Georgia" w:hAnsi="Georgia"/>
          <w:i/>
        </w:rPr>
        <w:t>Iphigénie en Tauride</w:t>
      </w:r>
      <w:r w:rsidRPr="004D0C7F">
        <w:rPr>
          <w:rFonts w:ascii="Georgia" w:hAnsi="Georgia"/>
        </w:rPr>
        <w:t xml:space="preserve"> ; symphonie de Haydn (à l'exécution de laquelle Ber</w:t>
      </w:r>
      <w:r w:rsidRPr="004D0C7F">
        <w:rPr>
          <w:rFonts w:ascii="Georgia" w:hAnsi="Georgia"/>
        </w:rPr>
        <w:softHyphen/>
        <w:t xml:space="preserve">lioz se dispense d'assister). - Dans </w:t>
      </w:r>
      <w:r w:rsidRPr="004D0C7F">
        <w:rPr>
          <w:rFonts w:ascii="Georgia" w:hAnsi="Georgia"/>
          <w:i/>
        </w:rPr>
        <w:t>RGM</w:t>
      </w:r>
      <w:r w:rsidRPr="004D0C7F">
        <w:rPr>
          <w:rFonts w:ascii="Georgia" w:hAnsi="Georgia"/>
        </w:rPr>
        <w:t xml:space="preserve">, " Théâtre-Italien. </w:t>
      </w:r>
      <w:r w:rsidRPr="004D0C7F">
        <w:rPr>
          <w:rFonts w:ascii="Georgia" w:hAnsi="Georgia"/>
          <w:i/>
          <w:iCs/>
        </w:rPr>
        <w:t>Le Nozze di Figaro</w:t>
      </w:r>
      <w:r w:rsidRPr="004D0C7F">
        <w:rPr>
          <w:rFonts w:ascii="Georgia" w:hAnsi="Georgia"/>
        </w:rPr>
        <w:t xml:space="preserve">, représentation au bénéfice de Lablache ". - </w:t>
      </w:r>
      <w:r w:rsidRPr="004D0C7F">
        <w:rPr>
          <w:rFonts w:ascii="Georgia" w:hAnsi="Georgia"/>
          <w:i/>
          <w:iCs/>
        </w:rPr>
        <w:t>La France musicale</w:t>
      </w:r>
      <w:r w:rsidR="002F1C9B">
        <w:rPr>
          <w:rFonts w:ascii="Georgia" w:hAnsi="Georgia"/>
          <w:i/>
          <w:iCs/>
        </w:rPr>
        <w:t xml:space="preserve"> </w:t>
      </w:r>
      <w:r w:rsidRPr="004D0C7F">
        <w:rPr>
          <w:rFonts w:ascii="Georgia" w:hAnsi="Georgia"/>
        </w:rPr>
        <w:t>annonce la fondation d'une société musicale, l'Association nationale allemande, sous la prési</w:t>
      </w:r>
      <w:r w:rsidRPr="004D0C7F">
        <w:rPr>
          <w:rFonts w:ascii="Georgia" w:hAnsi="Georgia"/>
        </w:rPr>
        <w:softHyphen/>
        <w:t>dence de Spohr ; Berlioz, Cherubini, de Bériot et Kastner y représentent la France.</w:t>
      </w:r>
    </w:p>
    <w:p w:rsidR="002D6D57" w:rsidRPr="004D0C7F" w:rsidRDefault="002D6D57">
      <w:pPr>
        <w:ind w:firstLine="585"/>
        <w:jc w:val="both"/>
        <w:rPr>
          <w:rFonts w:ascii="Georgia" w:hAnsi="Georgia"/>
        </w:rPr>
      </w:pPr>
      <w:r w:rsidRPr="004D0C7F">
        <w:rPr>
          <w:rFonts w:ascii="Georgia" w:hAnsi="Georgia"/>
        </w:rPr>
        <w:t xml:space="preserve">17 mars : L'Opéra donne pour la dernière fois le premier acte de </w:t>
      </w:r>
      <w:r w:rsidRPr="004D0C7F">
        <w:rPr>
          <w:rFonts w:ascii="Georgia" w:hAnsi="Georgia"/>
          <w:i/>
        </w:rPr>
        <w:t>Benvenuto Cellini</w:t>
      </w:r>
      <w:r w:rsidRPr="004D0C7F">
        <w:rPr>
          <w:rFonts w:ascii="Georgia" w:hAnsi="Georgia"/>
        </w:rPr>
        <w:t xml:space="preserve">, couplé cette fois avec le ballet </w:t>
      </w:r>
      <w:r w:rsidRPr="004D0C7F">
        <w:rPr>
          <w:rFonts w:ascii="Georgia" w:hAnsi="Georgia"/>
          <w:i/>
        </w:rPr>
        <w:t>Le Diable boiteux</w:t>
      </w:r>
      <w:r w:rsidRPr="004D0C7F">
        <w:rPr>
          <w:rFonts w:ascii="Georgia" w:hAnsi="Georgia"/>
        </w:rPr>
        <w:t xml:space="preserve">. Ensuite, Berlioz retire son opéra. — Dans </w:t>
      </w:r>
      <w:r w:rsidRPr="004D0C7F">
        <w:rPr>
          <w:rFonts w:ascii="Georgia" w:hAnsi="Georgia"/>
          <w:i/>
        </w:rPr>
        <w:t>RGM</w:t>
      </w:r>
      <w:r w:rsidRPr="004D0C7F">
        <w:rPr>
          <w:rFonts w:ascii="Georgia" w:hAnsi="Georgia"/>
        </w:rPr>
        <w:t>, " Cin</w:t>
      </w:r>
      <w:r w:rsidRPr="004D0C7F">
        <w:rPr>
          <w:rFonts w:ascii="Georgia" w:hAnsi="Georgia"/>
        </w:rPr>
        <w:softHyphen/>
        <w:t>quième concert du Conservatoire ". — Dans les</w:t>
      </w:r>
      <w:r w:rsidRPr="004D0C7F">
        <w:rPr>
          <w:rFonts w:ascii="Georgia" w:hAnsi="Georgia"/>
          <w:i/>
        </w:rPr>
        <w:t xml:space="preserve"> Débats</w:t>
      </w:r>
      <w:r w:rsidRPr="004D0C7F">
        <w:rPr>
          <w:rFonts w:ascii="Georgia" w:hAnsi="Georgia"/>
        </w:rPr>
        <w:t xml:space="preserve">," 2e concert de la </w:t>
      </w:r>
      <w:r w:rsidRPr="004D0C7F">
        <w:rPr>
          <w:rFonts w:ascii="Georgia" w:hAnsi="Georgia"/>
          <w:i/>
        </w:rPr>
        <w:t>Gazette musicale</w:t>
      </w:r>
      <w:r w:rsidRPr="004D0C7F">
        <w:rPr>
          <w:rFonts w:ascii="Georgia" w:hAnsi="Georgia"/>
        </w:rPr>
        <w:t>. M</w:t>
      </w:r>
      <w:r w:rsidRPr="004D0C7F">
        <w:rPr>
          <w:rFonts w:ascii="Georgia" w:hAnsi="Georgia"/>
          <w:vertAlign w:val="superscript"/>
        </w:rPr>
        <w:t>lle</w:t>
      </w:r>
      <w:r w:rsidRPr="004D0C7F">
        <w:rPr>
          <w:rFonts w:ascii="Georgia" w:hAnsi="Georgia"/>
        </w:rPr>
        <w:t xml:space="preserve"> Pauline Garcia. L'</w:t>
      </w:r>
      <w:r w:rsidRPr="004D0C7F">
        <w:rPr>
          <w:rFonts w:ascii="Georgia" w:hAnsi="Georgia"/>
          <w:i/>
        </w:rPr>
        <w:t>Orphée</w:t>
      </w:r>
      <w:r w:rsidRPr="004D0C7F">
        <w:rPr>
          <w:rFonts w:ascii="Georgia" w:hAnsi="Georgia"/>
        </w:rPr>
        <w:t xml:space="preserve"> de Gluck ". Berlioz est sévère pour Pauline Garcia.</w:t>
      </w:r>
    </w:p>
    <w:p w:rsidR="002D6D57" w:rsidRPr="004D0C7F" w:rsidRDefault="002D6D57">
      <w:pPr>
        <w:ind w:firstLine="585"/>
        <w:jc w:val="both"/>
        <w:rPr>
          <w:rFonts w:ascii="Georgia" w:hAnsi="Georgia"/>
        </w:rPr>
      </w:pPr>
      <w:r w:rsidRPr="004D0C7F">
        <w:rPr>
          <w:rFonts w:ascii="Georgia" w:hAnsi="Georgia"/>
        </w:rPr>
        <w:t>22 mars : Dans les</w:t>
      </w:r>
      <w:r w:rsidRPr="004D0C7F">
        <w:rPr>
          <w:rFonts w:ascii="Georgia" w:hAnsi="Georgia"/>
          <w:i/>
        </w:rPr>
        <w:t xml:space="preserve"> Débats</w:t>
      </w:r>
      <w:r w:rsidRPr="004D0C7F">
        <w:rPr>
          <w:rFonts w:ascii="Georgia" w:hAnsi="Georgia"/>
        </w:rPr>
        <w:t>, compte rendu du Planteur. Adolphe Nourrit. Concerts.</w:t>
      </w:r>
    </w:p>
    <w:p w:rsidR="002D6D57" w:rsidRPr="004D0C7F" w:rsidRDefault="002D6D57">
      <w:pPr>
        <w:ind w:firstLine="585"/>
        <w:jc w:val="both"/>
        <w:rPr>
          <w:rFonts w:ascii="Georgia" w:hAnsi="Georgia"/>
        </w:rPr>
      </w:pPr>
      <w:r w:rsidRPr="004D0C7F">
        <w:rPr>
          <w:rFonts w:ascii="Georgia" w:hAnsi="Georgia"/>
        </w:rPr>
        <w:t>23 mars : Berlioz assiste au sixième concert du Conservatoire : 6</w:t>
      </w:r>
      <w:r w:rsidRPr="004D0C7F">
        <w:rPr>
          <w:rFonts w:ascii="Georgia" w:hAnsi="Georgia"/>
          <w:vertAlign w:val="superscript"/>
        </w:rPr>
        <w:t>e</w:t>
      </w:r>
      <w:r w:rsidRPr="004D0C7F">
        <w:rPr>
          <w:rFonts w:ascii="Georgia" w:hAnsi="Georgia"/>
        </w:rPr>
        <w:t xml:space="preserve"> symphonie de Beethoven ; chœurs </w:t>
      </w:r>
      <w:r w:rsidRPr="004D0C7F">
        <w:rPr>
          <w:rFonts w:ascii="Georgia" w:hAnsi="Georgia"/>
          <w:i/>
        </w:rPr>
        <w:t>a cappella</w:t>
      </w:r>
      <w:r w:rsidRPr="004D0C7F">
        <w:rPr>
          <w:rFonts w:ascii="Georgia" w:hAnsi="Georgia"/>
        </w:rPr>
        <w:t xml:space="preserve"> du XVI</w:t>
      </w:r>
      <w:r w:rsidRPr="004D0C7F">
        <w:rPr>
          <w:rFonts w:ascii="Georgia" w:hAnsi="Georgia"/>
          <w:vertAlign w:val="superscript"/>
        </w:rPr>
        <w:t>e</w:t>
      </w:r>
      <w:r w:rsidRPr="004D0C7F">
        <w:rPr>
          <w:rFonts w:ascii="Georgia" w:hAnsi="Georgia"/>
        </w:rPr>
        <w:t xml:space="preserve"> siècle ; adagio et finale de la fantaisie en si bémol pour piano de Hum</w:t>
      </w:r>
      <w:r w:rsidRPr="004D0C7F">
        <w:rPr>
          <w:rFonts w:ascii="Georgia" w:hAnsi="Georgia"/>
        </w:rPr>
        <w:softHyphen/>
        <w:t>mel, par César Franck ; air de Sigismond de Romani ; 6</w:t>
      </w:r>
      <w:r w:rsidRPr="004D0C7F">
        <w:rPr>
          <w:rFonts w:ascii="Georgia" w:hAnsi="Georgia"/>
          <w:vertAlign w:val="superscript"/>
        </w:rPr>
        <w:t>e</w:t>
      </w:r>
      <w:r w:rsidRPr="004D0C7F">
        <w:rPr>
          <w:rFonts w:ascii="Georgia" w:hAnsi="Georgia"/>
        </w:rPr>
        <w:t xml:space="preserve"> symphonie de Mozart (?).— Exécution de l'ouverture de </w:t>
      </w:r>
      <w:r w:rsidRPr="004D0C7F">
        <w:rPr>
          <w:rFonts w:ascii="Georgia" w:hAnsi="Georgia"/>
          <w:i/>
        </w:rPr>
        <w:t>Waverley</w:t>
      </w:r>
      <w:r w:rsidRPr="004D0C7F">
        <w:rPr>
          <w:rFonts w:ascii="Georgia" w:hAnsi="Georgia"/>
        </w:rPr>
        <w:t xml:space="preserve"> à l'Académie royale de musique de Londres.</w:t>
      </w:r>
    </w:p>
    <w:p w:rsidR="002D6D57" w:rsidRPr="004D0C7F" w:rsidRDefault="002D6D57">
      <w:pPr>
        <w:ind w:firstLine="585"/>
        <w:jc w:val="both"/>
        <w:rPr>
          <w:rFonts w:ascii="Georgia" w:hAnsi="Georgia"/>
        </w:rPr>
      </w:pPr>
      <w:r w:rsidRPr="004D0C7F">
        <w:rPr>
          <w:rFonts w:ascii="Georgia" w:hAnsi="Georgia"/>
        </w:rPr>
        <w:t xml:space="preserve">24 mars : Dans </w:t>
      </w:r>
      <w:r w:rsidRPr="004D0C7F">
        <w:rPr>
          <w:rFonts w:ascii="Georgia" w:hAnsi="Georgia"/>
          <w:i/>
        </w:rPr>
        <w:t>RGM</w:t>
      </w:r>
      <w:r w:rsidRPr="004D0C7F">
        <w:rPr>
          <w:rFonts w:ascii="Georgia" w:hAnsi="Georgia"/>
        </w:rPr>
        <w:t>, " 2</w:t>
      </w:r>
      <w:r w:rsidRPr="004D0C7F">
        <w:rPr>
          <w:rFonts w:ascii="Georgia" w:hAnsi="Georgia"/>
          <w:vertAlign w:val="superscript"/>
        </w:rPr>
        <w:t>e</w:t>
      </w:r>
      <w:r w:rsidRPr="004D0C7F">
        <w:rPr>
          <w:rFonts w:ascii="Georgia" w:hAnsi="Georgia"/>
        </w:rPr>
        <w:t xml:space="preserve"> concert de la </w:t>
      </w:r>
      <w:r w:rsidRPr="004D0C7F">
        <w:rPr>
          <w:rFonts w:ascii="Georgia" w:hAnsi="Georgia"/>
          <w:i/>
        </w:rPr>
        <w:t>Gazette musicale</w:t>
      </w:r>
      <w:r w:rsidRPr="004D0C7F">
        <w:rPr>
          <w:rFonts w:ascii="Georgia" w:hAnsi="Georgia"/>
        </w:rPr>
        <w:t xml:space="preserve"> repris des</w:t>
      </w:r>
      <w:r w:rsidRPr="004D0C7F">
        <w:rPr>
          <w:rFonts w:ascii="Georgia" w:hAnsi="Georgia"/>
          <w:i/>
        </w:rPr>
        <w:t xml:space="preserve"> Débats</w:t>
      </w:r>
      <w:r w:rsidRPr="004D0C7F">
        <w:rPr>
          <w:rFonts w:ascii="Georgia" w:hAnsi="Georgia"/>
        </w:rPr>
        <w:t xml:space="preserve"> du 17 mars.</w:t>
      </w:r>
    </w:p>
    <w:p w:rsidR="002D6D57" w:rsidRPr="004D0C7F" w:rsidRDefault="002D6D57">
      <w:pPr>
        <w:ind w:firstLine="585"/>
        <w:jc w:val="both"/>
        <w:rPr>
          <w:rFonts w:ascii="Georgia" w:hAnsi="Georgia"/>
        </w:rPr>
      </w:pPr>
      <w:r w:rsidRPr="004D0C7F">
        <w:rPr>
          <w:rFonts w:ascii="Georgia" w:hAnsi="Georgia"/>
        </w:rPr>
        <w:t xml:space="preserve">28 mars : Dans </w:t>
      </w:r>
      <w:r w:rsidRPr="004D0C7F">
        <w:rPr>
          <w:rFonts w:ascii="Georgia" w:hAnsi="Georgia"/>
          <w:i/>
        </w:rPr>
        <w:t>RGM</w:t>
      </w:r>
      <w:r w:rsidRPr="004D0C7F">
        <w:rPr>
          <w:rFonts w:ascii="Georgia" w:hAnsi="Georgia"/>
        </w:rPr>
        <w:t>," Sixième concert du Conservatoire ". Exécution à Montpellier de l'ou</w:t>
      </w:r>
      <w:r w:rsidRPr="004D0C7F">
        <w:rPr>
          <w:rFonts w:ascii="Georgia" w:hAnsi="Georgia"/>
        </w:rPr>
        <w:softHyphen/>
        <w:t>verture des Francs-Juges. Il est aussi précisé qu'à la souscription pour un monument à Beethoven, Berlioz a versé 20 francs (600 francs de l'an 2000, personne n'a donné plus), et que le montant total est dérisoire.</w:t>
      </w:r>
    </w:p>
    <w:p w:rsidR="002D6D57" w:rsidRPr="004D0C7F" w:rsidRDefault="002D6D57">
      <w:pPr>
        <w:ind w:firstLine="585"/>
        <w:jc w:val="both"/>
        <w:rPr>
          <w:rFonts w:ascii="Georgia" w:hAnsi="Georgia"/>
        </w:rPr>
      </w:pPr>
      <w:r w:rsidRPr="004D0C7F">
        <w:rPr>
          <w:rFonts w:ascii="Georgia" w:hAnsi="Georgia"/>
        </w:rPr>
        <w:t>29 mars : Berlioz assiste au concert extraordinaire du Vendredi saint du Conservatoire : 7</w:t>
      </w:r>
      <w:r w:rsidRPr="004D0C7F">
        <w:rPr>
          <w:rFonts w:ascii="Georgia" w:hAnsi="Georgia"/>
          <w:vertAlign w:val="superscript"/>
        </w:rPr>
        <w:t>e</w:t>
      </w:r>
      <w:r w:rsidRPr="004D0C7F">
        <w:rPr>
          <w:rFonts w:ascii="Georgia" w:hAnsi="Georgia"/>
        </w:rPr>
        <w:t xml:space="preserve"> symphonie de Beethoven ; fantaisie pour piano sur </w:t>
      </w:r>
      <w:r w:rsidRPr="004D0C7F">
        <w:rPr>
          <w:rFonts w:ascii="Georgia" w:hAnsi="Georgia"/>
          <w:i/>
          <w:iCs/>
        </w:rPr>
        <w:t>Guido et Ginevra</w:t>
      </w:r>
      <w:r w:rsidRPr="004D0C7F">
        <w:rPr>
          <w:rFonts w:ascii="Georgia" w:hAnsi="Georgia"/>
        </w:rPr>
        <w:t xml:space="preserve"> d'Halévy, par Doehler ; motet de Cherubini ; fragments du septuor de Beethoven ; première partie de </w:t>
      </w:r>
      <w:r w:rsidRPr="004D0C7F">
        <w:rPr>
          <w:rFonts w:ascii="Georgia" w:hAnsi="Georgia"/>
          <w:i/>
          <w:iCs/>
        </w:rPr>
        <w:t>La Création</w:t>
      </w:r>
      <w:r w:rsidRPr="004D0C7F">
        <w:rPr>
          <w:rFonts w:ascii="Georgia" w:hAnsi="Georgia"/>
        </w:rPr>
        <w:t xml:space="preserve"> de Haydn.</w:t>
      </w:r>
    </w:p>
    <w:p w:rsidR="002D6D57" w:rsidRPr="004D0C7F" w:rsidRDefault="002D6D57">
      <w:pPr>
        <w:ind w:firstLine="585"/>
        <w:jc w:val="both"/>
        <w:rPr>
          <w:rFonts w:ascii="Georgia" w:hAnsi="Georgia"/>
        </w:rPr>
      </w:pPr>
      <w:r w:rsidRPr="004D0C7F">
        <w:rPr>
          <w:rFonts w:ascii="Georgia" w:hAnsi="Georgia"/>
        </w:rPr>
        <w:t>31 mars : Il assiste au concert extraordinaire de Pâques du Conservatoire : 6</w:t>
      </w:r>
      <w:r w:rsidRPr="004D0C7F">
        <w:rPr>
          <w:rFonts w:ascii="Georgia" w:hAnsi="Georgia"/>
          <w:vertAlign w:val="superscript"/>
        </w:rPr>
        <w:t>e</w:t>
      </w:r>
      <w:r w:rsidRPr="004D0C7F">
        <w:rPr>
          <w:rFonts w:ascii="Georgia" w:hAnsi="Georgia"/>
        </w:rPr>
        <w:t xml:space="preserve"> symphonie de Beethoven ; air du </w:t>
      </w:r>
      <w:r w:rsidRPr="004D0C7F">
        <w:rPr>
          <w:rFonts w:ascii="Georgia" w:hAnsi="Georgia"/>
          <w:i/>
          <w:iCs/>
        </w:rPr>
        <w:t>Freischütz</w:t>
      </w:r>
      <w:r w:rsidRPr="004D0C7F">
        <w:rPr>
          <w:rFonts w:ascii="Georgia" w:hAnsi="Georgia"/>
        </w:rPr>
        <w:t xml:space="preserve"> ; chœur de Joseph de Méhul ; air suisse pour la flûte par Doms ; sym</w:t>
      </w:r>
      <w:r w:rsidRPr="004D0C7F">
        <w:rPr>
          <w:rFonts w:ascii="Georgia" w:hAnsi="Georgia"/>
        </w:rPr>
        <w:softHyphen/>
        <w:t xml:space="preserve">phonie op. 80 de Haydn. avril : Il assiste au </w:t>
      </w:r>
      <w:r w:rsidRPr="004D0C7F">
        <w:rPr>
          <w:rFonts w:ascii="Georgia" w:hAnsi="Georgia"/>
          <w:i/>
          <w:iCs/>
        </w:rPr>
        <w:t>Lac des fées</w:t>
      </w:r>
      <w:r w:rsidRPr="004D0C7F">
        <w:rPr>
          <w:rFonts w:ascii="Georgia" w:hAnsi="Georgia"/>
        </w:rPr>
        <w:t xml:space="preserve"> d'Auber à l'Opéra.</w:t>
      </w:r>
    </w:p>
    <w:p w:rsidR="002D6D57" w:rsidRPr="004D0C7F" w:rsidRDefault="002D6D57">
      <w:pPr>
        <w:ind w:firstLine="585"/>
        <w:jc w:val="both"/>
        <w:rPr>
          <w:rFonts w:ascii="Georgia" w:hAnsi="Georgia"/>
        </w:rPr>
      </w:pPr>
      <w:r w:rsidRPr="004D0C7F">
        <w:rPr>
          <w:rFonts w:ascii="Georgia" w:hAnsi="Georgia"/>
        </w:rPr>
        <w:t>2 avril : Mariage, à La Côte-Saint-André, d'Adèle Berlioz avec le notaire Marc Suat ; Berlioz ne peut y être présent. Réserve du D</w:t>
      </w:r>
      <w:r w:rsidRPr="004D0C7F">
        <w:rPr>
          <w:rFonts w:ascii="Georgia" w:hAnsi="Georgia"/>
          <w:vertAlign w:val="superscript"/>
        </w:rPr>
        <w:t>r</w:t>
      </w:r>
      <w:r w:rsidRPr="004D0C7F">
        <w:rPr>
          <w:rFonts w:ascii="Georgia" w:hAnsi="Georgia"/>
        </w:rPr>
        <w:t xml:space="preserve"> Berlioz et de sa fille Nanci. La piètre opinion qu'ont Nanci et son mari, Camille Pal, de Marc Suat, considéré comme socialement inférieur, sera cause de friction entre les deux sœurs. Froid momentané entre Adèle et son frère. Berlioz semble n'avoir alors que peu de sympathie pour son nouveau beau-frère, avec lequel plus tard il aura d'excellentes relations. — Il assiste, avec Harriet, à la première de la pièce d'Alexandre Dumas, Mademoiselle de Bel</w:t>
      </w:r>
      <w:r w:rsidRPr="004D0C7F">
        <w:rPr>
          <w:rFonts w:ascii="Georgia" w:hAnsi="Georgia"/>
        </w:rPr>
        <w:softHyphen/>
        <w:t>le-Isle, au Théâtre-Français.</w:t>
      </w:r>
    </w:p>
    <w:p w:rsidR="009703D9" w:rsidRDefault="002D6D57" w:rsidP="009703D9">
      <w:pPr>
        <w:ind w:firstLine="585"/>
        <w:jc w:val="both"/>
        <w:rPr>
          <w:rFonts w:ascii="Georgia" w:hAnsi="Georgia"/>
        </w:rPr>
      </w:pPr>
      <w:r w:rsidRPr="004D0C7F">
        <w:rPr>
          <w:rFonts w:ascii="Georgia" w:hAnsi="Georgia"/>
        </w:rPr>
        <w:t>3 avril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Lac des fées</w:t>
      </w:r>
      <w:r w:rsidRPr="004D0C7F">
        <w:rPr>
          <w:rFonts w:ascii="Georgia" w:hAnsi="Georgia"/>
        </w:rPr>
        <w:t>.</w:t>
      </w:r>
    </w:p>
    <w:p w:rsidR="002D6D57" w:rsidRPr="004D0C7F" w:rsidRDefault="002D6D57" w:rsidP="009703D9">
      <w:pPr>
        <w:ind w:firstLine="585"/>
        <w:jc w:val="both"/>
        <w:rPr>
          <w:rFonts w:ascii="Georgia" w:hAnsi="Georgia"/>
        </w:rPr>
      </w:pPr>
      <w:r w:rsidRPr="004D0C7F">
        <w:rPr>
          <w:rFonts w:ascii="Georgia" w:hAnsi="Georgia"/>
        </w:rPr>
        <w:t xml:space="preserve">4 avril : Dans </w:t>
      </w:r>
      <w:r w:rsidRPr="004D0C7F">
        <w:rPr>
          <w:rFonts w:ascii="Georgia" w:hAnsi="Georgia"/>
          <w:i/>
        </w:rPr>
        <w:t>RGM</w:t>
      </w:r>
      <w:r w:rsidRPr="004D0C7F">
        <w:rPr>
          <w:rFonts w:ascii="Georgia" w:hAnsi="Georgia"/>
        </w:rPr>
        <w:t>," Variétés. Critique des critiques. À propos d'un cri-tique " ; non signé, at</w:t>
      </w:r>
      <w:r w:rsidRPr="004D0C7F">
        <w:rPr>
          <w:rFonts w:ascii="Georgia" w:hAnsi="Georgia"/>
        </w:rPr>
        <w:softHyphen/>
        <w:t>tribué à Berlioz.</w:t>
      </w:r>
    </w:p>
    <w:p w:rsidR="002D6D57" w:rsidRPr="004D0C7F" w:rsidRDefault="002D6D57">
      <w:pPr>
        <w:ind w:firstLine="585"/>
        <w:jc w:val="both"/>
        <w:rPr>
          <w:rFonts w:ascii="Georgia" w:hAnsi="Georgia"/>
        </w:rPr>
      </w:pPr>
      <w:r w:rsidRPr="004D0C7F">
        <w:rPr>
          <w:rFonts w:ascii="Georgia" w:hAnsi="Georgia"/>
        </w:rPr>
        <w:lastRenderedPageBreak/>
        <w:t xml:space="preserve">7 avril : Dans </w:t>
      </w:r>
      <w:r w:rsidRPr="004D0C7F">
        <w:rPr>
          <w:rFonts w:ascii="Georgia" w:hAnsi="Georgia"/>
          <w:i/>
        </w:rPr>
        <w:t>RGM</w:t>
      </w:r>
      <w:r w:rsidRPr="004D0C7F">
        <w:rPr>
          <w:rFonts w:ascii="Georgia" w:hAnsi="Georgia"/>
        </w:rPr>
        <w:t>, " Conservatoire. Concerts du Vendredi saint et du jour de Pâques ".</w:t>
      </w:r>
    </w:p>
    <w:p w:rsidR="002D6D57" w:rsidRPr="004D0C7F" w:rsidRDefault="002D6D57">
      <w:pPr>
        <w:ind w:firstLine="585"/>
        <w:jc w:val="both"/>
        <w:rPr>
          <w:rFonts w:ascii="Georgia" w:hAnsi="Georgia"/>
        </w:rPr>
      </w:pPr>
      <w:r w:rsidRPr="004D0C7F">
        <w:rPr>
          <w:rFonts w:ascii="Georgia" w:hAnsi="Georgia"/>
        </w:rPr>
        <w:t xml:space="preserve">15 avril : Berlioz assiste, à l'Opéra-Comique, aux </w:t>
      </w:r>
      <w:r w:rsidRPr="004D0C7F">
        <w:rPr>
          <w:rFonts w:ascii="Georgia" w:hAnsi="Georgia"/>
          <w:i/>
          <w:iCs/>
        </w:rPr>
        <w:t>Treize</w:t>
      </w:r>
      <w:r w:rsidRPr="004D0C7F">
        <w:rPr>
          <w:rFonts w:ascii="Georgia" w:hAnsi="Georgia"/>
        </w:rPr>
        <w:t xml:space="preserve"> d'Halévy.</w:t>
      </w:r>
    </w:p>
    <w:p w:rsidR="002D6D57" w:rsidRPr="004D0C7F" w:rsidRDefault="002D6D57">
      <w:pPr>
        <w:ind w:firstLine="585"/>
        <w:jc w:val="both"/>
        <w:rPr>
          <w:rFonts w:ascii="Georgia" w:hAnsi="Georgia"/>
        </w:rPr>
      </w:pPr>
      <w:r w:rsidRPr="004D0C7F">
        <w:rPr>
          <w:rFonts w:ascii="Georgia" w:hAnsi="Georgia"/>
        </w:rPr>
        <w:t>18 avril : Dans les</w:t>
      </w:r>
      <w:r w:rsidRPr="004D0C7F">
        <w:rPr>
          <w:rFonts w:ascii="Georgia" w:hAnsi="Georgia"/>
          <w:i/>
        </w:rPr>
        <w:t xml:space="preserve"> Débats</w:t>
      </w:r>
      <w:r w:rsidRPr="004D0C7F">
        <w:rPr>
          <w:rFonts w:ascii="Georgia" w:hAnsi="Georgia"/>
        </w:rPr>
        <w:t xml:space="preserve">, compte rendu des </w:t>
      </w:r>
      <w:r w:rsidRPr="004D0C7F">
        <w:rPr>
          <w:rFonts w:ascii="Georgia" w:hAnsi="Georgia"/>
          <w:i/>
          <w:iCs/>
        </w:rPr>
        <w:t>Treize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28 avril : Berlioz assiste au concert de Reber : symphonie ; ouverture du Ménétrier ; chœur des </w:t>
      </w:r>
      <w:r w:rsidRPr="004D0C7F">
        <w:rPr>
          <w:rFonts w:ascii="Georgia" w:hAnsi="Georgia"/>
          <w:i/>
          <w:iCs/>
        </w:rPr>
        <w:t>Pirates</w:t>
      </w:r>
      <w:r w:rsidRPr="004D0C7F">
        <w:rPr>
          <w:rFonts w:ascii="Georgia" w:hAnsi="Georgia"/>
        </w:rPr>
        <w:t xml:space="preserve"> ; scène de </w:t>
      </w:r>
      <w:r w:rsidRPr="004D0C7F">
        <w:rPr>
          <w:rFonts w:ascii="Georgia" w:hAnsi="Georgia"/>
          <w:i/>
          <w:iCs/>
        </w:rPr>
        <w:t>Charles Martel</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Début mai : Il assiste à une soirée chez le marquis Astolphe de Custine ; y sont aussi Chateau</w:t>
      </w:r>
      <w:r w:rsidRPr="004D0C7F">
        <w:rPr>
          <w:rFonts w:ascii="Georgia" w:hAnsi="Georgia"/>
        </w:rPr>
        <w:softHyphen/>
        <w:t>briand, Lamartine, Hugo, Balzac, Gautier, M</w:t>
      </w:r>
      <w:r w:rsidRPr="004D0C7F">
        <w:rPr>
          <w:rFonts w:ascii="Georgia" w:hAnsi="Georgia"/>
          <w:vertAlign w:val="superscript"/>
        </w:rPr>
        <w:t>me</w:t>
      </w:r>
      <w:r w:rsidRPr="004D0C7F">
        <w:rPr>
          <w:rFonts w:ascii="Georgia" w:hAnsi="Georgia"/>
        </w:rPr>
        <w:t xml:space="preserve"> de Girardin, les Bertin, etc.</w:t>
      </w:r>
    </w:p>
    <w:p w:rsidR="002D6D57" w:rsidRPr="004D0C7F" w:rsidRDefault="002D6D57">
      <w:pPr>
        <w:ind w:firstLine="585"/>
        <w:jc w:val="both"/>
        <w:rPr>
          <w:rFonts w:ascii="Georgia" w:hAnsi="Georgia"/>
        </w:rPr>
      </w:pPr>
      <w:r w:rsidRPr="004D0C7F">
        <w:rPr>
          <w:rFonts w:ascii="Georgia" w:hAnsi="Georgia"/>
        </w:rPr>
        <w:t>3 mai : Mort, à Paris, de Ferdinand Paër, né en 1771. Berlioz sera candidat à son fauteuil à l'Institut.</w:t>
      </w:r>
    </w:p>
    <w:p w:rsidR="002D6D57" w:rsidRPr="004D0C7F" w:rsidRDefault="002D6D57">
      <w:pPr>
        <w:ind w:firstLine="585"/>
        <w:jc w:val="both"/>
        <w:rPr>
          <w:rFonts w:ascii="Georgia" w:hAnsi="Georgia"/>
        </w:rPr>
      </w:pPr>
      <w:r w:rsidRPr="004D0C7F">
        <w:rPr>
          <w:rFonts w:ascii="Georgia" w:hAnsi="Georgia"/>
        </w:rPr>
        <w:t xml:space="preserve">6 mai : Berlioz assiste au </w:t>
      </w:r>
      <w:r w:rsidRPr="004D0C7F">
        <w:rPr>
          <w:rFonts w:ascii="Georgia" w:hAnsi="Georgia"/>
          <w:i/>
          <w:iCs/>
        </w:rPr>
        <w:t>Panier Fleury</w:t>
      </w:r>
      <w:r w:rsidRPr="004D0C7F">
        <w:rPr>
          <w:rFonts w:ascii="Georgia" w:hAnsi="Georgia"/>
        </w:rPr>
        <w:t xml:space="preserve"> d'Ambroise Thomas à l'Opéra-Comique.</w:t>
      </w:r>
    </w:p>
    <w:p w:rsidR="002D6D57" w:rsidRPr="004D0C7F" w:rsidRDefault="002D6D57">
      <w:pPr>
        <w:ind w:firstLine="585"/>
        <w:jc w:val="both"/>
        <w:rPr>
          <w:rFonts w:ascii="Georgia" w:hAnsi="Georgia"/>
        </w:rPr>
      </w:pPr>
      <w:r w:rsidRPr="004D0C7F">
        <w:rPr>
          <w:rFonts w:ascii="Georgia" w:hAnsi="Georgia"/>
        </w:rPr>
        <w:t>7 mai : Berlioz assiste aux obsèques de Paër. Il est reçu à sa demande par le comte de Gaspa</w:t>
      </w:r>
      <w:r w:rsidRPr="004D0C7F">
        <w:rPr>
          <w:rFonts w:ascii="Georgia" w:hAnsi="Georgia"/>
        </w:rPr>
        <w:softHyphen/>
        <w:t xml:space="preserve">rin, ministre de l'Intérieur. Il assiste vers la même période aux reprises du </w:t>
      </w:r>
      <w:r w:rsidRPr="004D0C7F">
        <w:rPr>
          <w:rFonts w:ascii="Georgia" w:hAnsi="Georgia"/>
          <w:i/>
        </w:rPr>
        <w:t>Comte Ory</w:t>
      </w:r>
      <w:r w:rsidRPr="004D0C7F">
        <w:rPr>
          <w:rFonts w:ascii="Georgia" w:hAnsi="Georgia"/>
        </w:rPr>
        <w:t xml:space="preserve"> de Rossini et de </w:t>
      </w:r>
      <w:r w:rsidRPr="004D0C7F">
        <w:rPr>
          <w:rFonts w:ascii="Georgia" w:hAnsi="Georgia"/>
          <w:i/>
        </w:rPr>
        <w:t>La Juive</w:t>
      </w:r>
      <w:r w:rsidRPr="004D0C7F">
        <w:rPr>
          <w:rFonts w:ascii="Georgia" w:hAnsi="Georgia"/>
        </w:rPr>
        <w:t xml:space="preserve"> d'Halévy à l'Opéra.</w:t>
      </w:r>
    </w:p>
    <w:p w:rsidR="002D6D57" w:rsidRPr="004D0C7F" w:rsidRDefault="002D6D57">
      <w:pPr>
        <w:ind w:firstLine="585"/>
        <w:jc w:val="both"/>
        <w:rPr>
          <w:rFonts w:ascii="Georgia" w:hAnsi="Georgia"/>
        </w:rPr>
      </w:pPr>
      <w:r w:rsidRPr="004D0C7F">
        <w:rPr>
          <w:rFonts w:ascii="Georgia" w:hAnsi="Georgia"/>
        </w:rPr>
        <w:t xml:space="preserve">9 mai : La </w:t>
      </w:r>
      <w:r w:rsidRPr="004D0C7F">
        <w:rPr>
          <w:rFonts w:ascii="Georgia" w:hAnsi="Georgia"/>
          <w:i/>
          <w:iCs/>
        </w:rPr>
        <w:t>Revue Musicale</w:t>
      </w:r>
      <w:r w:rsidRPr="004D0C7F">
        <w:rPr>
          <w:rFonts w:ascii="Georgia" w:hAnsi="Georgia"/>
        </w:rPr>
        <w:t xml:space="preserve"> annonce que Berlioz se présentera à l'Institut au fauteuil de Paër (autres candidats : Adam et Onslow).</w:t>
      </w:r>
    </w:p>
    <w:p w:rsidR="002D6D57" w:rsidRPr="004D0C7F" w:rsidRDefault="002D6D57">
      <w:pPr>
        <w:ind w:firstLine="585"/>
        <w:jc w:val="both"/>
        <w:rPr>
          <w:rFonts w:ascii="Georgia" w:hAnsi="Georgia"/>
        </w:rPr>
      </w:pPr>
      <w:r w:rsidRPr="004D0C7F">
        <w:rPr>
          <w:rFonts w:ascii="Georgia" w:hAnsi="Georgia"/>
        </w:rPr>
        <w:t>10 mai : Sur proposition du comte de Gasparin, Berlioz est nommé chevalier de la Légion d'honneur (Même promotion que Duponchel, directeur de l'Opéra). Il choisit Meyerbeer comme parrain. — Il pose sa candidature à la classe de composition du Conservatoire, tenue auparavant par Paër. — Dans les</w:t>
      </w:r>
      <w:r w:rsidRPr="004D0C7F">
        <w:rPr>
          <w:rFonts w:ascii="Georgia" w:hAnsi="Georgia"/>
          <w:i/>
        </w:rPr>
        <w:t xml:space="preserve"> Débats</w:t>
      </w:r>
      <w:r w:rsidRPr="004D0C7F">
        <w:rPr>
          <w:rFonts w:ascii="Georgia" w:hAnsi="Georgia"/>
        </w:rPr>
        <w:t xml:space="preserve">," Concert au bénéfice du tremblement de terre de la Martinique. Concert de M. Henri Reber ". Compte rendu du </w:t>
      </w:r>
      <w:r w:rsidRPr="004D0C7F">
        <w:rPr>
          <w:rFonts w:ascii="Georgia" w:hAnsi="Georgia"/>
          <w:i/>
          <w:iCs/>
        </w:rPr>
        <w:t>Panier Fleury</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11 mai : Berlioz écrit à son père qu'il a été repris de son mal de poitrine. Cependant il assiste, à l'église Saint-Roch, au service funèbre du ténor Adolphe Nourrit et à son inhumation au cimetière Montparnasse, et dîne avec Harriet chez Spontini.</w:t>
      </w:r>
    </w:p>
    <w:p w:rsidR="002D6D57" w:rsidRPr="004D0C7F" w:rsidRDefault="002D6D57">
      <w:pPr>
        <w:ind w:firstLine="585"/>
        <w:jc w:val="both"/>
        <w:rPr>
          <w:rFonts w:ascii="Georgia" w:hAnsi="Georgia"/>
        </w:rPr>
      </w:pPr>
      <w:r w:rsidRPr="004D0C7F">
        <w:rPr>
          <w:rFonts w:ascii="Georgia" w:hAnsi="Georgia"/>
        </w:rPr>
        <w:t>24 mai : Achèvement d'</w:t>
      </w:r>
      <w:r w:rsidRPr="004D0C7F">
        <w:rPr>
          <w:rFonts w:ascii="Georgia" w:hAnsi="Georgia"/>
          <w:i/>
          <w:iCs/>
        </w:rPr>
        <w:t>Aubade</w:t>
      </w:r>
      <w:r w:rsidRPr="004D0C7F">
        <w:rPr>
          <w:rFonts w:ascii="Georgia" w:hAnsi="Georgia"/>
        </w:rPr>
        <w:t>, pour voix et deux cors, sur un texte de Musset.</w:t>
      </w:r>
    </w:p>
    <w:p w:rsidR="002D6D57" w:rsidRPr="004D0C7F" w:rsidRDefault="002D6D57">
      <w:pPr>
        <w:ind w:firstLine="585"/>
        <w:jc w:val="both"/>
        <w:rPr>
          <w:rFonts w:ascii="Georgia" w:hAnsi="Georgia"/>
        </w:rPr>
      </w:pPr>
      <w:r w:rsidRPr="004D0C7F">
        <w:rPr>
          <w:rFonts w:ascii="Georgia" w:hAnsi="Georgia"/>
        </w:rPr>
        <w:t>28 mai : Dans les</w:t>
      </w:r>
      <w:r w:rsidRPr="004D0C7F">
        <w:rPr>
          <w:rFonts w:ascii="Georgia" w:hAnsi="Georgia"/>
          <w:i/>
        </w:rPr>
        <w:t xml:space="preserve"> Débats</w:t>
      </w:r>
      <w:r w:rsidRPr="004D0C7F">
        <w:rPr>
          <w:rFonts w:ascii="Georgia" w:hAnsi="Georgia"/>
        </w:rPr>
        <w:t xml:space="preserve">, " Théâtre de l'Opéra. Débuts de Mario et de Mlle Nathan. — Le Comte Orv. — </w:t>
      </w:r>
      <w:r w:rsidRPr="004D0C7F">
        <w:rPr>
          <w:rFonts w:ascii="Georgia" w:hAnsi="Georgia"/>
          <w:i/>
        </w:rPr>
        <w:t>La Juive</w:t>
      </w:r>
      <w:r w:rsidRPr="004D0C7F">
        <w:rPr>
          <w:rFonts w:ascii="Georgia" w:hAnsi="Georgia"/>
        </w:rPr>
        <w:t>. Instruments de musique. Exposition des produits de l'Industrie ".</w:t>
      </w:r>
    </w:p>
    <w:p w:rsidR="009703D9" w:rsidRDefault="002D6D57" w:rsidP="009703D9">
      <w:pPr>
        <w:ind w:firstLine="585"/>
        <w:jc w:val="both"/>
        <w:rPr>
          <w:rFonts w:ascii="Georgia" w:hAnsi="Georgia"/>
        </w:rPr>
      </w:pPr>
      <w:r w:rsidRPr="004D0C7F">
        <w:rPr>
          <w:rFonts w:ascii="Georgia" w:hAnsi="Georgia"/>
        </w:rPr>
        <w:t>Dernière semaine de mai - mi juin : Adèle Suat fait un voyage à Paris avec son mari, et ils rendent visite à Berlioz et à Harriet. Adèle accompagne son frère chez Vigny.</w:t>
      </w:r>
      <w:r w:rsidR="009703D9">
        <w:rPr>
          <w:rFonts w:ascii="Georgia" w:hAnsi="Georgia"/>
        </w:rPr>
        <w:t xml:space="preserve"> </w:t>
      </w:r>
    </w:p>
    <w:p w:rsidR="002D6D57" w:rsidRPr="004D0C7F" w:rsidRDefault="002D6D57" w:rsidP="009703D9">
      <w:pPr>
        <w:ind w:firstLine="585"/>
        <w:jc w:val="both"/>
        <w:rPr>
          <w:rFonts w:ascii="Georgia" w:hAnsi="Georgia"/>
        </w:rPr>
      </w:pPr>
      <w:r w:rsidRPr="004D0C7F">
        <w:rPr>
          <w:rFonts w:ascii="Georgia" w:hAnsi="Georgia"/>
        </w:rPr>
        <w:t xml:space="preserve">29 mai : Soirée familiale à l'Opéra : </w:t>
      </w:r>
      <w:r w:rsidRPr="004D0C7F">
        <w:rPr>
          <w:rFonts w:ascii="Georgia" w:hAnsi="Georgia"/>
          <w:i/>
          <w:iCs/>
        </w:rPr>
        <w:t>Le Lac des Fées</w:t>
      </w:r>
      <w:r w:rsidRPr="004D0C7F">
        <w:rPr>
          <w:rFonts w:ascii="Georgia" w:hAnsi="Georgia"/>
        </w:rPr>
        <w:t xml:space="preserve"> d'Auber, avec Duprez dans le rôle princi</w:t>
      </w:r>
      <w:r w:rsidRPr="004D0C7F">
        <w:rPr>
          <w:rFonts w:ascii="Georgia" w:hAnsi="Georgia"/>
        </w:rPr>
        <w:softHyphen/>
        <w:t>pal. À l'entracte Adèle est présentée à Dumas.</w:t>
      </w:r>
    </w:p>
    <w:p w:rsidR="002D6D57" w:rsidRPr="004D0C7F" w:rsidRDefault="002D6D57">
      <w:pPr>
        <w:ind w:firstLine="585"/>
        <w:jc w:val="both"/>
        <w:rPr>
          <w:rFonts w:ascii="Georgia" w:hAnsi="Georgia"/>
        </w:rPr>
      </w:pPr>
      <w:r w:rsidRPr="004D0C7F">
        <w:rPr>
          <w:rFonts w:ascii="Georgia" w:hAnsi="Georgia"/>
        </w:rPr>
        <w:t>30 mai : Adèle garde Louis toute la journée.</w:t>
      </w:r>
    </w:p>
    <w:p w:rsidR="002D6D57" w:rsidRPr="004D0C7F" w:rsidRDefault="002D6D57">
      <w:pPr>
        <w:ind w:firstLine="585"/>
        <w:jc w:val="both"/>
        <w:rPr>
          <w:rFonts w:ascii="Georgia" w:hAnsi="Georgia"/>
        </w:rPr>
      </w:pPr>
      <w:r w:rsidRPr="004D0C7F">
        <w:rPr>
          <w:rFonts w:ascii="Georgia" w:hAnsi="Georgia"/>
        </w:rPr>
        <w:t>4 juin : Berlioz assiste, à l'Opéra-Comique, à Polichinelle de Montfort.</w:t>
      </w:r>
    </w:p>
    <w:p w:rsidR="002D6D57" w:rsidRPr="004D0C7F" w:rsidRDefault="002D6D57">
      <w:pPr>
        <w:ind w:firstLine="585"/>
        <w:jc w:val="both"/>
        <w:rPr>
          <w:rFonts w:ascii="Georgia" w:hAnsi="Georgia"/>
        </w:rPr>
      </w:pPr>
      <w:r w:rsidRPr="004D0C7F">
        <w:rPr>
          <w:rFonts w:ascii="Georgia" w:hAnsi="Georgia"/>
        </w:rPr>
        <w:t xml:space="preserve">11 juin : Dans la </w:t>
      </w:r>
      <w:r w:rsidRPr="004D0C7F">
        <w:rPr>
          <w:rFonts w:ascii="Georgia" w:hAnsi="Georgia"/>
          <w:i/>
          <w:iCs/>
        </w:rPr>
        <w:t>Neue Zeitschrift fur Musik</w:t>
      </w:r>
      <w:r w:rsidRPr="004D0C7F">
        <w:rPr>
          <w:rFonts w:ascii="Georgia" w:hAnsi="Georgia"/>
        </w:rPr>
        <w:t>, Schumann fait un compte rendu élogieux de l'ou</w:t>
      </w:r>
      <w:r w:rsidRPr="004D0C7F">
        <w:rPr>
          <w:rFonts w:ascii="Georgia" w:hAnsi="Georgia"/>
        </w:rPr>
        <w:softHyphen/>
        <w:t xml:space="preserve">verture de </w:t>
      </w:r>
      <w:r w:rsidRPr="004D0C7F">
        <w:rPr>
          <w:rFonts w:ascii="Georgia" w:hAnsi="Georgia"/>
          <w:i/>
          <w:iCs/>
        </w:rPr>
        <w:t>Waverlev</w:t>
      </w:r>
      <w:r w:rsidRPr="004D0C7F">
        <w:rPr>
          <w:rFonts w:ascii="Georgia" w:hAnsi="Georgia"/>
        </w:rPr>
        <w:t>, qu'il ne connaît d'ailleurs qu'en partition.</w:t>
      </w:r>
    </w:p>
    <w:p w:rsidR="002D6D57" w:rsidRPr="004D0C7F" w:rsidRDefault="002D6D57">
      <w:pPr>
        <w:ind w:firstLine="585"/>
        <w:jc w:val="both"/>
        <w:rPr>
          <w:rFonts w:ascii="Georgia" w:hAnsi="Georgia"/>
        </w:rPr>
      </w:pPr>
      <w:r w:rsidRPr="004D0C7F">
        <w:rPr>
          <w:rFonts w:ascii="Georgia" w:hAnsi="Georgia"/>
        </w:rPr>
        <w:t>15 juin : Spontini est élu au fauteuil de Paër à l'Institut, au premier tour.</w:t>
      </w:r>
    </w:p>
    <w:p w:rsidR="002D6D57" w:rsidRPr="004D0C7F" w:rsidRDefault="002D6D57">
      <w:pPr>
        <w:ind w:firstLine="585"/>
        <w:jc w:val="both"/>
        <w:rPr>
          <w:rFonts w:ascii="Georgia" w:hAnsi="Georgia"/>
        </w:rPr>
      </w:pPr>
      <w:r w:rsidRPr="004D0C7F">
        <w:rPr>
          <w:rFonts w:ascii="Georgia" w:hAnsi="Georgia"/>
        </w:rPr>
        <w:t>19 juin : Dans les</w:t>
      </w:r>
      <w:r w:rsidRPr="004D0C7F">
        <w:rPr>
          <w:rFonts w:ascii="Georgia" w:hAnsi="Georgia"/>
          <w:i/>
        </w:rPr>
        <w:t xml:space="preserve"> Débats</w:t>
      </w:r>
      <w:r w:rsidRPr="004D0C7F">
        <w:rPr>
          <w:rFonts w:ascii="Georgia" w:hAnsi="Georgia"/>
        </w:rPr>
        <w:t xml:space="preserve">, compte rendu des </w:t>
      </w:r>
      <w:r w:rsidRPr="004D0C7F">
        <w:rPr>
          <w:rFonts w:ascii="Georgia" w:hAnsi="Georgia"/>
          <w:i/>
        </w:rPr>
        <w:t>Huguenots</w:t>
      </w:r>
      <w:r w:rsidRPr="004D0C7F">
        <w:rPr>
          <w:rFonts w:ascii="Georgia" w:hAnsi="Georgia"/>
        </w:rPr>
        <w:t xml:space="preserve"> à l'Opéra, et de </w:t>
      </w:r>
      <w:r w:rsidRPr="004D0C7F">
        <w:rPr>
          <w:rFonts w:ascii="Georgia" w:hAnsi="Georgia"/>
          <w:i/>
          <w:iCs/>
        </w:rPr>
        <w:t>Polichinelle</w:t>
      </w:r>
      <w:r w:rsidRPr="004D0C7F">
        <w:rPr>
          <w:rFonts w:ascii="Georgia" w:hAnsi="Georgia"/>
        </w:rPr>
        <w:t>. " Collec</w:t>
      </w:r>
      <w:r w:rsidRPr="004D0C7F">
        <w:rPr>
          <w:rFonts w:ascii="Georgia" w:hAnsi="Georgia"/>
        </w:rPr>
        <w:softHyphen/>
        <w:t xml:space="preserve">tion des </w:t>
      </w:r>
      <w:r w:rsidRPr="004D0C7F">
        <w:rPr>
          <w:rFonts w:ascii="Georgia" w:hAnsi="Georgia"/>
          <w:i/>
          <w:iCs/>
        </w:rPr>
        <w:t>Lieder</w:t>
      </w:r>
      <w:r w:rsidRPr="004D0C7F">
        <w:rPr>
          <w:rFonts w:ascii="Georgia" w:hAnsi="Georgia"/>
        </w:rPr>
        <w:t xml:space="preserve"> de F. Schubert, traduction nouvelle de M. Emile Deschamps ".</w:t>
      </w:r>
    </w:p>
    <w:p w:rsidR="002D6D57" w:rsidRPr="004D0C7F" w:rsidRDefault="002D6D57">
      <w:pPr>
        <w:ind w:firstLine="585"/>
        <w:jc w:val="both"/>
        <w:rPr>
          <w:rFonts w:ascii="Georgia" w:hAnsi="Georgia"/>
        </w:rPr>
      </w:pPr>
      <w:r w:rsidRPr="004D0C7F">
        <w:rPr>
          <w:rFonts w:ascii="Georgia" w:hAnsi="Georgia"/>
        </w:rPr>
        <w:t>21 juin : Vigny invite Berlioz à lui rendre visite le 22 ou le 24.</w:t>
      </w:r>
    </w:p>
    <w:p w:rsidR="002D6D57" w:rsidRPr="004D0C7F" w:rsidRDefault="002D6D57">
      <w:pPr>
        <w:ind w:firstLine="585"/>
        <w:jc w:val="both"/>
        <w:rPr>
          <w:rFonts w:ascii="Georgia" w:hAnsi="Georgia"/>
        </w:rPr>
      </w:pPr>
      <w:r w:rsidRPr="004D0C7F">
        <w:rPr>
          <w:rFonts w:ascii="Georgia" w:hAnsi="Georgia"/>
        </w:rPr>
        <w:t xml:space="preserve">Fin juin : Composition du </w:t>
      </w:r>
      <w:r w:rsidRPr="004D0C7F">
        <w:rPr>
          <w:rFonts w:ascii="Georgia" w:hAnsi="Georgia"/>
          <w:i/>
          <w:iCs/>
        </w:rPr>
        <w:t>Convoi funèbre de Juliette</w:t>
      </w:r>
      <w:r w:rsidRPr="004D0C7F">
        <w:rPr>
          <w:rFonts w:ascii="Georgia" w:hAnsi="Georgia"/>
        </w:rPr>
        <w:t xml:space="preserve">, cinquième mouvement de </w:t>
      </w:r>
      <w:r w:rsidRPr="004D0C7F">
        <w:rPr>
          <w:rFonts w:ascii="Georgia" w:hAnsi="Georgia"/>
          <w:i/>
        </w:rPr>
        <w:t>Roméo et Ju</w:t>
      </w:r>
      <w:r w:rsidRPr="004D0C7F">
        <w:rPr>
          <w:rFonts w:ascii="Georgia" w:hAnsi="Georgia"/>
          <w:i/>
        </w:rPr>
        <w:softHyphen/>
        <w:t>liette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29 juillet : Harriet écrit en français à Adèle.</w:t>
      </w:r>
    </w:p>
    <w:p w:rsidR="002D6D57" w:rsidRPr="004D0C7F" w:rsidRDefault="002D6D57">
      <w:pPr>
        <w:ind w:firstLine="585"/>
        <w:jc w:val="both"/>
        <w:rPr>
          <w:rFonts w:ascii="Georgia" w:hAnsi="Georgia"/>
        </w:rPr>
      </w:pPr>
      <w:r w:rsidRPr="004D0C7F">
        <w:rPr>
          <w:rFonts w:ascii="Georgia" w:hAnsi="Georgia"/>
        </w:rPr>
        <w:t xml:space="preserve">Fin juillet : Berlioz est " dans le grand coup de feu de la terminaison de </w:t>
      </w:r>
      <w:r w:rsidRPr="004D0C7F">
        <w:rPr>
          <w:rFonts w:ascii="Georgia" w:hAnsi="Georgia"/>
          <w:i/>
        </w:rPr>
        <w:t>Roméo et Juliette</w:t>
      </w:r>
      <w:r w:rsidRPr="004D0C7F">
        <w:rPr>
          <w:rFonts w:ascii="Georgia" w:hAnsi="Georgia"/>
        </w:rPr>
        <w:t>, écrit-il à sa sœur Adèle.</w:t>
      </w:r>
    </w:p>
    <w:p w:rsidR="002D6D57" w:rsidRPr="004D0C7F" w:rsidRDefault="002D6D57">
      <w:pPr>
        <w:ind w:firstLine="585"/>
        <w:jc w:val="both"/>
        <w:rPr>
          <w:rFonts w:ascii="Georgia" w:hAnsi="Georgia"/>
        </w:rPr>
      </w:pPr>
      <w:r w:rsidRPr="004D0C7F">
        <w:rPr>
          <w:rFonts w:ascii="Georgia" w:hAnsi="Georgia"/>
        </w:rPr>
        <w:t>4 août : Il rencontre sur les boulevards le violoncelliste belge Batta ; le soir, ils vont ensemble chez le pianiste et chef d'orchestre Hallé, qui, avec Batta, joue des sonates de Beethoven et de Men</w:t>
      </w:r>
      <w:r w:rsidRPr="004D0C7F">
        <w:rPr>
          <w:rFonts w:ascii="Georgia" w:hAnsi="Georgia"/>
        </w:rPr>
        <w:softHyphen/>
        <w:t>delssohn.</w:t>
      </w:r>
    </w:p>
    <w:p w:rsidR="002D6D57" w:rsidRPr="004D0C7F" w:rsidRDefault="002D6D57">
      <w:pPr>
        <w:ind w:firstLine="585"/>
        <w:jc w:val="both"/>
        <w:rPr>
          <w:rFonts w:ascii="Georgia" w:hAnsi="Georgia"/>
        </w:rPr>
      </w:pPr>
      <w:r w:rsidRPr="004D0C7F">
        <w:rPr>
          <w:rFonts w:ascii="Georgia" w:hAnsi="Georgia"/>
        </w:rPr>
        <w:t xml:space="preserve">5 ou 6 août : Berlioz assiste, à la Renaissance, à la reprise de </w:t>
      </w:r>
      <w:r w:rsidRPr="004D0C7F">
        <w:rPr>
          <w:rFonts w:ascii="Georgia" w:hAnsi="Georgia"/>
          <w:i/>
        </w:rPr>
        <w:t>Lucia di Lammermoor</w:t>
      </w:r>
      <w:r w:rsidRPr="004D0C7F">
        <w:rPr>
          <w:rFonts w:ascii="Georgia" w:hAnsi="Georgia"/>
        </w:rPr>
        <w:t xml:space="preserve"> </w:t>
      </w:r>
      <w:r w:rsidRPr="004D0C7F">
        <w:rPr>
          <w:rFonts w:ascii="Georgia" w:hAnsi="Georgia"/>
        </w:rPr>
        <w:lastRenderedPageBreak/>
        <w:t>de Doni</w:t>
      </w:r>
      <w:r w:rsidRPr="004D0C7F">
        <w:rPr>
          <w:rFonts w:ascii="Georgia" w:hAnsi="Georgia"/>
        </w:rPr>
        <w:softHyphen/>
        <w:t>zetti.</w:t>
      </w:r>
    </w:p>
    <w:p w:rsidR="002D6D57" w:rsidRPr="004D0C7F" w:rsidRDefault="002D6D57">
      <w:pPr>
        <w:ind w:firstLine="585"/>
        <w:jc w:val="both"/>
        <w:rPr>
          <w:rFonts w:ascii="Georgia" w:hAnsi="Georgia"/>
        </w:rPr>
      </w:pPr>
      <w:r w:rsidRPr="004D0C7F">
        <w:rPr>
          <w:rFonts w:ascii="Georgia" w:hAnsi="Georgia"/>
        </w:rPr>
        <w:t xml:space="preserve">8 août : Un article de Henri Blanchard dans </w:t>
      </w:r>
      <w:r w:rsidRPr="004D0C7F">
        <w:rPr>
          <w:rFonts w:ascii="Georgia" w:hAnsi="Georgia"/>
          <w:i/>
        </w:rPr>
        <w:t>RGM</w:t>
      </w:r>
      <w:r w:rsidRPr="004D0C7F">
        <w:rPr>
          <w:rFonts w:ascii="Georgia" w:hAnsi="Georgia"/>
        </w:rPr>
        <w:t xml:space="preserve"> annonce la nomination de Carafa comme professeur de composition au Conservatoire.</w:t>
      </w:r>
    </w:p>
    <w:p w:rsidR="002D6D57" w:rsidRPr="004D0C7F" w:rsidRDefault="002D6D57">
      <w:pPr>
        <w:ind w:firstLine="585"/>
        <w:jc w:val="both"/>
        <w:rPr>
          <w:rFonts w:ascii="Georgia" w:hAnsi="Georgia"/>
        </w:rPr>
      </w:pPr>
      <w:r w:rsidRPr="004D0C7F">
        <w:rPr>
          <w:rFonts w:ascii="Georgia" w:hAnsi="Georgia"/>
        </w:rPr>
        <w:t>9 août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rPr>
        <w:t>Lucia di Lammermoor</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11 août : Dans </w:t>
      </w:r>
      <w:r w:rsidRPr="004D0C7F">
        <w:rPr>
          <w:rFonts w:ascii="Georgia" w:hAnsi="Georgia"/>
          <w:i/>
        </w:rPr>
        <w:t>RGM</w:t>
      </w:r>
      <w:r w:rsidRPr="004D0C7F">
        <w:rPr>
          <w:rFonts w:ascii="Georgia" w:hAnsi="Georgia"/>
        </w:rPr>
        <w:t>, longue lettre à Liszt, datée du 6 août, sur la vie musicale à Paris.</w:t>
      </w:r>
    </w:p>
    <w:p w:rsidR="002D6D57" w:rsidRPr="004D0C7F" w:rsidRDefault="002D6D57">
      <w:pPr>
        <w:ind w:firstLine="585"/>
        <w:jc w:val="both"/>
        <w:rPr>
          <w:rFonts w:ascii="Georgia" w:hAnsi="Georgia"/>
        </w:rPr>
      </w:pPr>
      <w:r w:rsidRPr="004D0C7F">
        <w:rPr>
          <w:rFonts w:ascii="Georgia" w:hAnsi="Georgia"/>
        </w:rPr>
        <w:t xml:space="preserve">Vers le 20 août : Berlioz et Scribe s'entendent pour écrire ensemble un opéra ; ce sera </w:t>
      </w:r>
      <w:r w:rsidRPr="004D0C7F">
        <w:rPr>
          <w:rFonts w:ascii="Georgia" w:hAnsi="Georgia"/>
          <w:i/>
        </w:rPr>
        <w:t>La Nonne sanglante</w:t>
      </w:r>
      <w:r w:rsidRPr="004D0C7F">
        <w:rPr>
          <w:rFonts w:ascii="Georgia" w:hAnsi="Georgia"/>
        </w:rPr>
        <w:t>, qui ne sera jamais achevée.</w:t>
      </w:r>
    </w:p>
    <w:p w:rsidR="002D6D57" w:rsidRPr="004D0C7F" w:rsidRDefault="002D6D57">
      <w:pPr>
        <w:ind w:firstLine="585"/>
        <w:jc w:val="both"/>
        <w:rPr>
          <w:rFonts w:ascii="Georgia" w:hAnsi="Georgia"/>
        </w:rPr>
      </w:pPr>
      <w:r w:rsidRPr="004D0C7F">
        <w:rPr>
          <w:rFonts w:ascii="Georgia" w:hAnsi="Georgia"/>
        </w:rPr>
        <w:t>Début septembre : La vie familiale de Berlioz est perturbée par une voisine devenue folle, qui terrorise Harriet ; elle et Berlioz devront quitter quelque temps leur logement de la rue de Londres.</w:t>
      </w:r>
    </w:p>
    <w:p w:rsidR="002D6D57" w:rsidRPr="004D0C7F" w:rsidRDefault="002D6D57">
      <w:pPr>
        <w:ind w:firstLine="585"/>
        <w:jc w:val="both"/>
        <w:rPr>
          <w:rFonts w:ascii="Georgia" w:hAnsi="Georgia"/>
        </w:rPr>
      </w:pPr>
      <w:r w:rsidRPr="004D0C7F">
        <w:rPr>
          <w:rFonts w:ascii="Georgia" w:hAnsi="Georgia"/>
        </w:rPr>
        <w:t xml:space="preserve">2 septembre : Berlioz assiste au </w:t>
      </w:r>
      <w:r w:rsidRPr="004D0C7F">
        <w:rPr>
          <w:rFonts w:ascii="Georgia" w:hAnsi="Georgia"/>
          <w:i/>
          <w:iCs/>
        </w:rPr>
        <w:t>Sheriff</w:t>
      </w:r>
      <w:r w:rsidRPr="004D0C7F">
        <w:rPr>
          <w:rFonts w:ascii="Georgia" w:hAnsi="Georgia"/>
        </w:rPr>
        <w:t xml:space="preserve"> d'Halévy à l'Opéra-Comique.</w:t>
      </w:r>
    </w:p>
    <w:p w:rsidR="002D6D57" w:rsidRPr="004D0C7F" w:rsidRDefault="002D6D57">
      <w:pPr>
        <w:ind w:firstLine="585"/>
        <w:jc w:val="both"/>
        <w:rPr>
          <w:rFonts w:ascii="Georgia" w:hAnsi="Georgia"/>
        </w:rPr>
      </w:pPr>
      <w:r w:rsidRPr="004D0C7F">
        <w:rPr>
          <w:rFonts w:ascii="Georgia" w:hAnsi="Georgia"/>
        </w:rPr>
        <w:t>5 septembre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Sheriff</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8 septembre : Achèvement de </w:t>
      </w:r>
      <w:r w:rsidRPr="004D0C7F">
        <w:rPr>
          <w:rFonts w:ascii="Georgia" w:hAnsi="Georgia"/>
          <w:i/>
        </w:rPr>
        <w:t>Roméo et Juliette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11 septembre : Berlioz assiste, à l'Opéra, à </w:t>
      </w:r>
      <w:r w:rsidRPr="004D0C7F">
        <w:rPr>
          <w:rFonts w:ascii="Georgia" w:hAnsi="Georgia"/>
          <w:i/>
          <w:iCs/>
        </w:rPr>
        <w:t>La Vendetta</w:t>
      </w:r>
      <w:r w:rsidRPr="004D0C7F">
        <w:rPr>
          <w:rFonts w:ascii="Georgia" w:hAnsi="Georgia"/>
        </w:rPr>
        <w:t xml:space="preserve"> de Ruolz.</w:t>
      </w:r>
    </w:p>
    <w:p w:rsidR="002C0D16" w:rsidRDefault="002D6D57" w:rsidP="002C0D16">
      <w:pPr>
        <w:ind w:firstLine="585"/>
        <w:jc w:val="both"/>
        <w:rPr>
          <w:rFonts w:ascii="Georgia" w:hAnsi="Georgia"/>
        </w:rPr>
      </w:pPr>
      <w:r w:rsidRPr="004D0C7F">
        <w:rPr>
          <w:rFonts w:ascii="Georgia" w:hAnsi="Georgia"/>
        </w:rPr>
        <w:t>14 septembre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Vendetta</w:t>
      </w:r>
      <w:r w:rsidRPr="004D0C7F">
        <w:rPr>
          <w:rFonts w:ascii="Georgia" w:hAnsi="Georgia"/>
        </w:rPr>
        <w:t xml:space="preserve">. " Nécrologie. Platel. Concert de la </w:t>
      </w:r>
      <w:r w:rsidRPr="004D0C7F">
        <w:rPr>
          <w:rFonts w:ascii="Georgia" w:hAnsi="Georgia"/>
          <w:i/>
        </w:rPr>
        <w:t>Gazette Musicale</w:t>
      </w:r>
      <w:r w:rsidRPr="004D0C7F">
        <w:rPr>
          <w:rFonts w:ascii="Georgia" w:hAnsi="Georgia"/>
        </w:rPr>
        <w:t xml:space="preserve"> ". (Pour Platel, Berlioz se contente de reproduire une lettre d'Alexandre Bat</w:t>
      </w:r>
      <w:r w:rsidRPr="004D0C7F">
        <w:rPr>
          <w:rFonts w:ascii="Georgia" w:hAnsi="Georgia"/>
        </w:rPr>
        <w:softHyphen/>
        <w:t>ta.)</w:t>
      </w:r>
    </w:p>
    <w:p w:rsidR="002D6D57" w:rsidRPr="004D0C7F" w:rsidRDefault="002D6D57" w:rsidP="002C0D16">
      <w:pPr>
        <w:ind w:firstLine="585"/>
        <w:jc w:val="both"/>
        <w:rPr>
          <w:rFonts w:ascii="Georgia" w:hAnsi="Georgia"/>
        </w:rPr>
      </w:pPr>
      <w:r w:rsidRPr="004D0C7F">
        <w:rPr>
          <w:rFonts w:ascii="Georgia" w:hAnsi="Georgia"/>
        </w:rPr>
        <w:t xml:space="preserve">15 septembre : Dans </w:t>
      </w:r>
      <w:r w:rsidRPr="004D0C7F">
        <w:rPr>
          <w:rFonts w:ascii="Georgia" w:hAnsi="Georgia"/>
          <w:i/>
        </w:rPr>
        <w:t>RGM</w:t>
      </w:r>
      <w:r w:rsidRPr="004D0C7F">
        <w:rPr>
          <w:rFonts w:ascii="Georgia" w:hAnsi="Georgia"/>
        </w:rPr>
        <w:t>, " Ode à Paganini de Félix Romani (traduction de l'italien par le frère d'Humbert Ferrand, revue par Berlioz).</w:t>
      </w:r>
    </w:p>
    <w:p w:rsidR="002D6D57" w:rsidRPr="004D0C7F" w:rsidRDefault="002D6D57">
      <w:pPr>
        <w:ind w:firstLine="585"/>
        <w:jc w:val="both"/>
        <w:rPr>
          <w:rFonts w:ascii="Georgia" w:hAnsi="Georgia"/>
        </w:rPr>
      </w:pPr>
      <w:r w:rsidRPr="004D0C7F">
        <w:rPr>
          <w:rFonts w:ascii="Georgia" w:hAnsi="Georgia"/>
        </w:rPr>
        <w:t>17 septembre : Arrivée à Paris de Richard et Minna Wagner. C'est le premier séjour du com</w:t>
      </w:r>
      <w:r w:rsidRPr="004D0C7F">
        <w:rPr>
          <w:rFonts w:ascii="Georgia" w:hAnsi="Georgia"/>
        </w:rPr>
        <w:softHyphen/>
        <w:t>positeur. Il restera dans la capitale jusqu'en avril 1842.</w:t>
      </w:r>
    </w:p>
    <w:p w:rsidR="002D6D57" w:rsidRPr="004D0C7F" w:rsidRDefault="002D6D57">
      <w:pPr>
        <w:ind w:firstLine="585"/>
        <w:jc w:val="both"/>
        <w:rPr>
          <w:rFonts w:ascii="Georgia" w:hAnsi="Georgia"/>
        </w:rPr>
      </w:pPr>
      <w:r w:rsidRPr="004D0C7F">
        <w:rPr>
          <w:rFonts w:ascii="Georgia" w:hAnsi="Georgia"/>
        </w:rPr>
        <w:t xml:space="preserve">19 septembre : Berlioz assiste à </w:t>
      </w:r>
      <w:r w:rsidRPr="004D0C7F">
        <w:rPr>
          <w:rFonts w:ascii="Georgia" w:hAnsi="Georgia"/>
          <w:i/>
          <w:iCs/>
        </w:rPr>
        <w:t>La Reine d'un jour</w:t>
      </w:r>
      <w:r w:rsidRPr="004D0C7F">
        <w:rPr>
          <w:rFonts w:ascii="Georgia" w:hAnsi="Georgia"/>
        </w:rPr>
        <w:t xml:space="preserve"> d'Adam à l'Opéra-Comique.</w:t>
      </w:r>
    </w:p>
    <w:p w:rsidR="002D6D57" w:rsidRPr="004D0C7F" w:rsidRDefault="002D6D57">
      <w:pPr>
        <w:ind w:firstLine="585"/>
        <w:jc w:val="both"/>
        <w:rPr>
          <w:rFonts w:ascii="Georgia" w:hAnsi="Georgia"/>
        </w:rPr>
      </w:pPr>
      <w:r w:rsidRPr="004D0C7F">
        <w:rPr>
          <w:rFonts w:ascii="Georgia" w:hAnsi="Georgia"/>
        </w:rPr>
        <w:t>22 septembre : Dans les</w:t>
      </w:r>
      <w:r w:rsidRPr="004D0C7F">
        <w:rPr>
          <w:rFonts w:ascii="Georgia" w:hAnsi="Georgia"/>
          <w:i/>
        </w:rPr>
        <w:t xml:space="preserve"> Débats</w:t>
      </w:r>
      <w:r w:rsidRPr="004D0C7F">
        <w:rPr>
          <w:rFonts w:ascii="Georgia" w:hAnsi="Georgia"/>
        </w:rPr>
        <w:t xml:space="preserve">, compte rendu de La Reine d'un jour. En partie repris dans </w:t>
      </w:r>
      <w:r w:rsidRPr="004D0C7F">
        <w:rPr>
          <w:rFonts w:ascii="Georgia" w:hAnsi="Georgia"/>
          <w:i/>
        </w:rPr>
        <w:t>Les Soirées de l'orchestre</w:t>
      </w:r>
      <w:r w:rsidRPr="004D0C7F">
        <w:rPr>
          <w:rFonts w:ascii="Georgia" w:hAnsi="Georgia"/>
        </w:rPr>
        <w:t>, Sixième soirée.</w:t>
      </w:r>
    </w:p>
    <w:p w:rsidR="002D6D57" w:rsidRPr="004D0C7F" w:rsidRDefault="002D6D57">
      <w:pPr>
        <w:ind w:firstLine="585"/>
        <w:jc w:val="both"/>
        <w:rPr>
          <w:rFonts w:ascii="Georgia" w:hAnsi="Georgia"/>
        </w:rPr>
      </w:pPr>
      <w:r w:rsidRPr="004D0C7F">
        <w:rPr>
          <w:rFonts w:ascii="Georgia" w:hAnsi="Georgia"/>
        </w:rPr>
        <w:t>2 octobre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Cours d'instrumentation considérée sous les rapports poétiques et philosophiques de l'Art</w:t>
      </w:r>
      <w:r w:rsidRPr="004D0C7F">
        <w:rPr>
          <w:rFonts w:ascii="Georgia" w:hAnsi="Georgia"/>
        </w:rPr>
        <w:t>, de Georges Kastner.</w:t>
      </w:r>
    </w:p>
    <w:p w:rsidR="002D6D57" w:rsidRPr="004D0C7F" w:rsidRDefault="002D6D57">
      <w:pPr>
        <w:ind w:firstLine="585"/>
        <w:jc w:val="both"/>
        <w:rPr>
          <w:rFonts w:ascii="Georgia" w:hAnsi="Georgia"/>
        </w:rPr>
      </w:pPr>
      <w:r w:rsidRPr="004D0C7F">
        <w:rPr>
          <w:rFonts w:ascii="Georgia" w:hAnsi="Georgia"/>
        </w:rPr>
        <w:t xml:space="preserve">10 octobre : Berlioz assiste à </w:t>
      </w:r>
      <w:r w:rsidRPr="004D0C7F">
        <w:rPr>
          <w:rFonts w:ascii="Georgia" w:hAnsi="Georgia"/>
          <w:i/>
          <w:iCs/>
        </w:rPr>
        <w:t>La Jacquerie</w:t>
      </w:r>
      <w:r w:rsidRPr="004D0C7F">
        <w:rPr>
          <w:rFonts w:ascii="Georgia" w:hAnsi="Georgia"/>
        </w:rPr>
        <w:t xml:space="preserve"> de Mainzer à la Renaissance.</w:t>
      </w:r>
    </w:p>
    <w:p w:rsidR="002D6D57" w:rsidRPr="004D0C7F" w:rsidRDefault="002D6D57">
      <w:pPr>
        <w:ind w:firstLine="585"/>
        <w:jc w:val="both"/>
        <w:rPr>
          <w:rFonts w:ascii="Georgia" w:hAnsi="Georgia"/>
        </w:rPr>
      </w:pPr>
      <w:r w:rsidRPr="004D0C7F">
        <w:rPr>
          <w:rFonts w:ascii="Georgia" w:hAnsi="Georgia"/>
        </w:rPr>
        <w:t xml:space="preserve">12 octobre : Il assiste à </w:t>
      </w:r>
      <w:r w:rsidRPr="004D0C7F">
        <w:rPr>
          <w:rFonts w:ascii="Georgia" w:hAnsi="Georgia"/>
          <w:i/>
          <w:iCs/>
        </w:rPr>
        <w:t>La Symphonie</w:t>
      </w:r>
      <w:r w:rsidRPr="004D0C7F">
        <w:rPr>
          <w:rFonts w:ascii="Georgia" w:hAnsi="Georgia"/>
        </w:rPr>
        <w:t xml:space="preserve"> de Clapisson à l'Opéra-Comique.</w:t>
      </w:r>
    </w:p>
    <w:p w:rsidR="002D6D57" w:rsidRPr="004D0C7F" w:rsidRDefault="002D6D57">
      <w:pPr>
        <w:ind w:firstLine="585"/>
        <w:jc w:val="both"/>
        <w:rPr>
          <w:rFonts w:ascii="Georgia" w:hAnsi="Georgia"/>
        </w:rPr>
      </w:pPr>
      <w:r w:rsidRPr="004D0C7F">
        <w:rPr>
          <w:rFonts w:ascii="Georgia" w:hAnsi="Georgia"/>
        </w:rPr>
        <w:t>13 octobre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Jacqueri</w:t>
      </w:r>
      <w:r w:rsidRPr="004D0C7F">
        <w:rPr>
          <w:rFonts w:ascii="Georgia" w:hAnsi="Georgia"/>
        </w:rPr>
        <w:t xml:space="preserve">e. Sujets divers, dont un grand éloge de Pauline Garcia. Dans </w:t>
      </w:r>
      <w:r w:rsidRPr="004D0C7F">
        <w:rPr>
          <w:rFonts w:ascii="Georgia" w:hAnsi="Georgia"/>
          <w:i/>
        </w:rPr>
        <w:t>RGM</w:t>
      </w:r>
      <w:r w:rsidRPr="004D0C7F">
        <w:rPr>
          <w:rFonts w:ascii="Georgia" w:hAnsi="Georgia"/>
        </w:rPr>
        <w:t xml:space="preserve">, annonce pour le 24 novembre de la première exécution de </w:t>
      </w:r>
      <w:r w:rsidRPr="004D0C7F">
        <w:rPr>
          <w:rFonts w:ascii="Georgia" w:hAnsi="Georgia"/>
          <w:i/>
        </w:rPr>
        <w:t>Ro</w:t>
      </w:r>
      <w:r w:rsidRPr="004D0C7F">
        <w:rPr>
          <w:rFonts w:ascii="Georgia" w:hAnsi="Georgia"/>
          <w:i/>
        </w:rPr>
        <w:softHyphen/>
        <w:t>méo et Juliette</w:t>
      </w:r>
      <w:r w:rsidRPr="004D0C7F">
        <w:rPr>
          <w:rFonts w:ascii="Georgia" w:hAnsi="Georgia"/>
        </w:rPr>
        <w:t xml:space="preserve"> de Berlioz.</w:t>
      </w:r>
    </w:p>
    <w:p w:rsidR="002D6D57" w:rsidRPr="004D0C7F" w:rsidRDefault="002D6D57">
      <w:pPr>
        <w:ind w:firstLine="585"/>
        <w:jc w:val="both"/>
        <w:rPr>
          <w:rFonts w:ascii="Georgia" w:hAnsi="Georgia"/>
        </w:rPr>
      </w:pPr>
      <w:r w:rsidRPr="004D0C7F">
        <w:rPr>
          <w:rFonts w:ascii="Georgia" w:hAnsi="Georgia"/>
        </w:rPr>
        <w:t xml:space="preserve">Vers la mi-octobre : Berlioz a choisi quatorze voix de l'Opéra pour le petit chœur du Prologue de </w:t>
      </w:r>
      <w:r w:rsidRPr="004D0C7F">
        <w:rPr>
          <w:rFonts w:ascii="Georgia" w:hAnsi="Georgia"/>
          <w:i/>
        </w:rPr>
        <w:t>Roméo et Juliette</w:t>
      </w:r>
      <w:r w:rsidRPr="004D0C7F">
        <w:rPr>
          <w:rFonts w:ascii="Georgia" w:hAnsi="Georgia"/>
        </w:rPr>
        <w:t>. Il les fait répéter au foyer des artistes pendant les entractes.</w:t>
      </w:r>
    </w:p>
    <w:p w:rsidR="002D6D57" w:rsidRPr="004D0C7F" w:rsidRDefault="002D6D57">
      <w:pPr>
        <w:ind w:firstLine="585"/>
        <w:jc w:val="both"/>
        <w:rPr>
          <w:rFonts w:ascii="Georgia" w:hAnsi="Georgia"/>
        </w:rPr>
      </w:pPr>
      <w:r w:rsidRPr="004D0C7F">
        <w:rPr>
          <w:rFonts w:ascii="Georgia" w:hAnsi="Georgia"/>
        </w:rPr>
        <w:t>18 octobre : Dans les</w:t>
      </w:r>
      <w:r w:rsidRPr="004D0C7F">
        <w:rPr>
          <w:rFonts w:ascii="Georgia" w:hAnsi="Georgia"/>
          <w:i/>
        </w:rPr>
        <w:t xml:space="preserve"> Débats</w:t>
      </w:r>
      <w:r w:rsidRPr="004D0C7F">
        <w:rPr>
          <w:rFonts w:ascii="Georgia" w:hAnsi="Georgia"/>
        </w:rPr>
        <w:t xml:space="preserve">, compte rendu peu favorable dans l'ensemble de </w:t>
      </w:r>
      <w:r w:rsidRPr="004D0C7F">
        <w:rPr>
          <w:rFonts w:ascii="Georgia" w:hAnsi="Georgia"/>
          <w:i/>
          <w:iCs/>
        </w:rPr>
        <w:t>La Symphonie</w:t>
      </w:r>
      <w:r w:rsidRPr="004D0C7F">
        <w:rPr>
          <w:rFonts w:ascii="Georgia" w:hAnsi="Georgia"/>
        </w:rPr>
        <w:t xml:space="preserve"> de Clapisson et de la reprise de </w:t>
      </w:r>
      <w:r w:rsidRPr="004D0C7F">
        <w:rPr>
          <w:rFonts w:ascii="Georgia" w:hAnsi="Georgia"/>
          <w:i/>
        </w:rPr>
        <w:t>Robert le Diable</w:t>
      </w:r>
      <w:r w:rsidRPr="004D0C7F">
        <w:rPr>
          <w:rFonts w:ascii="Georgia" w:hAnsi="Georgia"/>
        </w:rPr>
        <w:t xml:space="preserve"> de Meyerbeer à l'Opéra. </w:t>
      </w:r>
      <w:r w:rsidRPr="004D0C7F">
        <w:rPr>
          <w:rFonts w:ascii="Georgia" w:hAnsi="Georgia"/>
          <w:i/>
          <w:iCs/>
        </w:rPr>
        <w:t>Dictionnaire de musique</w:t>
      </w:r>
      <w:r w:rsidRPr="004D0C7F">
        <w:rPr>
          <w:rFonts w:ascii="Georgia" w:hAnsi="Georgia"/>
        </w:rPr>
        <w:t xml:space="preserve"> de Lichtenthal.</w:t>
      </w:r>
    </w:p>
    <w:p w:rsidR="002D6D57" w:rsidRPr="004D0C7F" w:rsidRDefault="002D6D57">
      <w:pPr>
        <w:ind w:firstLine="585"/>
        <w:jc w:val="both"/>
        <w:rPr>
          <w:rFonts w:ascii="Georgia" w:hAnsi="Georgia"/>
        </w:rPr>
      </w:pPr>
      <w:r w:rsidRPr="004D0C7F">
        <w:rPr>
          <w:rFonts w:ascii="Georgia" w:hAnsi="Georgia"/>
        </w:rPr>
        <w:t xml:space="preserve">24 octobre : La </w:t>
      </w:r>
      <w:r w:rsidRPr="004D0C7F">
        <w:rPr>
          <w:rFonts w:ascii="Georgia" w:hAnsi="Georgia"/>
          <w:i/>
        </w:rPr>
        <w:t>Gazette musicale</w:t>
      </w:r>
      <w:r w:rsidRPr="004D0C7F">
        <w:rPr>
          <w:rFonts w:ascii="Georgia" w:hAnsi="Georgia"/>
        </w:rPr>
        <w:t>, publie la lettre " À M. Hector Berlioz " de Liszt. Liszt y re</w:t>
      </w:r>
      <w:r w:rsidRPr="004D0C7F">
        <w:rPr>
          <w:rFonts w:ascii="Georgia" w:hAnsi="Georgia"/>
        </w:rPr>
        <w:softHyphen/>
        <w:t>late une exécution, par Ingres et lui, de la sonate pour violon et piano en la mineur de Beethoven ; il insiste pour que Berlioz aille faire jouer ses symphonies en Allemagne.</w:t>
      </w:r>
    </w:p>
    <w:p w:rsidR="002D6D57" w:rsidRPr="004D0C7F" w:rsidRDefault="002D6D57">
      <w:pPr>
        <w:ind w:firstLine="585"/>
        <w:jc w:val="both"/>
        <w:rPr>
          <w:rFonts w:ascii="Georgia" w:hAnsi="Georgia"/>
        </w:rPr>
      </w:pPr>
      <w:r w:rsidRPr="004D0C7F">
        <w:rPr>
          <w:rFonts w:ascii="Georgia" w:hAnsi="Georgia"/>
        </w:rPr>
        <w:t xml:space="preserve">27 octobre : Berlioz assiste à </w:t>
      </w:r>
      <w:r w:rsidRPr="004D0C7F">
        <w:rPr>
          <w:rFonts w:ascii="Georgia" w:hAnsi="Georgia"/>
          <w:i/>
          <w:iCs/>
        </w:rPr>
        <w:t>La Xacarilla</w:t>
      </w:r>
      <w:r w:rsidRPr="004D0C7F">
        <w:rPr>
          <w:rFonts w:ascii="Georgia" w:hAnsi="Georgia"/>
        </w:rPr>
        <w:t xml:space="preserve"> de Marliani à l'Opéra. — Dans </w:t>
      </w:r>
      <w:r w:rsidRPr="004D0C7F">
        <w:rPr>
          <w:rFonts w:ascii="Georgia" w:hAnsi="Georgia"/>
          <w:i/>
        </w:rPr>
        <w:t>RGM</w:t>
      </w:r>
      <w:r w:rsidRPr="004D0C7F">
        <w:rPr>
          <w:rFonts w:ascii="Georgia" w:hAnsi="Georgia"/>
        </w:rPr>
        <w:t>," Théâtre-Ita</w:t>
      </w:r>
      <w:r w:rsidRPr="004D0C7F">
        <w:rPr>
          <w:rFonts w:ascii="Georgia" w:hAnsi="Georgia"/>
        </w:rPr>
        <w:softHyphen/>
        <w:t>lien ".</w:t>
      </w:r>
    </w:p>
    <w:p w:rsidR="002D6D57" w:rsidRPr="004D0C7F" w:rsidRDefault="002D6D57">
      <w:pPr>
        <w:ind w:firstLine="585"/>
        <w:jc w:val="both"/>
        <w:rPr>
          <w:rFonts w:ascii="Georgia" w:hAnsi="Georgia"/>
        </w:rPr>
      </w:pPr>
      <w:r w:rsidRPr="004D0C7F">
        <w:rPr>
          <w:rFonts w:ascii="Georgia" w:hAnsi="Georgia"/>
        </w:rPr>
        <w:t xml:space="preserve">29 octobre : Berlioz assiste à </w:t>
      </w:r>
      <w:r w:rsidRPr="004D0C7F">
        <w:rPr>
          <w:rFonts w:ascii="Georgia" w:hAnsi="Georgia"/>
          <w:i/>
          <w:iCs/>
        </w:rPr>
        <w:t>La Chasse royale</w:t>
      </w:r>
      <w:r w:rsidRPr="004D0C7F">
        <w:rPr>
          <w:rFonts w:ascii="Georgia" w:hAnsi="Georgia"/>
        </w:rPr>
        <w:t xml:space="preserve"> de Godefroid à la Renaissance.</w:t>
      </w:r>
    </w:p>
    <w:p w:rsidR="002D6D57" w:rsidRPr="004D0C7F" w:rsidRDefault="002D6D57">
      <w:pPr>
        <w:ind w:firstLine="585"/>
        <w:jc w:val="both"/>
        <w:rPr>
          <w:rFonts w:ascii="Georgia" w:hAnsi="Georgia"/>
        </w:rPr>
      </w:pPr>
      <w:r w:rsidRPr="004D0C7F">
        <w:rPr>
          <w:rFonts w:ascii="Georgia" w:hAnsi="Georgia"/>
        </w:rPr>
        <w:t>1e, novembre : Dans les</w:t>
      </w:r>
      <w:r w:rsidRPr="004D0C7F">
        <w:rPr>
          <w:rFonts w:ascii="Georgia" w:hAnsi="Georgia"/>
          <w:i/>
        </w:rPr>
        <w:t xml:space="preserve"> Débats</w:t>
      </w:r>
      <w:r w:rsidRPr="004D0C7F">
        <w:rPr>
          <w:rFonts w:ascii="Georgia" w:hAnsi="Georgia"/>
        </w:rPr>
        <w:t>, compte rendu de</w:t>
      </w:r>
      <w:r w:rsidRPr="004D0C7F">
        <w:rPr>
          <w:rFonts w:ascii="Georgia" w:hAnsi="Georgia"/>
          <w:i/>
          <w:iCs/>
        </w:rPr>
        <w:t xml:space="preserve"> La Xacarilla</w:t>
      </w:r>
      <w:r w:rsidRPr="004D0C7F">
        <w:rPr>
          <w:rFonts w:ascii="Georgia" w:hAnsi="Georgia"/>
        </w:rPr>
        <w:t xml:space="preserve"> et de </w:t>
      </w:r>
      <w:r w:rsidRPr="004D0C7F">
        <w:rPr>
          <w:rFonts w:ascii="Georgia" w:hAnsi="Georgia"/>
          <w:i/>
          <w:iCs/>
        </w:rPr>
        <w:t>La Chasse royale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14 novembre : Répétition générale d'orchestre de </w:t>
      </w:r>
      <w:r w:rsidRPr="004D0C7F">
        <w:rPr>
          <w:rFonts w:ascii="Georgia" w:hAnsi="Georgia"/>
          <w:i/>
        </w:rPr>
        <w:t>Roméo et Juliette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16 novembre : Berlioz assiste au cinquième concert de la </w:t>
      </w:r>
      <w:r w:rsidRPr="004D0C7F">
        <w:rPr>
          <w:rFonts w:ascii="Georgia" w:hAnsi="Georgia"/>
          <w:i/>
          <w:iCs/>
        </w:rPr>
        <w:t>Gazette musicale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18 novembre : Jules Janin dans les</w:t>
      </w:r>
      <w:r w:rsidRPr="004D0C7F">
        <w:rPr>
          <w:rFonts w:ascii="Georgia" w:hAnsi="Georgia"/>
          <w:i/>
        </w:rPr>
        <w:t xml:space="preserve"> Débats</w:t>
      </w:r>
      <w:r w:rsidRPr="004D0C7F">
        <w:rPr>
          <w:rFonts w:ascii="Georgia" w:hAnsi="Georgia"/>
        </w:rPr>
        <w:t xml:space="preserve">, Delphine Gay dans </w:t>
      </w:r>
      <w:r w:rsidRPr="004D0C7F">
        <w:rPr>
          <w:rFonts w:ascii="Georgia" w:hAnsi="Georgia"/>
          <w:i/>
          <w:iCs/>
        </w:rPr>
        <w:t>Le Courrier de Paris</w:t>
      </w:r>
      <w:r w:rsidRPr="004D0C7F">
        <w:rPr>
          <w:rFonts w:ascii="Georgia" w:hAnsi="Georgia"/>
        </w:rPr>
        <w:t>, an</w:t>
      </w:r>
      <w:r w:rsidRPr="004D0C7F">
        <w:rPr>
          <w:rFonts w:ascii="Georgia" w:hAnsi="Georgia"/>
        </w:rPr>
        <w:softHyphen/>
        <w:t xml:space="preserve">noncent </w:t>
      </w:r>
      <w:r w:rsidRPr="004D0C7F">
        <w:rPr>
          <w:rFonts w:ascii="Georgia" w:hAnsi="Georgia"/>
          <w:i/>
        </w:rPr>
        <w:t>Roméo et Juliette</w:t>
      </w:r>
      <w:r w:rsidRPr="004D0C7F">
        <w:rPr>
          <w:rFonts w:ascii="Georgia" w:hAnsi="Georgia"/>
        </w:rPr>
        <w:t xml:space="preserve"> de Berlioz.</w:t>
      </w:r>
    </w:p>
    <w:p w:rsidR="003E799F" w:rsidRDefault="002D6D57" w:rsidP="003E799F">
      <w:pPr>
        <w:ind w:firstLine="585"/>
        <w:jc w:val="both"/>
        <w:rPr>
          <w:rFonts w:ascii="Georgia" w:hAnsi="Georgia"/>
        </w:rPr>
      </w:pPr>
      <w:r w:rsidRPr="004D0C7F">
        <w:rPr>
          <w:rFonts w:ascii="Georgia" w:hAnsi="Georgia"/>
        </w:rPr>
        <w:t xml:space="preserve">23 novembre : Répétition générale publique de </w:t>
      </w:r>
      <w:r w:rsidRPr="004D0C7F">
        <w:rPr>
          <w:rFonts w:ascii="Georgia" w:hAnsi="Georgia"/>
          <w:i/>
        </w:rPr>
        <w:t>Roméo et Juliette</w:t>
      </w:r>
      <w:r w:rsidRPr="004D0C7F">
        <w:rPr>
          <w:rFonts w:ascii="Georgia" w:hAnsi="Georgia"/>
        </w:rPr>
        <w:t>.</w:t>
      </w:r>
    </w:p>
    <w:p w:rsidR="002D6D57" w:rsidRPr="004D0C7F" w:rsidRDefault="002D6D57" w:rsidP="003E799F">
      <w:pPr>
        <w:ind w:firstLine="585"/>
        <w:jc w:val="both"/>
        <w:rPr>
          <w:rFonts w:ascii="Georgia" w:hAnsi="Georgia"/>
        </w:rPr>
      </w:pPr>
      <w:r w:rsidRPr="004D0C7F">
        <w:rPr>
          <w:rFonts w:ascii="Georgia" w:hAnsi="Georgia"/>
        </w:rPr>
        <w:lastRenderedPageBreak/>
        <w:t xml:space="preserve">24 novembre : À la salle du Conservatoire, première exécution de </w:t>
      </w:r>
      <w:r w:rsidRPr="004D0C7F">
        <w:rPr>
          <w:rFonts w:ascii="Georgia" w:hAnsi="Georgia"/>
          <w:i/>
        </w:rPr>
        <w:t>Roméo et Juliette</w:t>
      </w:r>
      <w:r w:rsidRPr="004D0C7F">
        <w:rPr>
          <w:rFonts w:ascii="Georgia" w:hAnsi="Georgia"/>
        </w:rPr>
        <w:t xml:space="preserve"> sous la direction de Berlioz, en présence de deux des fils du roi, et de très nombreuses personnalités artis</w:t>
      </w:r>
      <w:r w:rsidRPr="004D0C7F">
        <w:rPr>
          <w:rFonts w:ascii="Georgia" w:hAnsi="Georgia"/>
        </w:rPr>
        <w:softHyphen/>
        <w:t>tiques et littéraires. Balzac lui dira le surlendemain : " c'était un cerveau que votre salle de concert.</w:t>
      </w:r>
    </w:p>
    <w:p w:rsidR="002D6D57" w:rsidRPr="004D0C7F" w:rsidRDefault="002D6D57">
      <w:pPr>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décembre : Deuxième exécution de </w:t>
      </w:r>
      <w:r w:rsidRPr="004D0C7F">
        <w:rPr>
          <w:rFonts w:ascii="Georgia" w:hAnsi="Georgia"/>
          <w:i/>
        </w:rPr>
        <w:t>Roméo et Juliette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7 décembre : Berlioz assiste au concert de </w:t>
      </w:r>
      <w:r w:rsidRPr="004D0C7F">
        <w:rPr>
          <w:rFonts w:ascii="Georgia" w:hAnsi="Georgia"/>
          <w:i/>
          <w:iCs/>
        </w:rPr>
        <w:t>La France musicale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8 décembre : Dans </w:t>
      </w:r>
      <w:r w:rsidRPr="004D0C7F">
        <w:rPr>
          <w:rFonts w:ascii="Georgia" w:hAnsi="Georgia"/>
          <w:i/>
          <w:iCs/>
        </w:rPr>
        <w:t>La France musicale</w:t>
      </w:r>
      <w:r w:rsidRPr="004D0C7F">
        <w:rPr>
          <w:rFonts w:ascii="Georgia" w:hAnsi="Georgia"/>
        </w:rPr>
        <w:t>," Débats musicaux ".</w:t>
      </w:r>
    </w:p>
    <w:p w:rsidR="002D6D57" w:rsidRPr="004D0C7F" w:rsidRDefault="002D6D57">
      <w:pPr>
        <w:ind w:firstLine="585"/>
        <w:jc w:val="both"/>
        <w:rPr>
          <w:rFonts w:ascii="Georgia" w:hAnsi="Georgia"/>
        </w:rPr>
      </w:pPr>
      <w:r w:rsidRPr="004D0C7F">
        <w:rPr>
          <w:rFonts w:ascii="Georgia" w:hAnsi="Georgia"/>
        </w:rPr>
        <w:t xml:space="preserve">9 décembre : Berlioz assiste à </w:t>
      </w:r>
      <w:r w:rsidRPr="004D0C7F">
        <w:rPr>
          <w:rFonts w:ascii="Georgia" w:hAnsi="Georgia"/>
          <w:i/>
          <w:iCs/>
        </w:rPr>
        <w:t>Éva</w:t>
      </w:r>
      <w:r w:rsidRPr="004D0C7F">
        <w:rPr>
          <w:rFonts w:ascii="Georgia" w:hAnsi="Georgia"/>
        </w:rPr>
        <w:t xml:space="preserve"> de Girard et Coppola à l'Opéra-Comique.</w:t>
      </w:r>
    </w:p>
    <w:p w:rsidR="002D6D57" w:rsidRPr="004D0C7F" w:rsidRDefault="002D6D57">
      <w:pPr>
        <w:ind w:firstLine="585"/>
        <w:jc w:val="both"/>
        <w:rPr>
          <w:rFonts w:ascii="Georgia" w:hAnsi="Georgia"/>
        </w:rPr>
      </w:pPr>
      <w:r w:rsidRPr="004D0C7F">
        <w:rPr>
          <w:rFonts w:ascii="Georgia" w:hAnsi="Georgia"/>
        </w:rPr>
        <w:t xml:space="preserve">11 décembre : Dans </w:t>
      </w:r>
      <w:r w:rsidRPr="004D0C7F">
        <w:rPr>
          <w:rFonts w:ascii="Georgia" w:hAnsi="Georgia"/>
          <w:i/>
          <w:iCs/>
        </w:rPr>
        <w:t>La Presse</w:t>
      </w:r>
      <w:r w:rsidRPr="004D0C7F">
        <w:rPr>
          <w:rFonts w:ascii="Georgia" w:hAnsi="Georgia"/>
        </w:rPr>
        <w:t xml:space="preserve">, article enthousiaste de Théophile Gautier sur </w:t>
      </w:r>
      <w:r w:rsidRPr="004D0C7F">
        <w:rPr>
          <w:rFonts w:ascii="Georgia" w:hAnsi="Georgia"/>
          <w:i/>
        </w:rPr>
        <w:t>Roméo et Ju</w:t>
      </w:r>
      <w:r w:rsidRPr="004D0C7F">
        <w:rPr>
          <w:rFonts w:ascii="Georgia" w:hAnsi="Georgia"/>
          <w:i/>
        </w:rPr>
        <w:softHyphen/>
        <w:t>liette</w:t>
      </w:r>
      <w:r w:rsidRPr="004D0C7F">
        <w:rPr>
          <w:rFonts w:ascii="Georgia" w:hAnsi="Georgia"/>
        </w:rPr>
        <w:t xml:space="preserve"> ; les détails techniques qui y figurent ont presque certainement été fournis par Berlioz.</w:t>
      </w:r>
    </w:p>
    <w:p w:rsidR="002D6D57" w:rsidRPr="004D0C7F" w:rsidRDefault="002D6D57">
      <w:pPr>
        <w:ind w:firstLine="585"/>
        <w:jc w:val="both"/>
        <w:rPr>
          <w:rFonts w:ascii="Georgia" w:hAnsi="Georgia"/>
        </w:rPr>
      </w:pPr>
      <w:r w:rsidRPr="004D0C7F">
        <w:rPr>
          <w:rFonts w:ascii="Georgia" w:hAnsi="Georgia"/>
        </w:rPr>
        <w:t>13 décembre : Dans les</w:t>
      </w:r>
      <w:r w:rsidRPr="004D0C7F">
        <w:rPr>
          <w:rFonts w:ascii="Georgia" w:hAnsi="Georgia"/>
          <w:i/>
        </w:rPr>
        <w:t xml:space="preserve"> Débats</w:t>
      </w:r>
      <w:r w:rsidRPr="004D0C7F">
        <w:rPr>
          <w:rFonts w:ascii="Georgia" w:hAnsi="Georgia"/>
        </w:rPr>
        <w:t>, compte rendu d'</w:t>
      </w:r>
      <w:r w:rsidRPr="004D0C7F">
        <w:rPr>
          <w:rFonts w:ascii="Georgia" w:hAnsi="Georgia"/>
          <w:i/>
          <w:iCs/>
        </w:rPr>
        <w:t>Éva</w:t>
      </w:r>
      <w:r w:rsidRPr="004D0C7F">
        <w:rPr>
          <w:rFonts w:ascii="Georgia" w:hAnsi="Georgia"/>
        </w:rPr>
        <w:t xml:space="preserve"> (débuts d'Eugénie Garcia). Concerts de La </w:t>
      </w:r>
      <w:r w:rsidRPr="004D0C7F">
        <w:rPr>
          <w:rFonts w:ascii="Georgia" w:hAnsi="Georgia"/>
          <w:i/>
        </w:rPr>
        <w:t>Gazette musicale</w:t>
      </w:r>
      <w:r w:rsidRPr="004D0C7F">
        <w:rPr>
          <w:rFonts w:ascii="Georgia" w:hAnsi="Georgia"/>
        </w:rPr>
        <w:t xml:space="preserve"> et de </w:t>
      </w:r>
      <w:r w:rsidRPr="004D0C7F">
        <w:rPr>
          <w:rFonts w:ascii="Georgia" w:hAnsi="Georgia"/>
          <w:i/>
          <w:iCs/>
        </w:rPr>
        <w:t>La France musicale</w:t>
      </w:r>
      <w:r w:rsidRPr="004D0C7F">
        <w:rPr>
          <w:rFonts w:ascii="Georgia" w:hAnsi="Georgia"/>
        </w:rPr>
        <w:t xml:space="preserve">. Un passage repris dans </w:t>
      </w:r>
      <w:r w:rsidRPr="004D0C7F">
        <w:rPr>
          <w:rFonts w:ascii="Georgia" w:hAnsi="Georgia"/>
          <w:i/>
        </w:rPr>
        <w:t>Les Soirées de l'orchestre</w:t>
      </w:r>
      <w:r w:rsidRPr="004D0C7F">
        <w:rPr>
          <w:rFonts w:ascii="Georgia" w:hAnsi="Georgia"/>
        </w:rPr>
        <w:t>, p. 97-98.</w:t>
      </w:r>
    </w:p>
    <w:p w:rsidR="002D6D57" w:rsidRPr="004D0C7F" w:rsidRDefault="002D6D57">
      <w:pPr>
        <w:ind w:firstLine="585"/>
        <w:jc w:val="both"/>
        <w:rPr>
          <w:rFonts w:ascii="Georgia" w:hAnsi="Georgia"/>
        </w:rPr>
      </w:pPr>
      <w:r w:rsidRPr="004D0C7F">
        <w:rPr>
          <w:rFonts w:ascii="Georgia" w:hAnsi="Georgia"/>
        </w:rPr>
        <w:t xml:space="preserve">15 décembre : Troisième exécution de </w:t>
      </w:r>
      <w:r w:rsidRPr="004D0C7F">
        <w:rPr>
          <w:rFonts w:ascii="Georgia" w:hAnsi="Georgia"/>
          <w:i/>
        </w:rPr>
        <w:t>Roméo et Juliette</w:t>
      </w:r>
      <w:r w:rsidRPr="004D0C7F">
        <w:rPr>
          <w:rFonts w:ascii="Georgia" w:hAnsi="Georgia"/>
        </w:rPr>
        <w:t xml:space="preserve"> (peut-être abrégée) ; cavatine de </w:t>
      </w:r>
      <w:r w:rsidRPr="004D0C7F">
        <w:rPr>
          <w:rFonts w:ascii="Georgia" w:hAnsi="Georgia"/>
          <w:i/>
        </w:rPr>
        <w:t>Benvenuto Cellini</w:t>
      </w:r>
      <w:r w:rsidRPr="004D0C7F">
        <w:rPr>
          <w:rFonts w:ascii="Georgia" w:hAnsi="Georgia"/>
        </w:rPr>
        <w:t xml:space="preserve"> ; </w:t>
      </w:r>
      <w:r w:rsidRPr="004D0C7F">
        <w:rPr>
          <w:rFonts w:ascii="Georgia" w:hAnsi="Georgia"/>
          <w:i/>
        </w:rPr>
        <w:t>Harold en Italie</w:t>
      </w:r>
      <w:r w:rsidRPr="004D0C7F">
        <w:rPr>
          <w:rFonts w:ascii="Georgia" w:hAnsi="Georgia"/>
        </w:rPr>
        <w:t xml:space="preserve"> ; Wagner y assiste et en est profondément impressionné, comme l'atteste l'ouverture de </w:t>
      </w:r>
      <w:r w:rsidRPr="004D0C7F">
        <w:rPr>
          <w:rFonts w:ascii="Georgia" w:hAnsi="Georgia"/>
          <w:i/>
          <w:iCs/>
        </w:rPr>
        <w:t>Tannhâuser</w:t>
      </w:r>
      <w:r w:rsidRPr="004D0C7F">
        <w:rPr>
          <w:rFonts w:ascii="Georgia" w:hAnsi="Georgia"/>
        </w:rPr>
        <w:t xml:space="preserve">, où passent nettement des échos du début de </w:t>
      </w:r>
      <w:r w:rsidRPr="004D0C7F">
        <w:rPr>
          <w:rFonts w:ascii="Georgia" w:hAnsi="Georgia"/>
          <w:i/>
        </w:rPr>
        <w:t>Roméo et Juliette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25 décembre : Berlioz et Harriet, invités chez Alfred de Vigny, y dansent. Sont également pré</w:t>
      </w:r>
      <w:r w:rsidRPr="004D0C7F">
        <w:rPr>
          <w:rFonts w:ascii="Georgia" w:hAnsi="Georgia"/>
        </w:rPr>
        <w:softHyphen/>
        <w:t>sents Barbier, Brizeux et Léon de Wailly.</w:t>
      </w:r>
    </w:p>
    <w:p w:rsidR="002D6D57" w:rsidRPr="004D0C7F" w:rsidRDefault="002D6D57">
      <w:pPr>
        <w:ind w:firstLine="585"/>
        <w:jc w:val="both"/>
        <w:rPr>
          <w:rFonts w:ascii="Georgia" w:hAnsi="Georgia"/>
        </w:rPr>
      </w:pPr>
      <w:r w:rsidRPr="004D0C7F">
        <w:rPr>
          <w:rFonts w:ascii="Georgia" w:hAnsi="Georgia"/>
        </w:rPr>
        <w:t xml:space="preserve">27 décembre : Berlioz assiste à </w:t>
      </w:r>
      <w:r w:rsidRPr="004D0C7F">
        <w:rPr>
          <w:rFonts w:ascii="Georgia" w:hAnsi="Georgia"/>
          <w:i/>
          <w:iCs/>
        </w:rPr>
        <w:t>La Chaste Suzanne</w:t>
      </w:r>
      <w:r w:rsidRPr="004D0C7F">
        <w:rPr>
          <w:rFonts w:ascii="Georgia" w:hAnsi="Georgia"/>
        </w:rPr>
        <w:t xml:space="preserve"> de Monpou à la Renaissance.</w:t>
      </w:r>
    </w:p>
    <w:p w:rsidR="002D6D57" w:rsidRDefault="002D6D57">
      <w:pPr>
        <w:ind w:firstLine="585"/>
        <w:jc w:val="both"/>
        <w:rPr>
          <w:rFonts w:ascii="Georgia" w:hAnsi="Georgia"/>
        </w:rPr>
      </w:pPr>
      <w:r w:rsidRPr="004D0C7F">
        <w:rPr>
          <w:rFonts w:ascii="Georgia" w:hAnsi="Georgia"/>
        </w:rPr>
        <w:t>31 décembre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Chaste Suzanne</w:t>
      </w:r>
      <w:r w:rsidRPr="004D0C7F">
        <w:rPr>
          <w:rFonts w:ascii="Georgia" w:hAnsi="Georgia"/>
        </w:rPr>
        <w:t>.</w:t>
      </w:r>
    </w:p>
    <w:p w:rsidR="007E6D5C" w:rsidRPr="004D0C7F" w:rsidRDefault="009647AA">
      <w:pPr>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1840</w:t>
      </w:r>
    </w:p>
    <w:p w:rsidR="002D6D57" w:rsidRPr="004D0C7F" w:rsidRDefault="002D6D57">
      <w:pPr>
        <w:ind w:firstLine="585"/>
        <w:jc w:val="both"/>
        <w:rPr>
          <w:rFonts w:ascii="Georgia" w:hAnsi="Georgia"/>
        </w:rPr>
      </w:pPr>
      <w:r w:rsidRPr="004D0C7F">
        <w:rPr>
          <w:rFonts w:ascii="Georgia" w:hAnsi="Georgia"/>
        </w:rPr>
        <w:t xml:space="preserve">Courant de l'année : Joseph d'Ortigue publie </w:t>
      </w:r>
      <w:r w:rsidRPr="004D0C7F">
        <w:rPr>
          <w:rFonts w:ascii="Georgia" w:hAnsi="Georgia"/>
          <w:i/>
          <w:iCs/>
        </w:rPr>
        <w:t>Du Théâtre italien</w:t>
      </w:r>
      <w:r w:rsidRPr="004D0C7F">
        <w:rPr>
          <w:rFonts w:ascii="Georgia" w:hAnsi="Georgia"/>
        </w:rPr>
        <w:t xml:space="preserve">, réédition de </w:t>
      </w:r>
      <w:r w:rsidRPr="004D0C7F">
        <w:rPr>
          <w:rFonts w:ascii="Georgia" w:hAnsi="Georgia"/>
          <w:i/>
          <w:iCs/>
        </w:rPr>
        <w:t>De l'école musi</w:t>
      </w:r>
      <w:r w:rsidRPr="004D0C7F">
        <w:rPr>
          <w:rFonts w:ascii="Georgia" w:hAnsi="Georgia"/>
          <w:i/>
          <w:iCs/>
        </w:rPr>
        <w:softHyphen/>
        <w:t>cale italienne et de l'administration de l'Académie royale de musique, à l'occasion de l'opéra de M. H. Berlioz.</w:t>
      </w:r>
    </w:p>
    <w:p w:rsidR="002D6D57" w:rsidRPr="004D0C7F" w:rsidRDefault="002D6D57">
      <w:pPr>
        <w:ind w:firstLine="585"/>
        <w:jc w:val="both"/>
        <w:rPr>
          <w:rFonts w:ascii="Georgia" w:hAnsi="Georgia"/>
        </w:rPr>
      </w:pPr>
      <w:r w:rsidRPr="004D0C7F">
        <w:rPr>
          <w:rFonts w:ascii="Georgia" w:hAnsi="Georgia"/>
        </w:rPr>
        <w:t xml:space="preserve">Début janvier : Publication par l'éditeur Catelin des parties d'orchestre de l'ouverture du </w:t>
      </w:r>
      <w:r w:rsidRPr="004D0C7F">
        <w:rPr>
          <w:rFonts w:ascii="Georgia" w:hAnsi="Georgia"/>
          <w:i/>
        </w:rPr>
        <w:t>Roi Lear</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6-7 janvier : Berlioz assiste, à l'Opéra, aux débuts d'Alizard dans </w:t>
      </w:r>
      <w:r w:rsidRPr="004D0C7F">
        <w:rPr>
          <w:rFonts w:ascii="Georgia" w:hAnsi="Georgia"/>
          <w:i/>
        </w:rPr>
        <w:t>La Juive</w:t>
      </w:r>
      <w:r w:rsidRPr="004D0C7F">
        <w:rPr>
          <w:rFonts w:ascii="Georgia" w:hAnsi="Georgia"/>
        </w:rPr>
        <w:t xml:space="preserve"> d'Halévy, et au </w:t>
      </w:r>
      <w:r w:rsidRPr="004D0C7F">
        <w:rPr>
          <w:rFonts w:ascii="Georgia" w:hAnsi="Georgia"/>
          <w:i/>
          <w:iCs/>
        </w:rPr>
        <w:t>Drapier</w:t>
      </w:r>
      <w:r w:rsidRPr="004D0C7F">
        <w:rPr>
          <w:rFonts w:ascii="Georgia" w:hAnsi="Georgia"/>
        </w:rPr>
        <w:t xml:space="preserve"> du même.</w:t>
      </w:r>
    </w:p>
    <w:p w:rsidR="002D6D57" w:rsidRPr="004D0C7F" w:rsidRDefault="002D6D57">
      <w:pPr>
        <w:ind w:firstLine="585"/>
        <w:jc w:val="both"/>
        <w:rPr>
          <w:rFonts w:ascii="Georgia" w:hAnsi="Georgia"/>
        </w:rPr>
      </w:pPr>
      <w:r w:rsidRPr="004D0C7F">
        <w:rPr>
          <w:rFonts w:ascii="Georgia" w:hAnsi="Georgia"/>
        </w:rPr>
        <w:t>9 janvier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Drapier</w:t>
      </w:r>
      <w:r w:rsidRPr="004D0C7F">
        <w:rPr>
          <w:rFonts w:ascii="Georgia" w:hAnsi="Georgia"/>
        </w:rPr>
        <w:t xml:space="preserve"> d'Halévy à l'Opéra ; " Débuts de M. Alizard dans </w:t>
      </w:r>
      <w:r w:rsidRPr="004D0C7F">
        <w:rPr>
          <w:rFonts w:ascii="Georgia" w:hAnsi="Georgia"/>
          <w:i/>
        </w:rPr>
        <w:t>La Juive</w:t>
      </w:r>
      <w:r w:rsidRPr="004D0C7F">
        <w:rPr>
          <w:rFonts w:ascii="Georgia" w:hAnsi="Georgia"/>
        </w:rPr>
        <w:t xml:space="preserve"> et de Mlle Dobré dans </w:t>
      </w:r>
      <w:r w:rsidRPr="004D0C7F">
        <w:rPr>
          <w:rFonts w:ascii="Georgia" w:hAnsi="Georgia"/>
          <w:i/>
          <w:iCs/>
        </w:rPr>
        <w:t>Guillaume Tell</w:t>
      </w:r>
      <w:r w:rsidRPr="004D0C7F">
        <w:rPr>
          <w:rFonts w:ascii="Georgia" w:hAnsi="Georgia"/>
        </w:rPr>
        <w:t>".</w:t>
      </w:r>
    </w:p>
    <w:p w:rsidR="002D6D57" w:rsidRPr="004D0C7F" w:rsidRDefault="002D6D57" w:rsidP="003E799F">
      <w:pPr>
        <w:ind w:firstLine="585"/>
        <w:jc w:val="both"/>
        <w:rPr>
          <w:rFonts w:ascii="Georgia" w:hAnsi="Georgia"/>
        </w:rPr>
      </w:pPr>
      <w:r w:rsidRPr="004D0C7F">
        <w:rPr>
          <w:rFonts w:ascii="Georgia" w:hAnsi="Georgia"/>
        </w:rPr>
        <w:t xml:space="preserve">12 janvier : Berlioz assiste au premier concert du Conservatoire : ouverture de </w:t>
      </w:r>
      <w:r w:rsidRPr="004D0C7F">
        <w:rPr>
          <w:rFonts w:ascii="Georgia" w:hAnsi="Georgia"/>
          <w:i/>
        </w:rPr>
        <w:t>Léonore</w:t>
      </w:r>
      <w:r w:rsidRPr="004D0C7F">
        <w:rPr>
          <w:rFonts w:ascii="Georgia" w:hAnsi="Georgia"/>
        </w:rPr>
        <w:t xml:space="preserve"> de Beethoven ; air de la </w:t>
      </w:r>
      <w:r w:rsidRPr="004D0C7F">
        <w:rPr>
          <w:rFonts w:ascii="Georgia" w:hAnsi="Georgia"/>
          <w:i/>
          <w:iCs/>
        </w:rPr>
        <w:t>Passion</w:t>
      </w:r>
      <w:r w:rsidRPr="004D0C7F">
        <w:rPr>
          <w:rFonts w:ascii="Georgia" w:hAnsi="Georgia"/>
        </w:rPr>
        <w:t xml:space="preserve"> de Bach (sans doute la</w:t>
      </w:r>
      <w:r w:rsidR="003E799F">
        <w:rPr>
          <w:rFonts w:ascii="Georgia" w:hAnsi="Georgia"/>
        </w:rPr>
        <w:t xml:space="preserve"> </w:t>
      </w:r>
      <w:r w:rsidRPr="004D0C7F">
        <w:rPr>
          <w:rFonts w:ascii="Georgia" w:hAnsi="Georgia"/>
          <w:i/>
          <w:iCs/>
        </w:rPr>
        <w:t>Passion selon saint Matthieu</w:t>
      </w:r>
      <w:r w:rsidRPr="004D0C7F">
        <w:rPr>
          <w:rFonts w:ascii="Georgia" w:hAnsi="Georgia"/>
        </w:rPr>
        <w:t>) ; andante d'un concerto pour violon de Bach ; psaume de Mar</w:t>
      </w:r>
      <w:r w:rsidRPr="004D0C7F">
        <w:rPr>
          <w:rFonts w:ascii="Georgia" w:hAnsi="Georgia"/>
        </w:rPr>
        <w:softHyphen/>
        <w:t xml:space="preserve">cello, chœur des sauvages des </w:t>
      </w:r>
      <w:r w:rsidRPr="004D0C7F">
        <w:rPr>
          <w:rFonts w:ascii="Georgia" w:hAnsi="Georgia"/>
          <w:i/>
          <w:iCs/>
        </w:rPr>
        <w:t>Indes galantes</w:t>
      </w:r>
      <w:r w:rsidRPr="004D0C7F">
        <w:rPr>
          <w:rFonts w:ascii="Georgia" w:hAnsi="Georgia"/>
        </w:rPr>
        <w:t xml:space="preserve"> de Rameau ; fantaisie pour flûte ; 7</w:t>
      </w:r>
      <w:r w:rsidRPr="004D0C7F">
        <w:rPr>
          <w:rFonts w:ascii="Georgia" w:hAnsi="Georgia"/>
          <w:vertAlign w:val="superscript"/>
        </w:rPr>
        <w:t>e</w:t>
      </w:r>
      <w:r w:rsidRPr="004D0C7F">
        <w:rPr>
          <w:rFonts w:ascii="Georgia" w:hAnsi="Georgia"/>
        </w:rPr>
        <w:t xml:space="preserve"> symphonie de Beethoven.</w:t>
      </w:r>
    </w:p>
    <w:p w:rsidR="002D6D57" w:rsidRPr="004D0C7F" w:rsidRDefault="002D6D57">
      <w:pPr>
        <w:ind w:firstLine="585"/>
        <w:jc w:val="both"/>
        <w:rPr>
          <w:rFonts w:ascii="Georgia" w:hAnsi="Georgia"/>
        </w:rPr>
      </w:pPr>
      <w:r w:rsidRPr="004D0C7F">
        <w:rPr>
          <w:rFonts w:ascii="Georgia" w:hAnsi="Georgia"/>
        </w:rPr>
        <w:t xml:space="preserve">16 janvier : Dans </w:t>
      </w:r>
      <w:r w:rsidRPr="004D0C7F">
        <w:rPr>
          <w:rFonts w:ascii="Georgia" w:hAnsi="Georgia"/>
          <w:i/>
        </w:rPr>
        <w:t>RGM</w:t>
      </w:r>
      <w:r w:rsidRPr="004D0C7F">
        <w:rPr>
          <w:rFonts w:ascii="Georgia" w:hAnsi="Georgia"/>
        </w:rPr>
        <w:t>," Premier concert du Conservatoire. Quelques mots sur la musique ancienne ".</w:t>
      </w:r>
    </w:p>
    <w:p w:rsidR="002D6D57" w:rsidRPr="004D0C7F" w:rsidRDefault="002D6D57">
      <w:pPr>
        <w:ind w:firstLine="585"/>
        <w:jc w:val="both"/>
        <w:rPr>
          <w:rFonts w:ascii="Georgia" w:hAnsi="Georgia"/>
        </w:rPr>
      </w:pPr>
      <w:r w:rsidRPr="004D0C7F">
        <w:rPr>
          <w:rFonts w:ascii="Georgia" w:hAnsi="Georgia"/>
        </w:rPr>
        <w:t xml:space="preserve">19 janvier : Dans </w:t>
      </w:r>
      <w:r w:rsidRPr="004D0C7F">
        <w:rPr>
          <w:rFonts w:ascii="Georgia" w:hAnsi="Georgia"/>
          <w:i/>
        </w:rPr>
        <w:t>RGM</w:t>
      </w:r>
      <w:r w:rsidRPr="004D0C7F">
        <w:rPr>
          <w:rFonts w:ascii="Georgia" w:hAnsi="Georgia"/>
        </w:rPr>
        <w:t>, seconde partie de l'article du 16 janvier.</w:t>
      </w:r>
    </w:p>
    <w:p w:rsidR="002D6D57" w:rsidRPr="004D0C7F" w:rsidRDefault="002D6D57">
      <w:pPr>
        <w:ind w:firstLine="585"/>
        <w:jc w:val="both"/>
        <w:rPr>
          <w:rFonts w:ascii="Georgia" w:hAnsi="Georgia"/>
        </w:rPr>
      </w:pPr>
      <w:r w:rsidRPr="004D0C7F">
        <w:rPr>
          <w:rFonts w:ascii="Georgia" w:hAnsi="Georgia"/>
        </w:rPr>
        <w:t>20 janvier : Paganini, embarqué dans des procès, écrit de Nice à Berlioz pour lui demander de se procurer certaines pièces juridiques.</w:t>
      </w:r>
    </w:p>
    <w:p w:rsidR="002D6D57" w:rsidRPr="004D0C7F" w:rsidRDefault="002D6D57">
      <w:pPr>
        <w:ind w:firstLine="585"/>
        <w:jc w:val="both"/>
        <w:rPr>
          <w:rFonts w:ascii="Georgia" w:hAnsi="Georgia"/>
        </w:rPr>
      </w:pPr>
      <w:r w:rsidRPr="004D0C7F">
        <w:rPr>
          <w:rFonts w:ascii="Georgia" w:hAnsi="Georgia"/>
        </w:rPr>
        <w:t xml:space="preserve">26 janvier : Berlioz assiste au deuxième concert du Conservatoire : ouverture de </w:t>
      </w:r>
      <w:r w:rsidRPr="004D0C7F">
        <w:rPr>
          <w:rFonts w:ascii="Georgia" w:hAnsi="Georgia"/>
          <w:i/>
          <w:iCs/>
        </w:rPr>
        <w:t>Jeanne d'Arc</w:t>
      </w:r>
      <w:r w:rsidRPr="004D0C7F">
        <w:rPr>
          <w:rFonts w:ascii="Georgia" w:hAnsi="Georgia"/>
        </w:rPr>
        <w:t xml:space="preserve"> de Moscheles ; au piano, étude de Doehler et caprice de Thalberg ; psaume de Haendel ; symphonie concertante pour deux violons de Dancla ; scène et chœur d'</w:t>
      </w:r>
      <w:r w:rsidRPr="004D0C7F">
        <w:rPr>
          <w:rFonts w:ascii="Georgia" w:hAnsi="Georgia"/>
          <w:i/>
        </w:rPr>
        <w:t>Alceste</w:t>
      </w:r>
      <w:r w:rsidRPr="004D0C7F">
        <w:rPr>
          <w:rFonts w:ascii="Georgia" w:hAnsi="Georgia"/>
        </w:rPr>
        <w:t xml:space="preserve"> de Gluck ; 4</w:t>
      </w:r>
      <w:r w:rsidRPr="004D0C7F">
        <w:rPr>
          <w:rFonts w:ascii="Georgia" w:hAnsi="Georgia"/>
          <w:vertAlign w:val="superscript"/>
        </w:rPr>
        <w:t>e</w:t>
      </w:r>
      <w:r w:rsidRPr="004D0C7F">
        <w:rPr>
          <w:rFonts w:ascii="Georgia" w:hAnsi="Georgia"/>
        </w:rPr>
        <w:t xml:space="preserve"> symphonie de Beethoven.</w:t>
      </w:r>
    </w:p>
    <w:p w:rsidR="002D6D57" w:rsidRPr="004D0C7F" w:rsidRDefault="002D6D57">
      <w:pPr>
        <w:ind w:firstLine="585"/>
        <w:jc w:val="both"/>
        <w:rPr>
          <w:rFonts w:ascii="Georgia" w:hAnsi="Georgia"/>
        </w:rPr>
      </w:pPr>
      <w:r w:rsidRPr="004D0C7F">
        <w:rPr>
          <w:rFonts w:ascii="Georgia" w:hAnsi="Georgia"/>
        </w:rPr>
        <w:t>Fin janvier : Louis Berlioz a la rougeole, et Harriet une amygdalite.</w:t>
      </w:r>
    </w:p>
    <w:p w:rsidR="002D6D57" w:rsidRPr="004D0C7F" w:rsidRDefault="002D6D57">
      <w:pPr>
        <w:ind w:firstLine="585"/>
        <w:jc w:val="both"/>
        <w:rPr>
          <w:rFonts w:ascii="Georgia" w:hAnsi="Georgia"/>
        </w:rPr>
      </w:pPr>
      <w:r w:rsidRPr="004D0C7F">
        <w:rPr>
          <w:rFonts w:ascii="Georgia" w:hAnsi="Georgia"/>
        </w:rPr>
        <w:t xml:space="preserve">2 février : Dans </w:t>
      </w:r>
      <w:r w:rsidRPr="004D0C7F">
        <w:rPr>
          <w:rFonts w:ascii="Georgia" w:hAnsi="Georgia"/>
          <w:i/>
        </w:rPr>
        <w:t>RGM</w:t>
      </w:r>
      <w:r w:rsidRPr="004D0C7F">
        <w:rPr>
          <w:rFonts w:ascii="Georgia" w:hAnsi="Georgia"/>
        </w:rPr>
        <w:t>," Deuxième concert du Conservatoire ".</w:t>
      </w:r>
    </w:p>
    <w:p w:rsidR="002D6D57" w:rsidRPr="004D0C7F" w:rsidRDefault="002D6D57">
      <w:pPr>
        <w:ind w:firstLine="585"/>
        <w:jc w:val="both"/>
        <w:rPr>
          <w:rFonts w:ascii="Georgia" w:hAnsi="Georgia"/>
        </w:rPr>
      </w:pPr>
      <w:r w:rsidRPr="004D0C7F">
        <w:rPr>
          <w:rFonts w:ascii="Georgia" w:hAnsi="Georgia"/>
        </w:rPr>
        <w:t xml:space="preserve">6 février : À la salle du Vauxhall, boulevard Saint-Martin, septième concert de la </w:t>
      </w:r>
      <w:r w:rsidRPr="004D0C7F">
        <w:rPr>
          <w:rFonts w:ascii="Georgia" w:hAnsi="Georgia"/>
          <w:i/>
        </w:rPr>
        <w:t>Gazette mu</w:t>
      </w:r>
      <w:r w:rsidRPr="004D0C7F">
        <w:rPr>
          <w:rFonts w:ascii="Georgia" w:hAnsi="Georgia"/>
          <w:i/>
        </w:rPr>
        <w:softHyphen/>
        <w:t>sicale</w:t>
      </w:r>
      <w:r w:rsidRPr="004D0C7F">
        <w:rPr>
          <w:rFonts w:ascii="Georgia" w:hAnsi="Georgia"/>
        </w:rPr>
        <w:t xml:space="preserve">, dirigé par Berlioz. Au programme, </w:t>
      </w:r>
      <w:r w:rsidRPr="004D0C7F">
        <w:rPr>
          <w:rFonts w:ascii="Georgia" w:hAnsi="Georgia"/>
          <w:i/>
        </w:rPr>
        <w:t>Harold en Italie</w:t>
      </w:r>
      <w:r w:rsidRPr="004D0C7F">
        <w:rPr>
          <w:rFonts w:ascii="Georgia" w:hAnsi="Georgia"/>
        </w:rPr>
        <w:t xml:space="preserve"> pour commencer (alto : Urhan) ; ouver</w:t>
      </w:r>
      <w:r w:rsidRPr="004D0C7F">
        <w:rPr>
          <w:rFonts w:ascii="Georgia" w:hAnsi="Georgia"/>
        </w:rPr>
        <w:softHyphen/>
        <w:t xml:space="preserve">ture de </w:t>
      </w:r>
      <w:r w:rsidRPr="004D0C7F">
        <w:rPr>
          <w:rFonts w:ascii="Georgia" w:hAnsi="Georgia"/>
          <w:i/>
        </w:rPr>
        <w:t>Benvenuto Cellini</w:t>
      </w:r>
      <w:r w:rsidRPr="004D0C7F">
        <w:rPr>
          <w:rFonts w:ascii="Georgia" w:hAnsi="Georgia"/>
        </w:rPr>
        <w:t xml:space="preserve"> pour finir. Entre les deux, des mélodies de Schubert, une </w:t>
      </w:r>
      <w:r w:rsidRPr="004D0C7F">
        <w:rPr>
          <w:rFonts w:ascii="Georgia" w:hAnsi="Georgia"/>
          <w:i/>
          <w:iCs/>
        </w:rPr>
        <w:t>Élégie</w:t>
      </w:r>
      <w:r w:rsidRPr="004D0C7F">
        <w:rPr>
          <w:rFonts w:ascii="Georgia" w:hAnsi="Georgia"/>
        </w:rPr>
        <w:t xml:space="preserve"> de Ernst (transcrite pour violoncelle), une romance en duo et un air de Grétry, l'ouverture de </w:t>
      </w:r>
      <w:r w:rsidRPr="004D0C7F">
        <w:rPr>
          <w:rFonts w:ascii="Georgia" w:hAnsi="Georgia"/>
          <w:i/>
          <w:iCs/>
        </w:rPr>
        <w:t>Démophon</w:t>
      </w:r>
      <w:r w:rsidRPr="004D0C7F">
        <w:rPr>
          <w:rFonts w:ascii="Georgia" w:hAnsi="Georgia"/>
        </w:rPr>
        <w:t xml:space="preserve"> de Vogel, une fantaisie d'Artôt au violon, des airs de Sacchini et de Rossini, entre autres.</w:t>
      </w:r>
    </w:p>
    <w:p w:rsidR="002D6D57" w:rsidRPr="004D0C7F" w:rsidRDefault="002D6D57">
      <w:pPr>
        <w:ind w:firstLine="585"/>
        <w:jc w:val="both"/>
        <w:rPr>
          <w:rFonts w:ascii="Georgia" w:hAnsi="Georgia"/>
        </w:rPr>
      </w:pPr>
      <w:r w:rsidRPr="004D0C7F">
        <w:rPr>
          <w:rFonts w:ascii="Georgia" w:hAnsi="Georgia"/>
        </w:rPr>
        <w:t xml:space="preserve">9 février : Berlioz assiste au troisième concert du Conservatoire : symphonie en si bémol de Haydn ; fragment de </w:t>
      </w:r>
      <w:r w:rsidRPr="004D0C7F">
        <w:rPr>
          <w:rFonts w:ascii="Georgia" w:hAnsi="Georgia"/>
          <w:i/>
          <w:iCs/>
        </w:rPr>
        <w:t>Judas Maccabée</w:t>
      </w:r>
      <w:r w:rsidRPr="004D0C7F">
        <w:rPr>
          <w:rFonts w:ascii="Georgia" w:hAnsi="Georgia"/>
        </w:rPr>
        <w:t xml:space="preserve"> de Haendel ; fantaisie pour violon sur un thème de </w:t>
      </w:r>
      <w:r w:rsidRPr="004D0C7F">
        <w:rPr>
          <w:rFonts w:ascii="Georgia" w:hAnsi="Georgia"/>
          <w:i/>
          <w:iCs/>
        </w:rPr>
        <w:t>L'Elisir d'amore</w:t>
      </w:r>
      <w:r w:rsidRPr="004D0C7F">
        <w:rPr>
          <w:rFonts w:ascii="Georgia" w:hAnsi="Georgia"/>
        </w:rPr>
        <w:t xml:space="preserve"> de Donizetti ; ouverture et fragment du premier acte d'</w:t>
      </w:r>
      <w:r w:rsidRPr="004D0C7F">
        <w:rPr>
          <w:rFonts w:ascii="Georgia" w:hAnsi="Georgia"/>
          <w:i/>
        </w:rPr>
        <w:t xml:space="preserve">Iphigénie </w:t>
      </w:r>
      <w:r w:rsidRPr="004D0C7F">
        <w:rPr>
          <w:rFonts w:ascii="Georgia" w:hAnsi="Georgia"/>
        </w:rPr>
        <w:t xml:space="preserve">en Aulide de Gluck ; chœur de </w:t>
      </w:r>
      <w:r w:rsidRPr="004D0C7F">
        <w:rPr>
          <w:rFonts w:ascii="Georgia" w:hAnsi="Georgia"/>
          <w:i/>
          <w:iCs/>
        </w:rPr>
        <w:t>Tarare</w:t>
      </w:r>
      <w:r w:rsidRPr="004D0C7F">
        <w:rPr>
          <w:rFonts w:ascii="Georgia" w:hAnsi="Georgia"/>
        </w:rPr>
        <w:t xml:space="preserve"> de Salieri.</w:t>
      </w:r>
    </w:p>
    <w:p w:rsidR="002D6D57" w:rsidRPr="004D0C7F" w:rsidRDefault="002D6D57">
      <w:pPr>
        <w:ind w:firstLine="585"/>
        <w:jc w:val="both"/>
        <w:rPr>
          <w:rFonts w:ascii="Georgia" w:hAnsi="Georgia"/>
        </w:rPr>
      </w:pPr>
      <w:r w:rsidRPr="004D0C7F">
        <w:rPr>
          <w:rFonts w:ascii="Georgia" w:hAnsi="Georgia"/>
        </w:rPr>
        <w:t xml:space="preserve">11 février : Il assiste à </w:t>
      </w:r>
      <w:r w:rsidRPr="004D0C7F">
        <w:rPr>
          <w:rFonts w:ascii="Georgia" w:hAnsi="Georgia"/>
          <w:i/>
          <w:iCs/>
        </w:rPr>
        <w:t>La Fille du Régiment</w:t>
      </w:r>
      <w:r w:rsidRPr="004D0C7F">
        <w:rPr>
          <w:rFonts w:ascii="Georgia" w:hAnsi="Georgia"/>
        </w:rPr>
        <w:t xml:space="preserve"> de Donizetti à l'Opéra-Comique.</w:t>
      </w:r>
    </w:p>
    <w:p w:rsidR="002D6D57" w:rsidRPr="004D0C7F" w:rsidRDefault="002D6D57">
      <w:pPr>
        <w:ind w:firstLine="585"/>
        <w:jc w:val="both"/>
        <w:rPr>
          <w:rFonts w:ascii="Georgia" w:hAnsi="Georgia"/>
        </w:rPr>
      </w:pPr>
      <w:r w:rsidRPr="004D0C7F">
        <w:rPr>
          <w:rFonts w:ascii="Georgia" w:hAnsi="Georgia"/>
        </w:rPr>
        <w:t xml:space="preserve">12 février : Il envoie à Armand Bertin la partition publiée de l'ouverture du </w:t>
      </w:r>
      <w:r w:rsidRPr="004D0C7F">
        <w:rPr>
          <w:rFonts w:ascii="Georgia" w:hAnsi="Georgia"/>
          <w:i/>
        </w:rPr>
        <w:t>Roi Lear</w:t>
      </w:r>
      <w:r w:rsidRPr="004D0C7F">
        <w:rPr>
          <w:rFonts w:ascii="Georgia" w:hAnsi="Georgia"/>
        </w:rPr>
        <w:t xml:space="preserve"> (qui ne sera annoncée que le 28 mars par l'éditeur Catelin), ainsi que le manuscrit de l’œuvre. — Naissance de Joséphine Suat, nièce de Berlioz.</w:t>
      </w:r>
    </w:p>
    <w:p w:rsidR="002D6D57" w:rsidRPr="004D0C7F" w:rsidRDefault="002D6D57">
      <w:pPr>
        <w:ind w:firstLine="585"/>
        <w:jc w:val="both"/>
        <w:rPr>
          <w:rFonts w:ascii="Georgia" w:hAnsi="Georgia"/>
        </w:rPr>
      </w:pPr>
      <w:r w:rsidRPr="004D0C7F">
        <w:rPr>
          <w:rFonts w:ascii="Georgia" w:hAnsi="Georgia"/>
        </w:rPr>
        <w:t xml:space="preserve">13 février : Dans </w:t>
      </w:r>
      <w:r w:rsidRPr="004D0C7F">
        <w:rPr>
          <w:rFonts w:ascii="Georgia" w:hAnsi="Georgia"/>
          <w:i/>
        </w:rPr>
        <w:t>RGM</w:t>
      </w:r>
      <w:r w:rsidRPr="004D0C7F">
        <w:rPr>
          <w:rFonts w:ascii="Georgia" w:hAnsi="Georgia"/>
        </w:rPr>
        <w:t>," Troisième concert du Conservatoire ".</w:t>
      </w:r>
    </w:p>
    <w:p w:rsidR="002D6D57" w:rsidRPr="004D0C7F" w:rsidRDefault="002D6D57">
      <w:pPr>
        <w:ind w:firstLine="585"/>
        <w:jc w:val="both"/>
        <w:rPr>
          <w:rFonts w:ascii="Georgia" w:hAnsi="Georgia"/>
        </w:rPr>
      </w:pPr>
      <w:r w:rsidRPr="004D0C7F">
        <w:rPr>
          <w:rFonts w:ascii="Georgia" w:hAnsi="Georgia"/>
        </w:rPr>
        <w:t>16 février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Fille du régiment</w:t>
      </w:r>
      <w:r w:rsidRPr="004D0C7F">
        <w:rPr>
          <w:rFonts w:ascii="Georgia" w:hAnsi="Georgia"/>
        </w:rPr>
        <w:t>. " Théâtre de l'Opéra. Ar</w:t>
      </w:r>
      <w:r w:rsidRPr="004D0C7F">
        <w:rPr>
          <w:rFonts w:ascii="Georgia" w:hAnsi="Georgia"/>
        </w:rPr>
        <w:softHyphen/>
        <w:t>chitecture théâtrale. — Concerts. — MM. Kastner, Huerta et Dieppo ".</w:t>
      </w:r>
    </w:p>
    <w:p w:rsidR="002D6D57" w:rsidRPr="004D0C7F" w:rsidRDefault="002D6D57">
      <w:pPr>
        <w:ind w:firstLine="585"/>
        <w:jc w:val="both"/>
        <w:rPr>
          <w:rFonts w:ascii="Georgia" w:hAnsi="Georgia"/>
        </w:rPr>
      </w:pPr>
      <w:r w:rsidRPr="004D0C7F">
        <w:rPr>
          <w:rFonts w:ascii="Georgia" w:hAnsi="Georgia"/>
        </w:rPr>
        <w:t>17 .février : Dans les</w:t>
      </w:r>
      <w:r w:rsidRPr="004D0C7F">
        <w:rPr>
          <w:rFonts w:ascii="Georgia" w:hAnsi="Georgia"/>
          <w:i/>
        </w:rPr>
        <w:t xml:space="preserve"> Débats</w:t>
      </w:r>
      <w:r w:rsidRPr="004D0C7F">
        <w:rPr>
          <w:rFonts w:ascii="Georgia" w:hAnsi="Georgia"/>
        </w:rPr>
        <w:t xml:space="preserve">, annonce de la traduction allemande du livret de </w:t>
      </w:r>
      <w:r w:rsidRPr="004D0C7F">
        <w:rPr>
          <w:rFonts w:ascii="Georgia" w:hAnsi="Georgia"/>
          <w:i/>
        </w:rPr>
        <w:t>Roméo et Ju</w:t>
      </w:r>
      <w:r w:rsidRPr="004D0C7F">
        <w:rPr>
          <w:rFonts w:ascii="Georgia" w:hAnsi="Georgia"/>
          <w:i/>
        </w:rPr>
        <w:softHyphen/>
        <w:t>liette</w:t>
      </w:r>
      <w:r w:rsidRPr="004D0C7F">
        <w:rPr>
          <w:rFonts w:ascii="Georgia" w:hAnsi="Georgia"/>
        </w:rPr>
        <w:t>.</w:t>
      </w:r>
    </w:p>
    <w:p w:rsidR="002D6D57" w:rsidRPr="004D0C7F" w:rsidRDefault="002D6D57" w:rsidP="003E799F">
      <w:pPr>
        <w:ind w:firstLine="585"/>
        <w:jc w:val="both"/>
        <w:rPr>
          <w:rFonts w:ascii="Georgia" w:hAnsi="Georgia"/>
        </w:rPr>
      </w:pPr>
      <w:r w:rsidRPr="004D0C7F">
        <w:rPr>
          <w:rFonts w:ascii="Georgia" w:hAnsi="Georgia"/>
        </w:rPr>
        <w:t xml:space="preserve">18 février : Dans </w:t>
      </w:r>
      <w:r w:rsidRPr="004D0C7F">
        <w:rPr>
          <w:rFonts w:ascii="Georgia" w:hAnsi="Georgia"/>
          <w:i/>
          <w:iCs/>
        </w:rPr>
        <w:t>Neue Zeitschrift fur Musik</w:t>
      </w:r>
      <w:r w:rsidRPr="004D0C7F">
        <w:rPr>
          <w:rFonts w:ascii="Georgia" w:hAnsi="Georgia"/>
        </w:rPr>
        <w:t xml:space="preserve">, traduction de la première partie du compte rendu de Berlioz du 9 janvier </w:t>
      </w:r>
      <w:r w:rsidR="003E799F">
        <w:rPr>
          <w:rFonts w:ascii="Georgia" w:hAnsi="Georgia"/>
        </w:rPr>
        <w:t>(dans la suite du présent calen</w:t>
      </w:r>
      <w:r w:rsidRPr="004D0C7F">
        <w:rPr>
          <w:rFonts w:ascii="Georgia" w:hAnsi="Georgia"/>
        </w:rPr>
        <w:t>drier, tous les articles parus dans ce périodique seront évidemment en traduction allemande).</w:t>
      </w:r>
    </w:p>
    <w:p w:rsidR="002D6D57" w:rsidRPr="004D0C7F" w:rsidRDefault="002D6D57">
      <w:pPr>
        <w:ind w:firstLine="585"/>
        <w:jc w:val="both"/>
        <w:rPr>
          <w:rFonts w:ascii="Georgia" w:hAnsi="Georgia"/>
        </w:rPr>
      </w:pPr>
      <w:r w:rsidRPr="004D0C7F">
        <w:rPr>
          <w:rFonts w:ascii="Georgia" w:hAnsi="Georgia"/>
        </w:rPr>
        <w:t xml:space="preserve">21 février Dans </w:t>
      </w:r>
      <w:r w:rsidRPr="004D0C7F">
        <w:rPr>
          <w:rFonts w:ascii="Georgia" w:hAnsi="Georgia"/>
          <w:i/>
          <w:iCs/>
        </w:rPr>
        <w:t>Neue Zeitschrift für Musik</w:t>
      </w:r>
      <w:r w:rsidRPr="004D0C7F">
        <w:rPr>
          <w:rFonts w:ascii="Georgia" w:hAnsi="Georgia"/>
        </w:rPr>
        <w:t>, seconde partie de l'article précédent.</w:t>
      </w:r>
    </w:p>
    <w:p w:rsidR="002D6D57" w:rsidRPr="004D0C7F" w:rsidRDefault="002D6D57">
      <w:pPr>
        <w:ind w:firstLine="585"/>
        <w:jc w:val="both"/>
        <w:rPr>
          <w:rFonts w:ascii="Georgia" w:hAnsi="Georgia"/>
        </w:rPr>
      </w:pPr>
      <w:r w:rsidRPr="004D0C7F">
        <w:rPr>
          <w:rFonts w:ascii="Georgia" w:hAnsi="Georgia"/>
        </w:rPr>
        <w:lastRenderedPageBreak/>
        <w:t>23 février : Berlioz assiste au quatrième concert du Conservatoire : symphonie de Reber ; air d'</w:t>
      </w:r>
      <w:r w:rsidRPr="004D0C7F">
        <w:rPr>
          <w:rFonts w:ascii="Georgia" w:hAnsi="Georgia"/>
          <w:i/>
          <w:iCs/>
        </w:rPr>
        <w:t>OEdipe à Colone</w:t>
      </w:r>
      <w:r w:rsidRPr="004D0C7F">
        <w:rPr>
          <w:rFonts w:ascii="Georgia" w:hAnsi="Georgia"/>
        </w:rPr>
        <w:t xml:space="preserve"> de Sacchini ; solo de violoncelle de Chevillard ; fragment de </w:t>
      </w:r>
      <w:r w:rsidRPr="004D0C7F">
        <w:rPr>
          <w:rFonts w:ascii="Georgia" w:hAnsi="Georgia"/>
          <w:i/>
        </w:rPr>
        <w:t>La Flûte enchantée</w:t>
      </w:r>
      <w:r w:rsidRPr="004D0C7F">
        <w:rPr>
          <w:rFonts w:ascii="Georgia" w:hAnsi="Georgia"/>
        </w:rPr>
        <w:t xml:space="preserve"> de Mozart ; 2</w:t>
      </w:r>
      <w:r w:rsidRPr="004D0C7F">
        <w:rPr>
          <w:rFonts w:ascii="Georgia" w:hAnsi="Georgia"/>
          <w:vertAlign w:val="superscript"/>
        </w:rPr>
        <w:t>e</w:t>
      </w:r>
      <w:r w:rsidRPr="004D0C7F">
        <w:rPr>
          <w:rFonts w:ascii="Georgia" w:hAnsi="Georgia"/>
        </w:rPr>
        <w:t xml:space="preserve"> symphonie de Beethoven.</w:t>
      </w:r>
    </w:p>
    <w:p w:rsidR="002D6D57" w:rsidRPr="004D0C7F" w:rsidRDefault="002D6D57">
      <w:pPr>
        <w:ind w:firstLine="585"/>
        <w:jc w:val="both"/>
        <w:rPr>
          <w:rFonts w:ascii="Georgia" w:hAnsi="Georgia"/>
        </w:rPr>
      </w:pPr>
      <w:r w:rsidRPr="004D0C7F">
        <w:rPr>
          <w:rFonts w:ascii="Georgia" w:hAnsi="Georgia"/>
        </w:rPr>
        <w:t xml:space="preserve">24 février : Il assiste à </w:t>
      </w:r>
      <w:r w:rsidRPr="004D0C7F">
        <w:rPr>
          <w:rFonts w:ascii="Georgia" w:hAnsi="Georgia"/>
          <w:i/>
          <w:iCs/>
        </w:rPr>
        <w:t>Carline</w:t>
      </w:r>
      <w:r w:rsidRPr="004D0C7F">
        <w:rPr>
          <w:rFonts w:ascii="Georgia" w:hAnsi="Georgia"/>
        </w:rPr>
        <w:t xml:space="preserve"> d'Ambroise Thomas à l'Opéra-Comique.</w:t>
      </w:r>
    </w:p>
    <w:p w:rsidR="002D6D57" w:rsidRPr="004D0C7F" w:rsidRDefault="002D6D57">
      <w:pPr>
        <w:ind w:firstLine="585"/>
        <w:jc w:val="both"/>
        <w:rPr>
          <w:rFonts w:ascii="Georgia" w:hAnsi="Georgia"/>
        </w:rPr>
      </w:pPr>
      <w:r w:rsidRPr="004D0C7F">
        <w:rPr>
          <w:rFonts w:ascii="Georgia" w:hAnsi="Georgia"/>
        </w:rPr>
        <w:t xml:space="preserve">27 février : Dans </w:t>
      </w:r>
      <w:r w:rsidRPr="004D0C7F">
        <w:rPr>
          <w:rFonts w:ascii="Georgia" w:hAnsi="Georgia"/>
          <w:i/>
        </w:rPr>
        <w:t>RGM</w:t>
      </w:r>
      <w:r w:rsidRPr="004D0C7F">
        <w:rPr>
          <w:rFonts w:ascii="Georgia" w:hAnsi="Georgia"/>
        </w:rPr>
        <w:t>," Quatrième concert du Conservatoire ".</w:t>
      </w:r>
    </w:p>
    <w:p w:rsidR="002D6D57" w:rsidRPr="004D0C7F" w:rsidRDefault="002D6D57">
      <w:pPr>
        <w:ind w:firstLine="585"/>
        <w:jc w:val="both"/>
        <w:rPr>
          <w:rFonts w:ascii="Georgia" w:hAnsi="Georgia"/>
        </w:rPr>
      </w:pPr>
      <w:r w:rsidRPr="004D0C7F">
        <w:rPr>
          <w:rFonts w:ascii="Georgia" w:hAnsi="Georgia"/>
        </w:rPr>
        <w:t>28 février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Carline</w:t>
      </w:r>
      <w:r w:rsidRPr="004D0C7F">
        <w:rPr>
          <w:rFonts w:ascii="Georgia" w:hAnsi="Georgia"/>
        </w:rPr>
        <w:t xml:space="preserve">. Un passage repris dans </w:t>
      </w:r>
      <w:r w:rsidRPr="004D0C7F">
        <w:rPr>
          <w:rFonts w:ascii="Georgia" w:hAnsi="Georgia"/>
          <w:i/>
        </w:rPr>
        <w:t>Les Soirées de l'orchestre</w:t>
      </w:r>
      <w:r w:rsidRPr="004D0C7F">
        <w:rPr>
          <w:rFonts w:ascii="Georgia" w:hAnsi="Georgia"/>
        </w:rPr>
        <w:t>, p. 258-259.</w:t>
      </w:r>
    </w:p>
    <w:p w:rsidR="002D6D57" w:rsidRPr="004D0C7F" w:rsidRDefault="002D6D57">
      <w:pPr>
        <w:ind w:firstLine="585"/>
        <w:jc w:val="both"/>
        <w:rPr>
          <w:rFonts w:ascii="Georgia" w:hAnsi="Georgia"/>
        </w:rPr>
      </w:pPr>
      <w:r w:rsidRPr="004D0C7F">
        <w:rPr>
          <w:rFonts w:ascii="Georgia" w:hAnsi="Georgia"/>
        </w:rPr>
        <w:t xml:space="preserve">Mars : Catelin annonce la mise en vente de la partition de l'ouverture du </w:t>
      </w:r>
      <w:r w:rsidRPr="004D0C7F">
        <w:rPr>
          <w:rFonts w:ascii="Georgia" w:hAnsi="Georgia"/>
          <w:i/>
        </w:rPr>
        <w:t>Roi Lear</w:t>
      </w:r>
      <w:r w:rsidRPr="004D0C7F">
        <w:rPr>
          <w:rFonts w:ascii="Georgia" w:hAnsi="Georgia"/>
        </w:rPr>
        <w:t>, et de la se</w:t>
      </w:r>
      <w:r w:rsidRPr="004D0C7F">
        <w:rPr>
          <w:rFonts w:ascii="Georgia" w:hAnsi="Georgia"/>
        </w:rPr>
        <w:softHyphen/>
        <w:t xml:space="preserve">conde édition des </w:t>
      </w:r>
      <w:r w:rsidRPr="004D0C7F">
        <w:rPr>
          <w:rFonts w:ascii="Georgia" w:hAnsi="Georgia"/>
          <w:i/>
          <w:iCs/>
        </w:rPr>
        <w:t>Mélodies irlandaises</w:t>
      </w:r>
      <w:r w:rsidRPr="004D0C7F">
        <w:rPr>
          <w:rFonts w:ascii="Georgia" w:hAnsi="Georgia"/>
        </w:rPr>
        <w:t xml:space="preserve"> parues en 1830 chez Schlesinger.</w:t>
      </w:r>
    </w:p>
    <w:p w:rsidR="002D6D57" w:rsidRPr="004D0C7F" w:rsidRDefault="002D6D57">
      <w:pPr>
        <w:ind w:firstLine="585"/>
        <w:jc w:val="both"/>
        <w:rPr>
          <w:rFonts w:ascii="Georgia" w:hAnsi="Georgia"/>
        </w:rPr>
      </w:pPr>
      <w:r w:rsidRPr="004D0C7F">
        <w:rPr>
          <w:rFonts w:ascii="Georgia" w:hAnsi="Georgia"/>
        </w:rPr>
        <w:t xml:space="preserve">3 mars : Il achève </w:t>
      </w:r>
      <w:r w:rsidRPr="004D0C7F">
        <w:rPr>
          <w:rFonts w:ascii="Georgia" w:hAnsi="Georgia"/>
          <w:i/>
          <w:iCs/>
        </w:rPr>
        <w:t>Villanelle</w:t>
      </w:r>
      <w:r w:rsidRPr="004D0C7F">
        <w:rPr>
          <w:rFonts w:ascii="Georgia" w:hAnsi="Georgia"/>
        </w:rPr>
        <w:t xml:space="preserve">, première des </w:t>
      </w:r>
      <w:r w:rsidRPr="004D0C7F">
        <w:rPr>
          <w:rFonts w:ascii="Georgia" w:hAnsi="Georgia"/>
          <w:i/>
          <w:iCs/>
        </w:rPr>
        <w:t>Nuits d'été</w:t>
      </w:r>
      <w:r w:rsidRPr="004D0C7F">
        <w:rPr>
          <w:rFonts w:ascii="Georgia" w:hAnsi="Georgia"/>
        </w:rPr>
        <w:t>, dans sa version pour chant et piano.</w:t>
      </w:r>
    </w:p>
    <w:p w:rsidR="002D6D57" w:rsidRPr="004D0C7F" w:rsidRDefault="002D6D57">
      <w:pPr>
        <w:ind w:firstLine="585"/>
        <w:jc w:val="both"/>
        <w:rPr>
          <w:rFonts w:ascii="Georgia" w:hAnsi="Georgia"/>
        </w:rPr>
      </w:pPr>
      <w:r w:rsidRPr="004D0C7F">
        <w:rPr>
          <w:rFonts w:ascii="Georgia" w:hAnsi="Georgia"/>
        </w:rPr>
        <w:t xml:space="preserve">8 mars : Berlioz assiste au cinquième concert du Conservatoire : ouverture de </w:t>
      </w:r>
      <w:r w:rsidRPr="004D0C7F">
        <w:rPr>
          <w:rFonts w:ascii="Georgia" w:hAnsi="Georgia"/>
          <w:i/>
        </w:rPr>
        <w:t>Léonore</w:t>
      </w:r>
      <w:r w:rsidRPr="004D0C7F">
        <w:rPr>
          <w:rFonts w:ascii="Georgia" w:hAnsi="Georgia"/>
        </w:rPr>
        <w:t xml:space="preserve"> ; air avec chœur d'</w:t>
      </w:r>
      <w:r w:rsidRPr="004D0C7F">
        <w:rPr>
          <w:rFonts w:ascii="Georgia" w:hAnsi="Georgia"/>
          <w:i/>
          <w:iCs/>
        </w:rPr>
        <w:t>Euryanthe</w:t>
      </w:r>
      <w:r w:rsidRPr="004D0C7F">
        <w:rPr>
          <w:rFonts w:ascii="Georgia" w:hAnsi="Georgia"/>
        </w:rPr>
        <w:t xml:space="preserve"> ; solo de violon de Grassi ; trio des Parques d'</w:t>
      </w:r>
      <w:r w:rsidRPr="004D0C7F">
        <w:rPr>
          <w:rFonts w:ascii="Georgia" w:hAnsi="Georgia"/>
          <w:i/>
          <w:iCs/>
        </w:rPr>
        <w:t>Hippolyte et Aricie</w:t>
      </w:r>
      <w:r w:rsidRPr="004D0C7F">
        <w:rPr>
          <w:rFonts w:ascii="Georgia" w:hAnsi="Georgia"/>
        </w:rPr>
        <w:t xml:space="preserve"> de Ra</w:t>
      </w:r>
      <w:r w:rsidRPr="004D0C7F">
        <w:rPr>
          <w:rFonts w:ascii="Georgia" w:hAnsi="Georgia"/>
        </w:rPr>
        <w:softHyphen/>
        <w:t>meau ; 9</w:t>
      </w:r>
      <w:r w:rsidRPr="004D0C7F">
        <w:rPr>
          <w:rFonts w:ascii="Georgia" w:hAnsi="Georgia"/>
          <w:vertAlign w:val="superscript"/>
        </w:rPr>
        <w:t>e</w:t>
      </w:r>
      <w:r w:rsidRPr="004D0C7F">
        <w:rPr>
          <w:rFonts w:ascii="Georgia" w:hAnsi="Georgia"/>
        </w:rPr>
        <w:t xml:space="preserve"> symphonie de Beethoven.</w:t>
      </w:r>
    </w:p>
    <w:p w:rsidR="002D6D57" w:rsidRPr="004D0C7F" w:rsidRDefault="002D6D57">
      <w:pPr>
        <w:ind w:firstLine="585"/>
        <w:jc w:val="both"/>
        <w:rPr>
          <w:rFonts w:ascii="Georgia" w:hAnsi="Georgia"/>
        </w:rPr>
      </w:pPr>
      <w:r w:rsidRPr="004D0C7F">
        <w:rPr>
          <w:rFonts w:ascii="Georgia" w:hAnsi="Georgia"/>
        </w:rPr>
        <w:t xml:space="preserve">11 mars : Berlioz écrit à Jules Janin pour lui demander de ne pas critiquer trop durement le </w:t>
      </w:r>
      <w:r w:rsidRPr="004D0C7F">
        <w:rPr>
          <w:rFonts w:ascii="Georgia" w:hAnsi="Georgia"/>
          <w:i/>
          <w:iCs/>
        </w:rPr>
        <w:t>Chatterton</w:t>
      </w:r>
      <w:r w:rsidRPr="004D0C7F">
        <w:rPr>
          <w:rFonts w:ascii="Georgia" w:hAnsi="Georgia"/>
        </w:rPr>
        <w:t xml:space="preserve"> de Vigny, qui va être repris le 15 mars à la Comédie-Française ; il se voit opposer un re</w:t>
      </w:r>
      <w:r w:rsidRPr="004D0C7F">
        <w:rPr>
          <w:rFonts w:ascii="Georgia" w:hAnsi="Georgia"/>
        </w:rPr>
        <w:softHyphen/>
        <w:t>fus.</w:t>
      </w:r>
    </w:p>
    <w:p w:rsidR="002D6D57" w:rsidRPr="004D0C7F" w:rsidRDefault="002D6D57">
      <w:pPr>
        <w:ind w:firstLine="585"/>
        <w:jc w:val="both"/>
        <w:rPr>
          <w:rFonts w:ascii="Georgia" w:hAnsi="Georgia"/>
        </w:rPr>
      </w:pPr>
      <w:r w:rsidRPr="004D0C7F">
        <w:rPr>
          <w:rFonts w:ascii="Georgia" w:hAnsi="Georgia"/>
        </w:rPr>
        <w:t>14 mars : Il assiste, à l'Opéra, à une représentation au bénéfice de M</w:t>
      </w:r>
      <w:r w:rsidRPr="004D0C7F">
        <w:rPr>
          <w:rFonts w:ascii="Georgia" w:hAnsi="Georgia"/>
          <w:vertAlign w:val="superscript"/>
        </w:rPr>
        <w:t>lle</w:t>
      </w:r>
      <w:r w:rsidRPr="004D0C7F">
        <w:rPr>
          <w:rFonts w:ascii="Georgia" w:hAnsi="Georgia"/>
        </w:rPr>
        <w:t xml:space="preserve"> Falcon.</w:t>
      </w:r>
    </w:p>
    <w:p w:rsidR="002D6D57" w:rsidRPr="004D0C7F" w:rsidRDefault="002D6D57">
      <w:pPr>
        <w:ind w:firstLine="585"/>
        <w:jc w:val="both"/>
        <w:rPr>
          <w:rFonts w:ascii="Georgia" w:hAnsi="Georgia"/>
        </w:rPr>
      </w:pPr>
      <w:r w:rsidRPr="004D0C7F">
        <w:rPr>
          <w:rFonts w:ascii="Georgia" w:hAnsi="Georgia"/>
        </w:rPr>
        <w:t xml:space="preserve">15 mars : Dans </w:t>
      </w:r>
      <w:r w:rsidRPr="004D0C7F">
        <w:rPr>
          <w:rFonts w:ascii="Georgia" w:hAnsi="Georgia"/>
          <w:i/>
        </w:rPr>
        <w:t>RGM</w:t>
      </w:r>
      <w:r w:rsidRPr="004D0C7F">
        <w:rPr>
          <w:rFonts w:ascii="Georgia" w:hAnsi="Georgia"/>
        </w:rPr>
        <w:t>," Cinquième concert du Conservatoire ".</w:t>
      </w:r>
    </w:p>
    <w:p w:rsidR="002D6D57" w:rsidRPr="004D0C7F" w:rsidRDefault="002D6D57">
      <w:pPr>
        <w:ind w:firstLine="585"/>
        <w:jc w:val="both"/>
        <w:rPr>
          <w:rFonts w:ascii="Georgia" w:hAnsi="Georgia"/>
        </w:rPr>
      </w:pPr>
      <w:r w:rsidRPr="004D0C7F">
        <w:rPr>
          <w:rFonts w:ascii="Georgia" w:hAnsi="Georgia"/>
        </w:rPr>
        <w:t>17 mars : Dans les</w:t>
      </w:r>
      <w:r w:rsidRPr="004D0C7F">
        <w:rPr>
          <w:rFonts w:ascii="Georgia" w:hAnsi="Georgia"/>
          <w:i/>
        </w:rPr>
        <w:t xml:space="preserve"> Débats</w:t>
      </w:r>
      <w:r w:rsidRPr="004D0C7F">
        <w:rPr>
          <w:rFonts w:ascii="Georgia" w:hAnsi="Georgia"/>
        </w:rPr>
        <w:t>, " Théâtre de l'Opéra. Représentation au bénéfice de M</w:t>
      </w:r>
      <w:r w:rsidRPr="004D0C7F">
        <w:rPr>
          <w:rFonts w:ascii="Georgia" w:hAnsi="Georgia"/>
          <w:vertAlign w:val="superscript"/>
        </w:rPr>
        <w:t>lle</w:t>
      </w:r>
      <w:r w:rsidRPr="004D0C7F">
        <w:rPr>
          <w:rFonts w:ascii="Georgia" w:hAnsi="Georgia"/>
        </w:rPr>
        <w:t xml:space="preserve"> Falcon ". Repris dans </w:t>
      </w:r>
      <w:r w:rsidRPr="004D0C7F">
        <w:rPr>
          <w:rFonts w:ascii="Georgia" w:hAnsi="Georgia"/>
          <w:i/>
        </w:rPr>
        <w:t>Les Soirées de l'orchestre</w:t>
      </w:r>
      <w:r w:rsidRPr="004D0C7F">
        <w:rPr>
          <w:rFonts w:ascii="Georgia" w:hAnsi="Georgia"/>
        </w:rPr>
        <w:t>, Sixième soirée.</w:t>
      </w:r>
    </w:p>
    <w:p w:rsidR="002D6D57" w:rsidRPr="004D0C7F" w:rsidRDefault="002D6D57">
      <w:pPr>
        <w:ind w:firstLine="585"/>
        <w:jc w:val="both"/>
        <w:rPr>
          <w:rFonts w:ascii="Georgia" w:hAnsi="Georgia"/>
        </w:rPr>
      </w:pPr>
      <w:r w:rsidRPr="004D0C7F">
        <w:rPr>
          <w:rFonts w:ascii="Georgia" w:hAnsi="Georgia"/>
        </w:rPr>
        <w:t>22 mars : Berlioz assiste au sixième concert du Conservatoire : 6</w:t>
      </w:r>
      <w:r w:rsidRPr="004D0C7F">
        <w:rPr>
          <w:rFonts w:ascii="Georgia" w:hAnsi="Georgia"/>
          <w:vertAlign w:val="superscript"/>
        </w:rPr>
        <w:t>e</w:t>
      </w:r>
      <w:r w:rsidRPr="004D0C7F">
        <w:rPr>
          <w:rFonts w:ascii="Georgia" w:hAnsi="Georgia"/>
        </w:rPr>
        <w:t xml:space="preserve"> symphonie de Beethoven ; trio des Parques d'</w:t>
      </w:r>
      <w:r w:rsidRPr="004D0C7F">
        <w:rPr>
          <w:rFonts w:ascii="Georgia" w:hAnsi="Georgia"/>
          <w:i/>
          <w:iCs/>
        </w:rPr>
        <w:t>Hippolyte et Aricie</w:t>
      </w:r>
      <w:r w:rsidRPr="004D0C7F">
        <w:rPr>
          <w:rFonts w:ascii="Georgia" w:hAnsi="Georgia"/>
        </w:rPr>
        <w:t xml:space="preserve"> ; solo de violoncelle de Franchomme ; </w:t>
      </w:r>
      <w:r w:rsidRPr="004D0C7F">
        <w:rPr>
          <w:rFonts w:ascii="Georgia" w:hAnsi="Georgia"/>
          <w:i/>
          <w:iCs/>
        </w:rPr>
        <w:t>Kyrie</w:t>
      </w:r>
      <w:r w:rsidRPr="004D0C7F">
        <w:rPr>
          <w:rFonts w:ascii="Georgia" w:hAnsi="Georgia"/>
        </w:rPr>
        <w:t xml:space="preserve"> de la messe en ré de Beethoven ; ouverture d'</w:t>
      </w:r>
      <w:r w:rsidRPr="004D0C7F">
        <w:rPr>
          <w:rFonts w:ascii="Georgia" w:hAnsi="Georgia"/>
          <w:i/>
          <w:iCs/>
        </w:rPr>
        <w:t>Euryanthe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24 mars : Dans </w:t>
      </w:r>
      <w:r w:rsidRPr="004D0C7F">
        <w:rPr>
          <w:rFonts w:ascii="Georgia" w:hAnsi="Georgia"/>
          <w:i/>
          <w:iCs/>
        </w:rPr>
        <w:t>Neue Zeitschrift fur Musik</w:t>
      </w:r>
      <w:r w:rsidRPr="004D0C7F">
        <w:rPr>
          <w:rFonts w:ascii="Georgia" w:hAnsi="Georgia"/>
        </w:rPr>
        <w:t>, compte rendu du 16 février (première partie).</w:t>
      </w:r>
    </w:p>
    <w:p w:rsidR="002D6D57" w:rsidRPr="004D0C7F" w:rsidRDefault="002D6D57">
      <w:pPr>
        <w:ind w:firstLine="585"/>
        <w:jc w:val="both"/>
        <w:rPr>
          <w:rFonts w:ascii="Georgia" w:hAnsi="Georgia"/>
        </w:rPr>
      </w:pPr>
      <w:r w:rsidRPr="004D0C7F">
        <w:rPr>
          <w:rFonts w:ascii="Georgia" w:hAnsi="Georgia"/>
        </w:rPr>
        <w:t xml:space="preserve">27 mars : Dans </w:t>
      </w:r>
      <w:r w:rsidRPr="004D0C7F">
        <w:rPr>
          <w:rFonts w:ascii="Georgia" w:hAnsi="Georgia"/>
          <w:i/>
          <w:iCs/>
        </w:rPr>
        <w:t>Neue Zeitschrift für Musik</w:t>
      </w:r>
      <w:r w:rsidRPr="004D0C7F">
        <w:rPr>
          <w:rFonts w:ascii="Georgia" w:hAnsi="Georgia"/>
        </w:rPr>
        <w:t>, seconde partie du compte rendu précédent.</w:t>
      </w:r>
    </w:p>
    <w:p w:rsidR="002D6D57" w:rsidRPr="004D0C7F" w:rsidRDefault="002D6D57">
      <w:pPr>
        <w:ind w:firstLine="585"/>
        <w:jc w:val="both"/>
        <w:rPr>
          <w:rFonts w:ascii="Georgia" w:hAnsi="Georgia"/>
        </w:rPr>
      </w:pPr>
      <w:r w:rsidRPr="004D0C7F">
        <w:rPr>
          <w:rFonts w:ascii="Georgia" w:hAnsi="Georgia"/>
        </w:rPr>
        <w:t xml:space="preserve">29 mars : Dans </w:t>
      </w:r>
      <w:r w:rsidRPr="004D0C7F">
        <w:rPr>
          <w:rFonts w:ascii="Georgia" w:hAnsi="Georgia"/>
          <w:i/>
        </w:rPr>
        <w:t>RGM</w:t>
      </w:r>
      <w:r w:rsidRPr="004D0C7F">
        <w:rPr>
          <w:rFonts w:ascii="Georgia" w:hAnsi="Georgia"/>
        </w:rPr>
        <w:t>," Sixième concert du Conservatoire ".</w:t>
      </w:r>
    </w:p>
    <w:p w:rsidR="003E799F" w:rsidRDefault="002D6D57" w:rsidP="003E799F">
      <w:pPr>
        <w:ind w:firstLine="585"/>
        <w:jc w:val="both"/>
        <w:rPr>
          <w:rFonts w:ascii="Georgia" w:hAnsi="Georgia"/>
        </w:rPr>
      </w:pPr>
      <w:r w:rsidRPr="004D0C7F">
        <w:rPr>
          <w:rFonts w:ascii="Georgia" w:hAnsi="Georgia"/>
        </w:rPr>
        <w:t xml:space="preserve">30 mars : Le </w:t>
      </w:r>
      <w:r w:rsidRPr="004D0C7F">
        <w:rPr>
          <w:rFonts w:ascii="Georgia" w:hAnsi="Georgia"/>
          <w:i/>
        </w:rPr>
        <w:t>Roi Lear</w:t>
      </w:r>
      <w:r w:rsidRPr="004D0C7F">
        <w:rPr>
          <w:rFonts w:ascii="Georgia" w:hAnsi="Georgia"/>
        </w:rPr>
        <w:t xml:space="preserve"> de Berlioz remporte un triomphe à un concert donné par la Société philharmonique de Francfort-sur-le-Main.</w:t>
      </w:r>
    </w:p>
    <w:p w:rsidR="002D6D57" w:rsidRPr="004D0C7F" w:rsidRDefault="002D6D57" w:rsidP="003E799F">
      <w:pPr>
        <w:ind w:firstLine="585"/>
        <w:jc w:val="both"/>
        <w:rPr>
          <w:rFonts w:ascii="Georgia" w:hAnsi="Georgia"/>
        </w:rPr>
      </w:pPr>
      <w:r w:rsidRPr="004D0C7F">
        <w:rPr>
          <w:rFonts w:ascii="Georgia" w:hAnsi="Georgia"/>
        </w:rPr>
        <w:t xml:space="preserve">Fin mars : Rémusat, ministre de l'Intérieur, charge Berlioz de composer une symphonie pour le dixième anniversaire de la Révolution de 1830 ; Berlioz songe à la faire jouer au Panthéon, mais cela lui est refusé. Ce sera la </w:t>
      </w:r>
      <w:r w:rsidRPr="004D0C7F">
        <w:rPr>
          <w:rFonts w:ascii="Georgia" w:hAnsi="Georgia"/>
          <w:i/>
          <w:iCs/>
        </w:rPr>
        <w:t>Grande Symphonie funèbre et triomphale</w:t>
      </w:r>
      <w:r w:rsidRPr="004D0C7F">
        <w:rPr>
          <w:rFonts w:ascii="Georgia" w:hAnsi="Georgia"/>
        </w:rPr>
        <w:t>, que Berlioz dans ses lettres appellera parfois " symphonie sauvage plus souvent " symphonie militaire ". Elle sera composée très vite : moins de quarante heures, écrira Berlioz à son père.</w:t>
      </w:r>
    </w:p>
    <w:p w:rsidR="002D6D57" w:rsidRPr="004D0C7F" w:rsidRDefault="002D6D57">
      <w:pPr>
        <w:ind w:firstLine="585"/>
        <w:jc w:val="both"/>
        <w:rPr>
          <w:rFonts w:ascii="Georgia" w:hAnsi="Georgia"/>
        </w:rPr>
      </w:pPr>
      <w:r w:rsidRPr="004D0C7F">
        <w:rPr>
          <w:rFonts w:ascii="Georgia" w:hAnsi="Georgia"/>
        </w:rPr>
        <w:t xml:space="preserve">4 avril : Apprenant que son </w:t>
      </w:r>
      <w:r w:rsidRPr="004D0C7F">
        <w:rPr>
          <w:rFonts w:ascii="Georgia" w:hAnsi="Georgia"/>
          <w:i/>
        </w:rPr>
        <w:t>Requiem</w:t>
      </w:r>
      <w:r w:rsidRPr="004D0C7F">
        <w:rPr>
          <w:rFonts w:ascii="Georgia" w:hAnsi="Georgia"/>
        </w:rPr>
        <w:t xml:space="preserve"> doit être exécuté par la Société musicale du Haut-Palati</w:t>
      </w:r>
      <w:r w:rsidRPr="004D0C7F">
        <w:rPr>
          <w:rFonts w:ascii="Georgia" w:hAnsi="Georgia"/>
        </w:rPr>
        <w:softHyphen/>
        <w:t>nat lors de sa fête à Spire à la fin de juin 1840, Berlioz écrit à un correspondant qu'il songe à faire le déplacement et à donner un concert à Spire ou à Munich ; le projet n'aboutira pas.</w:t>
      </w:r>
    </w:p>
    <w:p w:rsidR="002D6D57" w:rsidRPr="004D0C7F" w:rsidRDefault="002D6D57">
      <w:pPr>
        <w:ind w:firstLine="585"/>
        <w:jc w:val="both"/>
        <w:rPr>
          <w:rFonts w:ascii="Georgia" w:hAnsi="Georgia"/>
        </w:rPr>
      </w:pPr>
      <w:r w:rsidRPr="004D0C7F">
        <w:rPr>
          <w:rFonts w:ascii="Georgia" w:hAnsi="Georgia"/>
        </w:rPr>
        <w:t>5 avril : Berlioz assiste au septième concert du Conservatoire : symphonie en sol mineur de Mozart ; un air de Haendel ; solo de violon de et par Alard ; ouverture de M</w:t>
      </w:r>
      <w:r w:rsidRPr="004D0C7F">
        <w:rPr>
          <w:rFonts w:ascii="Georgia" w:hAnsi="Georgia"/>
          <w:vertAlign w:val="superscript"/>
        </w:rPr>
        <w:t>me</w:t>
      </w:r>
      <w:r w:rsidRPr="004D0C7F">
        <w:rPr>
          <w:rFonts w:ascii="Georgia" w:hAnsi="Georgia"/>
        </w:rPr>
        <w:t xml:space="preserve"> Farrenc ; duo de Clari ; 5</w:t>
      </w:r>
      <w:r w:rsidRPr="004D0C7F">
        <w:rPr>
          <w:rFonts w:ascii="Georgia" w:hAnsi="Georgia"/>
          <w:vertAlign w:val="superscript"/>
        </w:rPr>
        <w:t>e</w:t>
      </w:r>
      <w:r w:rsidRPr="004D0C7F">
        <w:rPr>
          <w:rFonts w:ascii="Georgia" w:hAnsi="Georgia"/>
        </w:rPr>
        <w:t xml:space="preserve"> symphonie de Beethoven.</w:t>
      </w:r>
    </w:p>
    <w:p w:rsidR="002D6D57" w:rsidRPr="004D0C7F" w:rsidRDefault="002D6D57">
      <w:pPr>
        <w:ind w:firstLine="585"/>
        <w:jc w:val="both"/>
        <w:rPr>
          <w:rFonts w:ascii="Georgia" w:hAnsi="Georgia"/>
        </w:rPr>
      </w:pPr>
      <w:r w:rsidRPr="004D0C7F">
        <w:rPr>
          <w:rFonts w:ascii="Georgia" w:hAnsi="Georgia"/>
        </w:rPr>
        <w:t xml:space="preserve">9 avril : Dans </w:t>
      </w:r>
      <w:r w:rsidRPr="004D0C7F">
        <w:rPr>
          <w:rFonts w:ascii="Georgia" w:hAnsi="Georgia"/>
          <w:i/>
        </w:rPr>
        <w:t>RGM</w:t>
      </w:r>
      <w:r w:rsidRPr="004D0C7F">
        <w:rPr>
          <w:rFonts w:ascii="Georgia" w:hAnsi="Georgia"/>
        </w:rPr>
        <w:t>, " Septième concert du Conservatoire ". Un paragraphe sur le concert au bénéfice des Polonais à la Renaissance (</w:t>
      </w:r>
      <w:r w:rsidRPr="004D0C7F">
        <w:rPr>
          <w:rFonts w:ascii="Georgia" w:hAnsi="Georgia"/>
          <w:i/>
          <w:iCs/>
        </w:rPr>
        <w:t>La Duchesse de Guise</w:t>
      </w:r>
      <w:r w:rsidRPr="004D0C7F">
        <w:rPr>
          <w:rFonts w:ascii="Georgia" w:hAnsi="Georgia"/>
        </w:rPr>
        <w:t>, opéra inédit de Flotow tiré de Henri III et sa cour d'Alexandre Dumas).</w:t>
      </w:r>
    </w:p>
    <w:p w:rsidR="002D6D57" w:rsidRPr="004D0C7F" w:rsidRDefault="002D6D57">
      <w:pPr>
        <w:ind w:firstLine="585"/>
        <w:jc w:val="both"/>
        <w:rPr>
          <w:rFonts w:ascii="Georgia" w:hAnsi="Georgia"/>
        </w:rPr>
      </w:pPr>
      <w:r w:rsidRPr="004D0C7F">
        <w:rPr>
          <w:rFonts w:ascii="Georgia" w:hAnsi="Georgia"/>
        </w:rPr>
        <w:t>10 avril : Berlioz assiste aux Martyrs de Donizetti à l'Opéra.</w:t>
      </w:r>
    </w:p>
    <w:p w:rsidR="002D6D57" w:rsidRPr="004D0C7F" w:rsidRDefault="002D6D57">
      <w:pPr>
        <w:ind w:firstLine="585"/>
        <w:jc w:val="both"/>
        <w:rPr>
          <w:rFonts w:ascii="Georgia" w:hAnsi="Georgia"/>
        </w:rPr>
      </w:pPr>
      <w:r w:rsidRPr="004D0C7F">
        <w:rPr>
          <w:rFonts w:ascii="Georgia" w:hAnsi="Georgia"/>
        </w:rPr>
        <w:t xml:space="preserve">Vers le 10 avril : Exécution à Marseille de l'ouverture du </w:t>
      </w:r>
      <w:r w:rsidRPr="004D0C7F">
        <w:rPr>
          <w:rFonts w:ascii="Georgia" w:hAnsi="Georgia"/>
          <w:i/>
        </w:rPr>
        <w:t>Roi Lear</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12 avril : Dans les</w:t>
      </w:r>
      <w:r w:rsidRPr="004D0C7F">
        <w:rPr>
          <w:rFonts w:ascii="Georgia" w:hAnsi="Georgia"/>
          <w:i/>
        </w:rPr>
        <w:t xml:space="preserve"> Débats</w:t>
      </w:r>
      <w:r w:rsidRPr="004D0C7F">
        <w:rPr>
          <w:rFonts w:ascii="Georgia" w:hAnsi="Georgia"/>
        </w:rPr>
        <w:t xml:space="preserve">, compte rendu sévère des </w:t>
      </w:r>
      <w:r w:rsidRPr="004D0C7F">
        <w:rPr>
          <w:rFonts w:ascii="Georgia" w:hAnsi="Georgia"/>
          <w:i/>
          <w:iCs/>
        </w:rPr>
        <w:t>Martyrs</w:t>
      </w:r>
      <w:r w:rsidRPr="004D0C7F">
        <w:rPr>
          <w:rFonts w:ascii="Georgia" w:hAnsi="Georgia"/>
        </w:rPr>
        <w:t xml:space="preserve"> de Donizetti.</w:t>
      </w:r>
    </w:p>
    <w:p w:rsidR="002D6D57" w:rsidRPr="004D0C7F" w:rsidRDefault="002D6D57">
      <w:pPr>
        <w:ind w:firstLine="585"/>
        <w:jc w:val="both"/>
        <w:rPr>
          <w:rFonts w:ascii="Georgia" w:hAnsi="Georgia"/>
        </w:rPr>
      </w:pPr>
      <w:r w:rsidRPr="004D0C7F">
        <w:rPr>
          <w:rFonts w:ascii="Georgia" w:hAnsi="Georgia"/>
        </w:rPr>
        <w:lastRenderedPageBreak/>
        <w:t>16 avril : Mariage de Louis Viardot, directeur du Théâtre-Italien, et de Pauline Garcia.</w:t>
      </w:r>
    </w:p>
    <w:p w:rsidR="002D6D57" w:rsidRPr="004D0C7F" w:rsidRDefault="002D6D57">
      <w:pPr>
        <w:ind w:firstLine="585"/>
        <w:jc w:val="both"/>
        <w:rPr>
          <w:rFonts w:ascii="Georgia" w:hAnsi="Georgia"/>
        </w:rPr>
      </w:pPr>
      <w:r w:rsidRPr="004D0C7F">
        <w:rPr>
          <w:rFonts w:ascii="Georgia" w:hAnsi="Georgia"/>
        </w:rPr>
        <w:t>17 avril : Berlioz assiste au premier concert spirituel du Conservatoire : 3</w:t>
      </w:r>
      <w:r w:rsidRPr="004D0C7F">
        <w:rPr>
          <w:rFonts w:ascii="Georgia" w:hAnsi="Georgia"/>
          <w:vertAlign w:val="superscript"/>
        </w:rPr>
        <w:t>e</w:t>
      </w:r>
      <w:r w:rsidRPr="004D0C7F">
        <w:rPr>
          <w:rFonts w:ascii="Georgia" w:hAnsi="Georgia"/>
        </w:rPr>
        <w:t xml:space="preserve"> symphonie de Bee</w:t>
      </w:r>
      <w:r w:rsidRPr="004D0C7F">
        <w:rPr>
          <w:rFonts w:ascii="Georgia" w:hAnsi="Georgia"/>
        </w:rPr>
        <w:softHyphen/>
        <w:t xml:space="preserve">thoven ; psaume de Haendel ; solo de cor de Bernard sur des thèmes de </w:t>
      </w:r>
      <w:r w:rsidRPr="004D0C7F">
        <w:rPr>
          <w:rFonts w:ascii="Georgia" w:hAnsi="Georgia"/>
          <w:i/>
        </w:rPr>
        <w:t>Robert le Diable</w:t>
      </w:r>
      <w:r w:rsidRPr="004D0C7F">
        <w:rPr>
          <w:rFonts w:ascii="Georgia" w:hAnsi="Georgia"/>
        </w:rPr>
        <w:t xml:space="preserve"> ; fragment du quatuor en ut de Beethoven (par toutes les cordes de l'orchestre) ; fragment du </w:t>
      </w:r>
      <w:r w:rsidRPr="004D0C7F">
        <w:rPr>
          <w:rFonts w:ascii="Georgia" w:hAnsi="Georgia"/>
          <w:i/>
        </w:rPr>
        <w:t>Requiem</w:t>
      </w:r>
      <w:r w:rsidRPr="004D0C7F">
        <w:rPr>
          <w:rFonts w:ascii="Georgia" w:hAnsi="Georgia"/>
        </w:rPr>
        <w:t xml:space="preserve"> de Mo</w:t>
      </w:r>
      <w:r w:rsidRPr="004D0C7F">
        <w:rPr>
          <w:rFonts w:ascii="Georgia" w:hAnsi="Georgia"/>
        </w:rPr>
        <w:softHyphen/>
        <w:t>zart ; ouverture d'Egmont.</w:t>
      </w:r>
    </w:p>
    <w:p w:rsidR="002D6D57" w:rsidRPr="004D0C7F" w:rsidRDefault="002D6D57">
      <w:pPr>
        <w:ind w:firstLine="585"/>
        <w:jc w:val="both"/>
        <w:rPr>
          <w:rFonts w:ascii="Georgia" w:hAnsi="Georgia"/>
        </w:rPr>
      </w:pPr>
      <w:r w:rsidRPr="004D0C7F">
        <w:rPr>
          <w:rFonts w:ascii="Georgia" w:hAnsi="Georgia"/>
        </w:rPr>
        <w:t>18 avril : Il assiste, chez la princesse Belgiojoso, à la matinée musicale de Liszt.</w:t>
      </w:r>
    </w:p>
    <w:p w:rsidR="002D6D57" w:rsidRPr="004D0C7F" w:rsidRDefault="002D6D57">
      <w:pPr>
        <w:ind w:firstLine="585"/>
        <w:jc w:val="both"/>
        <w:rPr>
          <w:rFonts w:ascii="Georgia" w:hAnsi="Georgia"/>
        </w:rPr>
      </w:pPr>
      <w:r w:rsidRPr="004D0C7F">
        <w:rPr>
          <w:rFonts w:ascii="Georgia" w:hAnsi="Georgia"/>
        </w:rPr>
        <w:t>19 avril : Il assiste au deuxième concert spirituel du Conservatoire : 5</w:t>
      </w:r>
      <w:r w:rsidRPr="004D0C7F">
        <w:rPr>
          <w:rFonts w:ascii="Georgia" w:hAnsi="Georgia"/>
          <w:vertAlign w:val="superscript"/>
        </w:rPr>
        <w:t>e</w:t>
      </w:r>
      <w:r w:rsidRPr="004D0C7F">
        <w:rPr>
          <w:rFonts w:ascii="Georgia" w:hAnsi="Georgia"/>
        </w:rPr>
        <w:t xml:space="preserve"> symphonie de Beetho</w:t>
      </w:r>
      <w:r w:rsidRPr="004D0C7F">
        <w:rPr>
          <w:rFonts w:ascii="Georgia" w:hAnsi="Georgia"/>
        </w:rPr>
        <w:softHyphen/>
        <w:t xml:space="preserve">ven ; </w:t>
      </w:r>
      <w:r w:rsidRPr="004D0C7F">
        <w:rPr>
          <w:rFonts w:ascii="Georgia" w:hAnsi="Georgia"/>
          <w:i/>
          <w:iCs/>
        </w:rPr>
        <w:t>Ave Maria</w:t>
      </w:r>
      <w:r w:rsidRPr="004D0C7F">
        <w:rPr>
          <w:rFonts w:ascii="Georgia" w:hAnsi="Georgia"/>
        </w:rPr>
        <w:t xml:space="preserve"> de Cherubini ; air pour violoncelle de Seligmann ; Alleluia du </w:t>
      </w:r>
      <w:r w:rsidRPr="004D0C7F">
        <w:rPr>
          <w:rFonts w:ascii="Georgia" w:hAnsi="Georgia"/>
          <w:i/>
          <w:iCs/>
        </w:rPr>
        <w:t>Messie</w:t>
      </w:r>
      <w:r w:rsidRPr="004D0C7F">
        <w:rPr>
          <w:rFonts w:ascii="Georgia" w:hAnsi="Georgia"/>
        </w:rPr>
        <w:t xml:space="preserve"> de Haendel ; fragment de la 8</w:t>
      </w:r>
      <w:r w:rsidRPr="004D0C7F">
        <w:rPr>
          <w:rFonts w:ascii="Georgia" w:hAnsi="Georgia"/>
          <w:vertAlign w:val="superscript"/>
        </w:rPr>
        <w:t>e</w:t>
      </w:r>
      <w:r w:rsidRPr="004D0C7F">
        <w:rPr>
          <w:rFonts w:ascii="Georgia" w:hAnsi="Georgia"/>
        </w:rPr>
        <w:t xml:space="preserve"> symphonie de Beethoven, chœur de </w:t>
      </w:r>
      <w:r w:rsidRPr="004D0C7F">
        <w:rPr>
          <w:rFonts w:ascii="Georgia" w:hAnsi="Georgia"/>
          <w:i/>
          <w:iCs/>
        </w:rPr>
        <w:t>Judas Maccabée</w:t>
      </w:r>
      <w:r w:rsidRPr="004D0C7F">
        <w:rPr>
          <w:rFonts w:ascii="Georgia" w:hAnsi="Georgia"/>
        </w:rPr>
        <w:t xml:space="preserve"> de Haendel.</w:t>
      </w:r>
    </w:p>
    <w:p w:rsidR="002D6D57" w:rsidRPr="004D0C7F" w:rsidRDefault="002D6D57">
      <w:pPr>
        <w:ind w:firstLine="585"/>
        <w:jc w:val="both"/>
        <w:rPr>
          <w:rFonts w:ascii="Georgia" w:hAnsi="Georgia"/>
        </w:rPr>
      </w:pPr>
      <w:r w:rsidRPr="004D0C7F">
        <w:rPr>
          <w:rFonts w:ascii="Georgia" w:hAnsi="Georgia"/>
        </w:rPr>
        <w:t>20 avril : Il assiste, dans les salons de Pleyel, au concert de Liszt : transcription de la 6</w:t>
      </w:r>
      <w:r w:rsidRPr="004D0C7F">
        <w:rPr>
          <w:rFonts w:ascii="Georgia" w:hAnsi="Georgia"/>
          <w:vertAlign w:val="superscript"/>
        </w:rPr>
        <w:t>e</w:t>
      </w:r>
      <w:r w:rsidRPr="004D0C7F">
        <w:rPr>
          <w:rFonts w:ascii="Georgia" w:hAnsi="Georgia"/>
        </w:rPr>
        <w:t xml:space="preserve"> sym</w:t>
      </w:r>
      <w:r w:rsidRPr="004D0C7F">
        <w:rPr>
          <w:rFonts w:ascii="Georgia" w:hAnsi="Georgia"/>
        </w:rPr>
        <w:softHyphen/>
        <w:t>phonie de Beethoven, ballades de Schubert, Grand Galop chromatique.</w:t>
      </w:r>
    </w:p>
    <w:p w:rsidR="002D6D57" w:rsidRPr="004D0C7F" w:rsidRDefault="002D6D57">
      <w:pPr>
        <w:ind w:firstLine="585"/>
        <w:jc w:val="both"/>
        <w:rPr>
          <w:rFonts w:ascii="Georgia" w:hAnsi="Georgia"/>
        </w:rPr>
      </w:pPr>
      <w:r w:rsidRPr="004D0C7F">
        <w:rPr>
          <w:rFonts w:ascii="Georgia" w:hAnsi="Georgia"/>
        </w:rPr>
        <w:t xml:space="preserve">21 avril : Dans </w:t>
      </w:r>
      <w:r w:rsidRPr="004D0C7F">
        <w:rPr>
          <w:rFonts w:ascii="Georgia" w:hAnsi="Georgia"/>
          <w:i/>
          <w:iCs/>
        </w:rPr>
        <w:t>Neue Zeitschrift für Musik</w:t>
      </w:r>
      <w:r w:rsidRPr="004D0C7F">
        <w:rPr>
          <w:rFonts w:ascii="Georgia" w:hAnsi="Georgia"/>
        </w:rPr>
        <w:t>, compte rendu du 28 février, et début de celui du 17 mars.</w:t>
      </w:r>
    </w:p>
    <w:p w:rsidR="002D6D57" w:rsidRPr="004D0C7F" w:rsidRDefault="002D6D57" w:rsidP="003E799F">
      <w:pPr>
        <w:ind w:firstLine="585"/>
        <w:jc w:val="both"/>
        <w:rPr>
          <w:rFonts w:ascii="Georgia" w:hAnsi="Georgia"/>
        </w:rPr>
      </w:pPr>
      <w:r w:rsidRPr="004D0C7F">
        <w:rPr>
          <w:rFonts w:ascii="Georgia" w:hAnsi="Georgia"/>
        </w:rPr>
        <w:t xml:space="preserve">24 avril : Dans </w:t>
      </w:r>
      <w:r w:rsidRPr="004D0C7F">
        <w:rPr>
          <w:rFonts w:ascii="Georgia" w:hAnsi="Georgia"/>
          <w:i/>
          <w:iCs/>
        </w:rPr>
        <w:t>Neue Zeitschrift für Musik</w:t>
      </w:r>
      <w:r w:rsidR="000E31CA">
        <w:rPr>
          <w:rFonts w:ascii="Georgia" w:hAnsi="Georgia"/>
        </w:rPr>
        <w:t xml:space="preserve">, fin de l'article précédent. </w:t>
      </w:r>
      <w:r w:rsidRPr="004D0C7F">
        <w:rPr>
          <w:rFonts w:ascii="Georgia" w:hAnsi="Georgia"/>
        </w:rPr>
        <w:t xml:space="preserve">Berlioz assiste à </w:t>
      </w:r>
      <w:r w:rsidRPr="004D0C7F">
        <w:rPr>
          <w:rFonts w:ascii="Georgia" w:hAnsi="Georgia"/>
          <w:i/>
          <w:iCs/>
        </w:rPr>
        <w:t>L'Élève de Presbourg</w:t>
      </w:r>
      <w:r w:rsidRPr="004D0C7F">
        <w:rPr>
          <w:rFonts w:ascii="Georgia" w:hAnsi="Georgia"/>
        </w:rPr>
        <w:t xml:space="preserve"> de Luce-Varlet à l'Opéra-Comique.</w:t>
      </w:r>
    </w:p>
    <w:p w:rsidR="002D6D57" w:rsidRPr="004D0C7F" w:rsidRDefault="002D6D57">
      <w:pPr>
        <w:ind w:firstLine="585"/>
        <w:jc w:val="both"/>
        <w:rPr>
          <w:rFonts w:ascii="Georgia" w:hAnsi="Georgia"/>
        </w:rPr>
      </w:pPr>
      <w:r w:rsidRPr="004D0C7F">
        <w:rPr>
          <w:rFonts w:ascii="Georgia" w:hAnsi="Georgia"/>
        </w:rPr>
        <w:t>26 avril : Berlioz assiste au huitième et dernier concert du Conservatoire : 6</w:t>
      </w:r>
      <w:r w:rsidRPr="004D0C7F">
        <w:rPr>
          <w:rFonts w:ascii="Georgia" w:hAnsi="Georgia"/>
          <w:vertAlign w:val="superscript"/>
        </w:rPr>
        <w:t>e</w:t>
      </w:r>
      <w:r w:rsidRPr="004D0C7F">
        <w:rPr>
          <w:rFonts w:ascii="Georgia" w:hAnsi="Georgia"/>
        </w:rPr>
        <w:t xml:space="preserve"> symphonie de Beethoven ; air d'Elwart ; Gloria de la </w:t>
      </w:r>
      <w:r w:rsidRPr="004D0C7F">
        <w:rPr>
          <w:rFonts w:ascii="Georgia" w:hAnsi="Georgia"/>
          <w:i/>
          <w:iCs/>
        </w:rPr>
        <w:t>Messe solennelle</w:t>
      </w:r>
      <w:r w:rsidRPr="004D0C7F">
        <w:rPr>
          <w:rFonts w:ascii="Georgia" w:hAnsi="Georgia"/>
        </w:rPr>
        <w:t xml:space="preserve"> pour le couronnement de Charles X, de Cherubini ; chœur d'</w:t>
      </w:r>
      <w:r w:rsidRPr="004D0C7F">
        <w:rPr>
          <w:rFonts w:ascii="Georgia" w:hAnsi="Georgia"/>
          <w:i/>
          <w:iCs/>
        </w:rPr>
        <w:t>Euryanthe</w:t>
      </w:r>
      <w:r w:rsidRPr="004D0C7F">
        <w:rPr>
          <w:rFonts w:ascii="Georgia" w:hAnsi="Georgia"/>
        </w:rPr>
        <w:t xml:space="preserve"> ; ouverture d'</w:t>
      </w:r>
      <w:r w:rsidRPr="004D0C7F">
        <w:rPr>
          <w:rFonts w:ascii="Georgia" w:hAnsi="Georgia"/>
          <w:i/>
          <w:iCs/>
        </w:rPr>
        <w:t>Oberon</w:t>
      </w:r>
      <w:r w:rsidRPr="004D0C7F">
        <w:rPr>
          <w:rFonts w:ascii="Georgia" w:hAnsi="Georgia"/>
        </w:rPr>
        <w:t xml:space="preserve">. — Dans </w:t>
      </w:r>
      <w:r w:rsidRPr="004D0C7F">
        <w:rPr>
          <w:rFonts w:ascii="Georgia" w:hAnsi="Georgia"/>
          <w:i/>
        </w:rPr>
        <w:t>RGM</w:t>
      </w:r>
      <w:r w:rsidRPr="004D0C7F">
        <w:rPr>
          <w:rFonts w:ascii="Georgia" w:hAnsi="Georgia"/>
        </w:rPr>
        <w:t>, " Concerts spirituels du Conservatoire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L'Élève de Presbourg</w:t>
      </w:r>
      <w:r w:rsidRPr="004D0C7F">
        <w:rPr>
          <w:rFonts w:ascii="Georgia" w:hAnsi="Georgia"/>
        </w:rPr>
        <w:t xml:space="preserve"> ; " Matinée musicale de Liszt ". Sujets variés.</w:t>
      </w:r>
    </w:p>
    <w:p w:rsidR="002D6D57" w:rsidRPr="004D0C7F" w:rsidRDefault="002D6D57">
      <w:pPr>
        <w:ind w:firstLine="585"/>
        <w:jc w:val="both"/>
        <w:rPr>
          <w:rFonts w:ascii="Georgia" w:hAnsi="Georgia"/>
        </w:rPr>
      </w:pPr>
      <w:r w:rsidRPr="004D0C7F">
        <w:rPr>
          <w:rFonts w:ascii="Georgia" w:hAnsi="Georgia"/>
        </w:rPr>
        <w:t xml:space="preserve">28 avril : Berlioz assiste, à l'Opéra-Comique, à </w:t>
      </w:r>
      <w:r w:rsidRPr="004D0C7F">
        <w:rPr>
          <w:rFonts w:ascii="Georgia" w:hAnsi="Georgia"/>
          <w:i/>
          <w:iCs/>
        </w:rPr>
        <w:t>La Perruche</w:t>
      </w:r>
      <w:r w:rsidRPr="004D0C7F">
        <w:rPr>
          <w:rFonts w:ascii="Georgia" w:hAnsi="Georgia"/>
        </w:rPr>
        <w:t xml:space="preserve"> de Clapisson.</w:t>
      </w:r>
    </w:p>
    <w:p w:rsidR="002D6D57" w:rsidRPr="004D0C7F" w:rsidRDefault="002D6D57">
      <w:pPr>
        <w:ind w:firstLine="585"/>
        <w:jc w:val="both"/>
        <w:rPr>
          <w:rFonts w:ascii="Georgia" w:hAnsi="Georgia"/>
        </w:rPr>
      </w:pPr>
      <w:r w:rsidRPr="004D0C7F">
        <w:rPr>
          <w:rFonts w:ascii="Georgia" w:hAnsi="Georgia"/>
        </w:rPr>
        <w:t>Mai-juin : Berlioz manque un rendez-vous avec Delacroix pour aller à la pêche avec Scribe.</w:t>
      </w:r>
    </w:p>
    <w:p w:rsidR="002D6D57" w:rsidRPr="004D0C7F" w:rsidRDefault="002D6D57">
      <w:pPr>
        <w:ind w:firstLine="585"/>
        <w:jc w:val="both"/>
        <w:rPr>
          <w:rFonts w:ascii="Georgia" w:hAnsi="Georgia"/>
        </w:rPr>
      </w:pPr>
      <w:r w:rsidRPr="004D0C7F">
        <w:rPr>
          <w:rFonts w:ascii="Georgia" w:hAnsi="Georgia"/>
        </w:rPr>
        <w:t xml:space="preserve">5 mai : Après avoir relu l'ode </w:t>
      </w:r>
      <w:r w:rsidRPr="004D0C7F">
        <w:rPr>
          <w:rFonts w:ascii="Georgia" w:hAnsi="Georgia"/>
          <w:i/>
          <w:iCs/>
        </w:rPr>
        <w:t>À la Colonne</w:t>
      </w:r>
      <w:r w:rsidRPr="004D0C7F">
        <w:rPr>
          <w:rFonts w:ascii="Georgia" w:hAnsi="Georgia"/>
        </w:rPr>
        <w:t xml:space="preserve"> de Victor Hugo, Berlioz, à ce qu'il écrit le même jour au poète, se mêle à la foule qui, pour l'anniversaire de la mort de Napoléon, a défilé devant la colonne Vendôme.</w:t>
      </w:r>
    </w:p>
    <w:p w:rsidR="002D6D57" w:rsidRPr="004D0C7F" w:rsidRDefault="002D6D57">
      <w:pPr>
        <w:ind w:firstLine="585"/>
        <w:jc w:val="both"/>
        <w:rPr>
          <w:rFonts w:ascii="Georgia" w:hAnsi="Georgia"/>
        </w:rPr>
      </w:pPr>
      <w:r w:rsidRPr="004D0C7F">
        <w:rPr>
          <w:rFonts w:ascii="Georgia" w:hAnsi="Georgia"/>
        </w:rPr>
        <w:t xml:space="preserve">10 mai : Il assiste au concert de Habeneck : symphonie de Haydn ; air de </w:t>
      </w:r>
      <w:r w:rsidRPr="004D0C7F">
        <w:rPr>
          <w:rFonts w:ascii="Georgia" w:hAnsi="Georgia"/>
          <w:i/>
          <w:iCs/>
        </w:rPr>
        <w:t>Stratonice</w:t>
      </w:r>
      <w:r w:rsidRPr="004D0C7F">
        <w:rPr>
          <w:rFonts w:ascii="Georgia" w:hAnsi="Georgia"/>
        </w:rPr>
        <w:t xml:space="preserve"> de Méhul ; concerto pour violon de Mozart par Habeneck ; air de flûte par Tulou ; 7</w:t>
      </w:r>
      <w:r w:rsidRPr="004D0C7F">
        <w:rPr>
          <w:rFonts w:ascii="Georgia" w:hAnsi="Georgia"/>
          <w:vertAlign w:val="superscript"/>
        </w:rPr>
        <w:t>e</w:t>
      </w:r>
      <w:r w:rsidRPr="004D0C7F">
        <w:rPr>
          <w:rFonts w:ascii="Georgia" w:hAnsi="Georgia"/>
        </w:rPr>
        <w:t xml:space="preserve"> symphonie de Beetho</w:t>
      </w:r>
      <w:r w:rsidRPr="004D0C7F">
        <w:rPr>
          <w:rFonts w:ascii="Georgia" w:hAnsi="Georgia"/>
        </w:rPr>
        <w:softHyphen/>
        <w:t>ven.</w:t>
      </w:r>
    </w:p>
    <w:p w:rsidR="002D6D57" w:rsidRPr="004D0C7F" w:rsidRDefault="002D6D57">
      <w:pPr>
        <w:ind w:firstLine="585"/>
        <w:jc w:val="both"/>
        <w:rPr>
          <w:rFonts w:ascii="Georgia" w:hAnsi="Georgia"/>
        </w:rPr>
      </w:pPr>
      <w:r w:rsidRPr="004D0C7F">
        <w:rPr>
          <w:rFonts w:ascii="Georgia" w:hAnsi="Georgia"/>
        </w:rPr>
        <w:t>14 mai : Berlioz écrit à Louis-Philippe pour lui demander d'accepter la dédicace de sa cantate Le</w:t>
      </w:r>
      <w:r w:rsidRPr="004D0C7F">
        <w:rPr>
          <w:rFonts w:ascii="Georgia" w:hAnsi="Georgia"/>
          <w:i/>
        </w:rPr>
        <w:t xml:space="preserve"> Cinq Mai</w:t>
      </w:r>
      <w:r w:rsidRPr="004D0C7F">
        <w:rPr>
          <w:rFonts w:ascii="Georgia" w:hAnsi="Georgia"/>
        </w:rPr>
        <w:t>, créée en 1835, et qui va être publiée. L’œuvre sera en fait dédiée à Horace Vernet.</w:t>
      </w:r>
    </w:p>
    <w:p w:rsidR="002D6D57" w:rsidRPr="004D0C7F" w:rsidRDefault="002D6D57">
      <w:pPr>
        <w:ind w:firstLine="585"/>
        <w:jc w:val="both"/>
        <w:rPr>
          <w:rFonts w:ascii="Georgia" w:hAnsi="Georgia"/>
        </w:rPr>
      </w:pPr>
      <w:r w:rsidRPr="004D0C7F">
        <w:rPr>
          <w:rFonts w:ascii="Georgia" w:hAnsi="Georgia"/>
        </w:rPr>
        <w:t xml:space="preserve">17 mai : Dans </w:t>
      </w:r>
      <w:r w:rsidRPr="004D0C7F">
        <w:rPr>
          <w:rFonts w:ascii="Georgia" w:hAnsi="Georgia"/>
          <w:i/>
        </w:rPr>
        <w:t>RGM</w:t>
      </w:r>
      <w:r w:rsidRPr="004D0C7F">
        <w:rPr>
          <w:rFonts w:ascii="Georgia" w:hAnsi="Georgia"/>
        </w:rPr>
        <w:t>," Dernier concert du Conservatoire. Concert de M. Habeneck ".</w:t>
      </w:r>
    </w:p>
    <w:p w:rsidR="002D6D57" w:rsidRPr="004D0C7F" w:rsidRDefault="002D6D57">
      <w:pPr>
        <w:ind w:firstLine="585"/>
        <w:jc w:val="both"/>
        <w:rPr>
          <w:rFonts w:ascii="Georgia" w:hAnsi="Georgia"/>
        </w:rPr>
      </w:pPr>
      <w:r w:rsidRPr="004D0C7F">
        <w:rPr>
          <w:rFonts w:ascii="Georgia" w:hAnsi="Georgia"/>
        </w:rPr>
        <w:t xml:space="preserve">18 mai : Berlioz assiste à </w:t>
      </w:r>
      <w:r w:rsidRPr="004D0C7F">
        <w:rPr>
          <w:rFonts w:ascii="Georgia" w:hAnsi="Georgia"/>
          <w:i/>
          <w:iCs/>
        </w:rPr>
        <w:t>Zanetta</w:t>
      </w:r>
      <w:r w:rsidRPr="004D0C7F">
        <w:rPr>
          <w:rFonts w:ascii="Georgia" w:hAnsi="Georgia"/>
        </w:rPr>
        <w:t xml:space="preserve"> d'Auber à l'Opéra-Comique.</w:t>
      </w:r>
    </w:p>
    <w:p w:rsidR="002D6D57" w:rsidRPr="004D0C7F" w:rsidRDefault="002D6D57">
      <w:pPr>
        <w:ind w:firstLine="585"/>
        <w:jc w:val="both"/>
        <w:rPr>
          <w:rFonts w:ascii="Georgia" w:hAnsi="Georgia"/>
        </w:rPr>
      </w:pPr>
      <w:r w:rsidRPr="004D0C7F">
        <w:rPr>
          <w:rFonts w:ascii="Georgia" w:hAnsi="Georgia"/>
        </w:rPr>
        <w:t>21 mai : Dans les</w:t>
      </w:r>
      <w:r w:rsidRPr="004D0C7F">
        <w:rPr>
          <w:rFonts w:ascii="Georgia" w:hAnsi="Georgia"/>
          <w:i/>
        </w:rPr>
        <w:t xml:space="preserve"> Débats</w:t>
      </w:r>
      <w:r w:rsidRPr="004D0C7F">
        <w:rPr>
          <w:rFonts w:ascii="Georgia" w:hAnsi="Georgia"/>
        </w:rPr>
        <w:t xml:space="preserve">," Théâtre de l'Opéra-Comique. Salle Favart " ; compte rendu de </w:t>
      </w:r>
      <w:r w:rsidRPr="004D0C7F">
        <w:rPr>
          <w:rFonts w:ascii="Georgia" w:hAnsi="Georgia"/>
          <w:i/>
          <w:iCs/>
        </w:rPr>
        <w:t>La Perruche</w:t>
      </w:r>
      <w:r w:rsidRPr="004D0C7F">
        <w:rPr>
          <w:rFonts w:ascii="Georgia" w:hAnsi="Georgia"/>
        </w:rPr>
        <w:t xml:space="preserve"> et de </w:t>
      </w:r>
      <w:r w:rsidRPr="004D0C7F">
        <w:rPr>
          <w:rFonts w:ascii="Georgia" w:hAnsi="Georgia"/>
          <w:i/>
          <w:iCs/>
        </w:rPr>
        <w:t>Zanetta</w:t>
      </w:r>
      <w:r w:rsidRPr="004D0C7F">
        <w:rPr>
          <w:rFonts w:ascii="Georgia" w:hAnsi="Georgia"/>
        </w:rPr>
        <w:t>, et " Théâtre de l'Opéra ".</w:t>
      </w:r>
    </w:p>
    <w:p w:rsidR="002D6D57" w:rsidRPr="004D0C7F" w:rsidRDefault="002D6D57">
      <w:pPr>
        <w:ind w:firstLine="585"/>
        <w:jc w:val="both"/>
        <w:rPr>
          <w:rFonts w:ascii="Georgia" w:hAnsi="Georgia"/>
        </w:rPr>
      </w:pPr>
      <w:r w:rsidRPr="004D0C7F">
        <w:rPr>
          <w:rFonts w:ascii="Georgia" w:hAnsi="Georgia"/>
        </w:rPr>
        <w:t>27 mai : Mort, à Nice, de Paganini.</w:t>
      </w:r>
    </w:p>
    <w:p w:rsidR="005B7311" w:rsidRPr="004D0C7F" w:rsidRDefault="005B7311" w:rsidP="00091363">
      <w:pPr>
        <w:widowControl/>
        <w:suppressAutoHyphens w:val="0"/>
        <w:ind w:firstLine="585"/>
        <w:jc w:val="both"/>
        <w:rPr>
          <w:rFonts w:ascii="Georgia" w:hAnsi="Georgia"/>
        </w:rPr>
      </w:pPr>
      <w:r w:rsidRPr="004D0C7F">
        <w:rPr>
          <w:rFonts w:ascii="Georgia" w:eastAsia="Times New Roman" w:hAnsi="Georgia" w:cs="Times New Roman"/>
          <w:color w:val="000000"/>
          <w:kern w:val="0"/>
          <w:sz w:val="22"/>
          <w:szCs w:val="22"/>
          <w:lang w:eastAsia="fr-FR" w:bidi="ar-SA"/>
        </w:rPr>
        <w:t>Fin mai – début Juin 1840 : Nancy Pal et son mari font un voyage à Paris et rendent visite à Berlioz.</w:t>
      </w:r>
    </w:p>
    <w:p w:rsidR="002D6D57" w:rsidRPr="004D0C7F" w:rsidRDefault="002D6D57">
      <w:pPr>
        <w:ind w:firstLine="585"/>
        <w:jc w:val="both"/>
        <w:rPr>
          <w:rFonts w:ascii="Georgia" w:hAnsi="Georgia"/>
        </w:rPr>
      </w:pPr>
      <w:r w:rsidRPr="004D0C7F">
        <w:rPr>
          <w:rFonts w:ascii="Georgia" w:hAnsi="Georgia"/>
        </w:rPr>
        <w:t xml:space="preserve">Juin - juillet : Composition de la </w:t>
      </w:r>
      <w:r w:rsidRPr="004D0C7F">
        <w:rPr>
          <w:rFonts w:ascii="Georgia" w:hAnsi="Georgia"/>
          <w:i/>
          <w:iCs/>
        </w:rPr>
        <w:t>Symphonie funèbre et triomphale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7 juin : Dans les</w:t>
      </w:r>
      <w:r w:rsidRPr="004D0C7F">
        <w:rPr>
          <w:rFonts w:ascii="Georgia" w:hAnsi="Georgia"/>
          <w:i/>
        </w:rPr>
        <w:t xml:space="preserve"> Débats</w:t>
      </w:r>
      <w:r w:rsidRPr="004D0C7F">
        <w:rPr>
          <w:rFonts w:ascii="Georgia" w:hAnsi="Georgia"/>
        </w:rPr>
        <w:t>, " Théâtre de l'Opéra. Débuts de Marié ". Berlioz évoque aussi la mort de Paganini.</w:t>
      </w:r>
    </w:p>
    <w:p w:rsidR="002D6D57" w:rsidRPr="004D0C7F" w:rsidRDefault="002D6D57">
      <w:pPr>
        <w:ind w:firstLine="585"/>
        <w:jc w:val="both"/>
        <w:rPr>
          <w:rFonts w:ascii="Georgia" w:hAnsi="Georgia"/>
        </w:rPr>
      </w:pPr>
      <w:r w:rsidRPr="004D0C7F">
        <w:rPr>
          <w:rFonts w:ascii="Georgia" w:hAnsi="Georgia"/>
        </w:rPr>
        <w:t xml:space="preserve">9 juin : Dans </w:t>
      </w:r>
      <w:r w:rsidRPr="004D0C7F">
        <w:rPr>
          <w:rFonts w:ascii="Georgia" w:hAnsi="Georgia"/>
          <w:i/>
          <w:iCs/>
        </w:rPr>
        <w:t>Neue Zeitschrift für Musik</w:t>
      </w:r>
      <w:r w:rsidRPr="004D0C7F">
        <w:rPr>
          <w:rFonts w:ascii="Georgia" w:hAnsi="Georgia"/>
        </w:rPr>
        <w:t>, compte rendu du 12 avril (première partie).</w:t>
      </w:r>
    </w:p>
    <w:p w:rsidR="002D6D57" w:rsidRPr="004D0C7F" w:rsidRDefault="002D6D57">
      <w:pPr>
        <w:ind w:firstLine="585"/>
        <w:jc w:val="both"/>
        <w:rPr>
          <w:rFonts w:ascii="Georgia" w:hAnsi="Georgia"/>
        </w:rPr>
      </w:pPr>
      <w:r w:rsidRPr="004D0C7F">
        <w:rPr>
          <w:rFonts w:ascii="Georgia" w:hAnsi="Georgia"/>
        </w:rPr>
        <w:t xml:space="preserve">12 juin : Dans </w:t>
      </w:r>
      <w:r w:rsidRPr="004D0C7F">
        <w:rPr>
          <w:rFonts w:ascii="Georgia" w:hAnsi="Georgia"/>
          <w:i/>
          <w:iCs/>
        </w:rPr>
        <w:t>Neue Zeitschrift für Musik</w:t>
      </w:r>
      <w:r w:rsidRPr="004D0C7F">
        <w:rPr>
          <w:rFonts w:ascii="Georgia" w:hAnsi="Georgia"/>
        </w:rPr>
        <w:t>, fin du compte rendu précédent.</w:t>
      </w:r>
    </w:p>
    <w:p w:rsidR="002D6D57" w:rsidRPr="004D0C7F" w:rsidRDefault="002D6D57">
      <w:pPr>
        <w:ind w:firstLine="585"/>
        <w:jc w:val="both"/>
        <w:rPr>
          <w:rFonts w:ascii="Georgia" w:hAnsi="Georgia"/>
        </w:rPr>
      </w:pPr>
      <w:r w:rsidRPr="004D0C7F">
        <w:rPr>
          <w:rFonts w:ascii="Georgia" w:hAnsi="Georgia"/>
        </w:rPr>
        <w:t xml:space="preserve">15 juin : Berlioz assiste, à l'Opéra, aux débuts de Marié dans </w:t>
      </w:r>
      <w:r w:rsidRPr="004D0C7F">
        <w:rPr>
          <w:rFonts w:ascii="Georgia" w:hAnsi="Georgia"/>
          <w:i/>
        </w:rPr>
        <w:t>La Juive</w:t>
      </w:r>
      <w:r w:rsidRPr="004D0C7F">
        <w:rPr>
          <w:rFonts w:ascii="Georgia" w:hAnsi="Georgia"/>
        </w:rPr>
        <w:t xml:space="preserve"> d'Halévy.</w:t>
      </w:r>
    </w:p>
    <w:p w:rsidR="002D6D57" w:rsidRPr="004D0C7F" w:rsidRDefault="002D6D57">
      <w:pPr>
        <w:ind w:firstLine="585"/>
        <w:jc w:val="both"/>
        <w:rPr>
          <w:rFonts w:ascii="Georgia" w:hAnsi="Georgia"/>
        </w:rPr>
      </w:pPr>
      <w:r w:rsidRPr="004D0C7F">
        <w:rPr>
          <w:rFonts w:ascii="Georgia" w:hAnsi="Georgia"/>
        </w:rPr>
        <w:t>21 juin : Dans les</w:t>
      </w:r>
      <w:r w:rsidRPr="004D0C7F">
        <w:rPr>
          <w:rFonts w:ascii="Georgia" w:hAnsi="Georgia"/>
          <w:i/>
        </w:rPr>
        <w:t xml:space="preserve"> Débats</w:t>
      </w:r>
      <w:r w:rsidRPr="004D0C7F">
        <w:rPr>
          <w:rFonts w:ascii="Georgia" w:hAnsi="Georgia"/>
        </w:rPr>
        <w:t xml:space="preserve">," Théâtre de l'Opéra. Continuation des débuts de Marié. Reprise de </w:t>
      </w:r>
      <w:r w:rsidRPr="004D0C7F">
        <w:rPr>
          <w:rFonts w:ascii="Georgia" w:hAnsi="Georgia"/>
          <w:i/>
          <w:iCs/>
        </w:rPr>
        <w:t>Fernand Cortez</w:t>
      </w:r>
      <w:r w:rsidRPr="004D0C7F">
        <w:rPr>
          <w:rFonts w:ascii="Georgia" w:hAnsi="Georgia"/>
        </w:rPr>
        <w:t xml:space="preserve">. Liszt, Batta. Concerts à Londres ". Un passage sur </w:t>
      </w:r>
      <w:r w:rsidRPr="004D0C7F">
        <w:rPr>
          <w:rFonts w:ascii="Georgia" w:hAnsi="Georgia"/>
          <w:i/>
          <w:iCs/>
        </w:rPr>
        <w:t>Fernand Cortez</w:t>
      </w:r>
      <w:r w:rsidRPr="004D0C7F">
        <w:rPr>
          <w:rFonts w:ascii="Georgia" w:hAnsi="Georgia"/>
        </w:rPr>
        <w:t xml:space="preserve"> repris dans </w:t>
      </w:r>
      <w:r w:rsidRPr="004D0C7F">
        <w:rPr>
          <w:rFonts w:ascii="Georgia" w:hAnsi="Georgia"/>
          <w:i/>
        </w:rPr>
        <w:t>Les Soirées de l'orchestre</w:t>
      </w:r>
      <w:r w:rsidRPr="004D0C7F">
        <w:rPr>
          <w:rFonts w:ascii="Georgia" w:hAnsi="Georgia"/>
        </w:rPr>
        <w:t>, p. 217-218.</w:t>
      </w:r>
    </w:p>
    <w:p w:rsidR="002D6D57" w:rsidRPr="004D0C7F" w:rsidRDefault="002D6D57">
      <w:pPr>
        <w:ind w:firstLine="585"/>
        <w:jc w:val="both"/>
        <w:rPr>
          <w:rFonts w:ascii="Georgia" w:hAnsi="Georgia"/>
        </w:rPr>
      </w:pPr>
      <w:r w:rsidRPr="004D0C7F">
        <w:rPr>
          <w:rFonts w:ascii="Georgia" w:hAnsi="Georgia"/>
        </w:rPr>
        <w:t xml:space="preserve">24 juin : Exécution à Mayence de l'ouverture des </w:t>
      </w:r>
      <w:r w:rsidRPr="004D0C7F">
        <w:rPr>
          <w:rFonts w:ascii="Georgia" w:hAnsi="Georgia"/>
          <w:i/>
          <w:iCs/>
        </w:rPr>
        <w:t>Francs-Juges</w:t>
      </w:r>
      <w:r w:rsidRPr="004D0C7F">
        <w:rPr>
          <w:rFonts w:ascii="Georgia" w:hAnsi="Georgia"/>
        </w:rPr>
        <w:t>.</w:t>
      </w:r>
    </w:p>
    <w:p w:rsidR="000E31CA" w:rsidRDefault="002D6D57" w:rsidP="000E31CA">
      <w:pPr>
        <w:ind w:firstLine="585"/>
        <w:jc w:val="both"/>
        <w:rPr>
          <w:rFonts w:ascii="Georgia" w:hAnsi="Georgia"/>
        </w:rPr>
      </w:pPr>
      <w:r w:rsidRPr="004D0C7F">
        <w:rPr>
          <w:rFonts w:ascii="Georgia" w:hAnsi="Georgia"/>
        </w:rPr>
        <w:lastRenderedPageBreak/>
        <w:t xml:space="preserve">24-26 juin : Exécution du </w:t>
      </w:r>
      <w:r w:rsidRPr="004D0C7F">
        <w:rPr>
          <w:rFonts w:ascii="Georgia" w:hAnsi="Georgia"/>
          <w:i/>
        </w:rPr>
        <w:t>Requiem</w:t>
      </w:r>
      <w:r w:rsidRPr="004D0C7F">
        <w:rPr>
          <w:rFonts w:ascii="Georgia" w:hAnsi="Georgia"/>
        </w:rPr>
        <w:t xml:space="preserve"> à Munich.</w:t>
      </w:r>
    </w:p>
    <w:p w:rsidR="002D6D57" w:rsidRPr="004D0C7F" w:rsidRDefault="002D6D57" w:rsidP="000E31CA">
      <w:pPr>
        <w:ind w:firstLine="585"/>
        <w:jc w:val="both"/>
        <w:rPr>
          <w:rFonts w:ascii="Georgia" w:hAnsi="Georgia"/>
        </w:rPr>
      </w:pPr>
      <w:r w:rsidRPr="004D0C7F">
        <w:rPr>
          <w:rFonts w:ascii="Georgia" w:hAnsi="Georgia"/>
        </w:rPr>
        <w:t xml:space="preserve">6 juillet : Berlioz assiste à </w:t>
      </w:r>
      <w:r w:rsidRPr="004D0C7F">
        <w:rPr>
          <w:rFonts w:ascii="Georgia" w:hAnsi="Georgia"/>
          <w:i/>
          <w:iCs/>
        </w:rPr>
        <w:t>L'Opéra à la cour</w:t>
      </w:r>
      <w:r w:rsidRPr="004D0C7F">
        <w:rPr>
          <w:rFonts w:ascii="Georgia" w:hAnsi="Georgia"/>
        </w:rPr>
        <w:t>, pasticcio de nombreux compositeurs, à l'Opéra-Comique.</w:t>
      </w:r>
    </w:p>
    <w:p w:rsidR="002D6D57" w:rsidRPr="004D0C7F" w:rsidRDefault="002D6D57">
      <w:pPr>
        <w:ind w:firstLine="585"/>
        <w:jc w:val="both"/>
        <w:rPr>
          <w:rFonts w:ascii="Georgia" w:hAnsi="Georgia"/>
        </w:rPr>
      </w:pPr>
      <w:r w:rsidRPr="004D0C7F">
        <w:rPr>
          <w:rFonts w:ascii="Georgia" w:hAnsi="Georgia"/>
        </w:rPr>
        <w:t xml:space="preserve">8 juillet : Dans </w:t>
      </w:r>
      <w:r w:rsidRPr="004D0C7F">
        <w:rPr>
          <w:rFonts w:ascii="Georgia" w:hAnsi="Georgia"/>
          <w:i/>
          <w:iCs/>
        </w:rPr>
        <w:t>Neue Zeitschrift für Musik</w:t>
      </w:r>
      <w:r w:rsidRPr="004D0C7F">
        <w:rPr>
          <w:rFonts w:ascii="Georgia" w:hAnsi="Georgia"/>
        </w:rPr>
        <w:t xml:space="preserve">, </w:t>
      </w:r>
      <w:r w:rsidRPr="004D0C7F">
        <w:rPr>
          <w:rFonts w:ascii="Georgia" w:hAnsi="Georgia"/>
          <w:i/>
          <w:iCs/>
        </w:rPr>
        <w:t>L'Élève de Presbourg</w:t>
      </w:r>
      <w:r w:rsidRPr="004D0C7F">
        <w:rPr>
          <w:rFonts w:ascii="Georgia" w:hAnsi="Georgia"/>
        </w:rPr>
        <w:t>, partie du compte rendu du 26 avril.</w:t>
      </w:r>
    </w:p>
    <w:p w:rsidR="002D6D57" w:rsidRPr="004D0C7F" w:rsidRDefault="002D6D57">
      <w:pPr>
        <w:ind w:firstLine="585"/>
        <w:jc w:val="both"/>
        <w:rPr>
          <w:rFonts w:ascii="Georgia" w:hAnsi="Georgia"/>
        </w:rPr>
      </w:pPr>
      <w:r w:rsidRPr="004D0C7F">
        <w:rPr>
          <w:rFonts w:ascii="Georgia" w:hAnsi="Georgia"/>
        </w:rPr>
        <w:t xml:space="preserve">11 juillet : Dans </w:t>
      </w:r>
      <w:r w:rsidRPr="004D0C7F">
        <w:rPr>
          <w:rFonts w:ascii="Georgia" w:hAnsi="Georgia"/>
          <w:i/>
          <w:iCs/>
        </w:rPr>
        <w:t>Neue Zeitschrift für Musik</w:t>
      </w:r>
      <w:r w:rsidRPr="004D0C7F">
        <w:rPr>
          <w:rFonts w:ascii="Georgia" w:hAnsi="Georgia"/>
        </w:rPr>
        <w:t xml:space="preserve">, partie des articles du 26 avril et du 21 juin. — Le ministre de l'Intérieur annonce officiellement à Berlioz la commande - effective depuis la fin de mars - de deux morceaux de la </w:t>
      </w:r>
      <w:r w:rsidRPr="004D0C7F">
        <w:rPr>
          <w:rFonts w:ascii="Georgia" w:hAnsi="Georgia"/>
          <w:i/>
          <w:iCs/>
        </w:rPr>
        <w:t>Symphonie funèbre et triomphale</w:t>
      </w:r>
      <w:r w:rsidRPr="004D0C7F">
        <w:rPr>
          <w:rFonts w:ascii="Georgia" w:hAnsi="Georgia"/>
        </w:rPr>
        <w:t>, dont la répétition aura lieu le 26 juillet.</w:t>
      </w:r>
    </w:p>
    <w:p w:rsidR="002D6D57" w:rsidRPr="004D0C7F" w:rsidRDefault="002D6D57">
      <w:pPr>
        <w:ind w:firstLine="585"/>
        <w:jc w:val="both"/>
        <w:rPr>
          <w:rFonts w:ascii="Georgia" w:hAnsi="Georgia"/>
        </w:rPr>
      </w:pPr>
      <w:r w:rsidRPr="004D0C7F">
        <w:rPr>
          <w:rFonts w:ascii="Georgia" w:hAnsi="Georgia"/>
        </w:rPr>
        <w:t>19 juillet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L'Opéra à la cour</w:t>
      </w:r>
      <w:r w:rsidRPr="004D0C7F">
        <w:rPr>
          <w:rFonts w:ascii="Georgia" w:hAnsi="Georgia"/>
        </w:rPr>
        <w:t xml:space="preserve">. " </w:t>
      </w:r>
      <w:r w:rsidRPr="004D0C7F">
        <w:rPr>
          <w:rFonts w:ascii="Georgia" w:hAnsi="Georgia"/>
          <w:i/>
        </w:rPr>
        <w:t>Iphigénie en Tauride</w:t>
      </w:r>
      <w:r w:rsidRPr="004D0C7F">
        <w:rPr>
          <w:rFonts w:ascii="Georgia" w:hAnsi="Georgia"/>
        </w:rPr>
        <w:t>, à Londres ".</w:t>
      </w:r>
    </w:p>
    <w:p w:rsidR="002D6D57" w:rsidRPr="004D0C7F" w:rsidRDefault="002D6D57">
      <w:pPr>
        <w:ind w:firstLine="585"/>
        <w:jc w:val="both"/>
        <w:rPr>
          <w:rFonts w:ascii="Georgia" w:hAnsi="Georgia"/>
        </w:rPr>
      </w:pPr>
      <w:r w:rsidRPr="004D0C7F">
        <w:rPr>
          <w:rFonts w:ascii="Georgia" w:hAnsi="Georgia"/>
        </w:rPr>
        <w:t xml:space="preserve">20 juillet : Berlioz est prévenu par le ministre que les musiciens qui exécuteront en public la </w:t>
      </w:r>
      <w:r w:rsidRPr="004D0C7F">
        <w:rPr>
          <w:rFonts w:ascii="Georgia" w:hAnsi="Georgia"/>
          <w:i/>
        </w:rPr>
        <w:t>Symphonie funèbre et triomphale</w:t>
      </w:r>
      <w:r w:rsidRPr="004D0C7F">
        <w:rPr>
          <w:rFonts w:ascii="Georgia" w:hAnsi="Georgia"/>
        </w:rPr>
        <w:t xml:space="preserve"> devront être en uniforme.</w:t>
      </w:r>
    </w:p>
    <w:p w:rsidR="002D6D57" w:rsidRPr="004D0C7F" w:rsidRDefault="002D6D57">
      <w:pPr>
        <w:ind w:firstLine="585"/>
        <w:jc w:val="both"/>
        <w:rPr>
          <w:rFonts w:ascii="Georgia" w:hAnsi="Georgia"/>
        </w:rPr>
      </w:pPr>
      <w:r w:rsidRPr="004D0C7F">
        <w:rPr>
          <w:rFonts w:ascii="Georgia" w:hAnsi="Georgia"/>
        </w:rPr>
        <w:t xml:space="preserve">26 juillet : Répétition à la salle Vivienne de la </w:t>
      </w:r>
      <w:r w:rsidRPr="004D0C7F">
        <w:rPr>
          <w:rFonts w:ascii="Georgia" w:hAnsi="Georgia"/>
          <w:i/>
          <w:iCs/>
        </w:rPr>
        <w:t>Symphonie funèbre et triomphale</w:t>
      </w:r>
      <w:r w:rsidRPr="004D0C7F">
        <w:rPr>
          <w:rFonts w:ascii="Georgia" w:hAnsi="Georgia"/>
        </w:rPr>
        <w:t>, sous la direc</w:t>
      </w:r>
      <w:r w:rsidRPr="004D0C7F">
        <w:rPr>
          <w:rFonts w:ascii="Georgia" w:hAnsi="Georgia"/>
        </w:rPr>
        <w:softHyphen/>
        <w:t>tion de Berlioz ; Chopin y assiste.</w:t>
      </w:r>
    </w:p>
    <w:p w:rsidR="002D6D57" w:rsidRPr="004D0C7F" w:rsidRDefault="002D6D57">
      <w:pPr>
        <w:ind w:firstLine="585"/>
        <w:jc w:val="both"/>
        <w:rPr>
          <w:rFonts w:ascii="Georgia" w:hAnsi="Georgia"/>
        </w:rPr>
      </w:pPr>
      <w:r w:rsidRPr="004D0C7F">
        <w:rPr>
          <w:rFonts w:ascii="Georgia" w:hAnsi="Georgia"/>
        </w:rPr>
        <w:t xml:space="preserve">28 juillet : Berlioz, en uniforme de garde national, à la tête de plus de 200 musiciens, dirige en marchant à reculons, avec un sabre en guise de bâton de chef d'orchestre, sa </w:t>
      </w:r>
      <w:r w:rsidRPr="004D0C7F">
        <w:rPr>
          <w:rFonts w:ascii="Georgia" w:hAnsi="Georgia"/>
          <w:i/>
          <w:iCs/>
        </w:rPr>
        <w:t>Symphonie funèbre et triomphale</w:t>
      </w:r>
      <w:r w:rsidRPr="004D0C7F">
        <w:rPr>
          <w:rFonts w:ascii="Georgia" w:hAnsi="Georgia"/>
        </w:rPr>
        <w:t xml:space="preserve"> : la Marche funèbre du Louvre à la Madeleine le long des quais, puis de la Madeleine à la Bastille sur les boulevards, l'Hymne d'adieu et l'Apothéose au pied de la colonne de Juillet.</w:t>
      </w:r>
    </w:p>
    <w:p w:rsidR="002D6D57" w:rsidRPr="004D0C7F" w:rsidRDefault="002D6D57">
      <w:pPr>
        <w:ind w:firstLine="585"/>
        <w:jc w:val="both"/>
        <w:rPr>
          <w:rFonts w:ascii="Georgia" w:hAnsi="Georgia"/>
        </w:rPr>
      </w:pPr>
      <w:r w:rsidRPr="004D0C7F">
        <w:rPr>
          <w:rFonts w:ascii="Georgia" w:hAnsi="Georgia"/>
        </w:rPr>
        <w:t>7 août : Berlioz dirige salle Vivienne la deuxième exécution de sa récente symphonie, ainsi que les trois premiers mouvements d'</w:t>
      </w:r>
      <w:r w:rsidRPr="004D0C7F">
        <w:rPr>
          <w:rFonts w:ascii="Georgia" w:hAnsi="Georgia"/>
          <w:i/>
        </w:rPr>
        <w:t>Harold en Italie</w:t>
      </w:r>
      <w:r w:rsidRPr="004D0C7F">
        <w:rPr>
          <w:rFonts w:ascii="Georgia" w:hAnsi="Georgia"/>
        </w:rPr>
        <w:t xml:space="preserve">, et les deuxième et quatrième mouvements de la </w:t>
      </w:r>
      <w:r w:rsidRPr="004D0C7F">
        <w:rPr>
          <w:rFonts w:ascii="Georgia" w:hAnsi="Georgia"/>
          <w:i/>
          <w:iCs/>
        </w:rPr>
        <w:t>Symphonie fantastique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8 août : Dans </w:t>
      </w:r>
      <w:r w:rsidRPr="004D0C7F">
        <w:rPr>
          <w:rFonts w:ascii="Georgia" w:hAnsi="Georgia"/>
          <w:i/>
          <w:iCs/>
        </w:rPr>
        <w:t>Neue Zeitschrift für Musik</w:t>
      </w:r>
      <w:r w:rsidRPr="004D0C7F">
        <w:rPr>
          <w:rFonts w:ascii="Georgia" w:hAnsi="Georgia"/>
        </w:rPr>
        <w:t>," Les concerts de cette année au Conservatoire de Paris ".</w:t>
      </w:r>
    </w:p>
    <w:p w:rsidR="002D6D57" w:rsidRPr="004D0C7F" w:rsidRDefault="002D6D57">
      <w:pPr>
        <w:ind w:firstLine="585"/>
        <w:jc w:val="both"/>
        <w:rPr>
          <w:rFonts w:ascii="Georgia" w:hAnsi="Georgia"/>
        </w:rPr>
      </w:pPr>
      <w:r w:rsidRPr="004D0C7F">
        <w:rPr>
          <w:rFonts w:ascii="Georgia" w:hAnsi="Georgia"/>
        </w:rPr>
        <w:t xml:space="preserve">13 août : Dans </w:t>
      </w:r>
      <w:r w:rsidRPr="004D0C7F">
        <w:rPr>
          <w:rFonts w:ascii="Georgia" w:hAnsi="Georgia"/>
          <w:i/>
          <w:iCs/>
        </w:rPr>
        <w:t>Neue Zeitschrift für Musik</w:t>
      </w:r>
      <w:r w:rsidRPr="004D0C7F">
        <w:rPr>
          <w:rFonts w:ascii="Georgia" w:hAnsi="Georgia"/>
        </w:rPr>
        <w:t>, fin de l'article précédent. Les deux articles sont un condensé des comptes rendus des 16 et 19 janvier, 2, 13 et 27 février, 15 et 29 mars, 9 et 26 avril, 17 mai.</w:t>
      </w:r>
    </w:p>
    <w:p w:rsidR="002D6D57" w:rsidRPr="004D0C7F" w:rsidRDefault="002D6D57">
      <w:pPr>
        <w:ind w:firstLine="585"/>
        <w:jc w:val="both"/>
        <w:rPr>
          <w:rFonts w:ascii="Georgia" w:hAnsi="Georgia"/>
        </w:rPr>
      </w:pPr>
      <w:r w:rsidRPr="004D0C7F">
        <w:rPr>
          <w:rFonts w:ascii="Georgia" w:hAnsi="Georgia"/>
        </w:rPr>
        <w:t>14 août : Berlioz dirige salle Vivienne la troisième exécution de sa symphonie : même pro</w:t>
      </w:r>
      <w:r w:rsidRPr="004D0C7F">
        <w:rPr>
          <w:rFonts w:ascii="Georgia" w:hAnsi="Georgia"/>
        </w:rPr>
        <w:softHyphen/>
        <w:t xml:space="preserve">gramme que le 7, avec la Grande Fête chez Capulet de </w:t>
      </w:r>
      <w:r w:rsidRPr="004D0C7F">
        <w:rPr>
          <w:rFonts w:ascii="Georgia" w:hAnsi="Georgia"/>
          <w:i/>
        </w:rPr>
        <w:t>Roméo et Juliette</w:t>
      </w:r>
      <w:r w:rsidRPr="004D0C7F">
        <w:rPr>
          <w:rFonts w:ascii="Georgia" w:hAnsi="Georgia"/>
        </w:rPr>
        <w:t>. Wagner est dans l'assis</w:t>
      </w:r>
      <w:r w:rsidRPr="004D0C7F">
        <w:rPr>
          <w:rFonts w:ascii="Georgia" w:hAnsi="Georgia"/>
        </w:rPr>
        <w:softHyphen/>
        <w:t>tance, admiratif.</w:t>
      </w:r>
    </w:p>
    <w:p w:rsidR="002D6D57" w:rsidRPr="004D0C7F" w:rsidRDefault="002D6D57">
      <w:pPr>
        <w:ind w:firstLine="585"/>
        <w:jc w:val="both"/>
        <w:rPr>
          <w:rFonts w:ascii="Georgia" w:hAnsi="Georgia"/>
        </w:rPr>
      </w:pPr>
      <w:r w:rsidRPr="004D0C7F">
        <w:rPr>
          <w:rFonts w:ascii="Georgia" w:hAnsi="Georgia"/>
        </w:rPr>
        <w:t xml:space="preserve">17 août : Berlioz assiste à la réouverture de l'Opéra avec </w:t>
      </w:r>
      <w:r w:rsidRPr="004D0C7F">
        <w:rPr>
          <w:rFonts w:ascii="Georgia" w:hAnsi="Georgia"/>
          <w:i/>
          <w:iCs/>
        </w:rPr>
        <w:t>Les Martyrs</w:t>
      </w:r>
      <w:r w:rsidRPr="004D0C7F">
        <w:rPr>
          <w:rFonts w:ascii="Georgia" w:hAnsi="Georgia"/>
        </w:rPr>
        <w:t xml:space="preserve"> de Donizetti.</w:t>
      </w:r>
    </w:p>
    <w:p w:rsidR="002D6D57" w:rsidRPr="004D0C7F" w:rsidRDefault="002D6D57">
      <w:pPr>
        <w:ind w:firstLine="585"/>
        <w:jc w:val="both"/>
        <w:rPr>
          <w:rFonts w:ascii="Georgia" w:hAnsi="Georgia"/>
        </w:rPr>
      </w:pPr>
      <w:r w:rsidRPr="004D0C7F">
        <w:rPr>
          <w:rFonts w:ascii="Georgia" w:hAnsi="Georgia"/>
        </w:rPr>
        <w:t xml:space="preserve">19 août : Il assiste, à l'Opéra, à la reprise des </w:t>
      </w:r>
      <w:r w:rsidRPr="004D0C7F">
        <w:rPr>
          <w:rFonts w:ascii="Georgia" w:hAnsi="Georgia"/>
          <w:i/>
        </w:rPr>
        <w:t>Huguenots</w:t>
      </w:r>
      <w:r w:rsidRPr="004D0C7F">
        <w:rPr>
          <w:rFonts w:ascii="Georgia" w:hAnsi="Georgia"/>
        </w:rPr>
        <w:t xml:space="preserve"> de Meyerbeer.</w:t>
      </w:r>
    </w:p>
    <w:p w:rsidR="002D6D57" w:rsidRPr="004D0C7F" w:rsidRDefault="002D6D57">
      <w:pPr>
        <w:ind w:firstLine="585"/>
        <w:jc w:val="both"/>
        <w:rPr>
          <w:rFonts w:ascii="Georgia" w:hAnsi="Georgia"/>
        </w:rPr>
      </w:pPr>
      <w:r w:rsidRPr="004D0C7F">
        <w:rPr>
          <w:rFonts w:ascii="Georgia" w:hAnsi="Georgia"/>
        </w:rPr>
        <w:t>21 août : Dans les</w:t>
      </w:r>
      <w:r w:rsidRPr="004D0C7F">
        <w:rPr>
          <w:rFonts w:ascii="Georgia" w:hAnsi="Georgia"/>
          <w:i/>
        </w:rPr>
        <w:t xml:space="preserve"> Débats</w:t>
      </w:r>
      <w:r w:rsidRPr="004D0C7F">
        <w:rPr>
          <w:rFonts w:ascii="Georgia" w:hAnsi="Georgia"/>
        </w:rPr>
        <w:t>," Théâtre de l'Opéra. Réouverture. Théâtre de l'Opéra-Comique ".</w:t>
      </w:r>
    </w:p>
    <w:p w:rsidR="002D6D57" w:rsidRPr="004D0C7F" w:rsidRDefault="002D6D57">
      <w:pPr>
        <w:ind w:firstLine="585"/>
        <w:jc w:val="both"/>
        <w:rPr>
          <w:rFonts w:ascii="Georgia" w:hAnsi="Georgia"/>
        </w:rPr>
      </w:pPr>
      <w:r w:rsidRPr="004D0C7F">
        <w:rPr>
          <w:rFonts w:ascii="Georgia" w:hAnsi="Georgia"/>
        </w:rPr>
        <w:t xml:space="preserve">26 août : Dans </w:t>
      </w:r>
      <w:r w:rsidRPr="004D0C7F">
        <w:rPr>
          <w:rFonts w:ascii="Georgia" w:hAnsi="Georgia"/>
          <w:i/>
          <w:iCs/>
        </w:rPr>
        <w:t>Neue Zeitschrift für Musik</w:t>
      </w:r>
      <w:r w:rsidRPr="004D0C7F">
        <w:rPr>
          <w:rFonts w:ascii="Georgia" w:hAnsi="Georgia"/>
        </w:rPr>
        <w:t>, compte rendu du 21 mai (première partie).</w:t>
      </w:r>
    </w:p>
    <w:p w:rsidR="000E31CA" w:rsidRDefault="002D6D57" w:rsidP="000E31CA">
      <w:pPr>
        <w:ind w:firstLine="585"/>
        <w:jc w:val="both"/>
        <w:rPr>
          <w:rFonts w:ascii="Georgia" w:hAnsi="Georgia"/>
        </w:rPr>
      </w:pPr>
      <w:r w:rsidRPr="004D0C7F">
        <w:rPr>
          <w:rFonts w:ascii="Georgia" w:hAnsi="Georgia"/>
        </w:rPr>
        <w:t xml:space="preserve">29 août : Dans </w:t>
      </w:r>
      <w:r w:rsidRPr="004D0C7F">
        <w:rPr>
          <w:rFonts w:ascii="Georgia" w:hAnsi="Georgia"/>
          <w:i/>
          <w:iCs/>
        </w:rPr>
        <w:t>Neue Zeitschrift für Musik</w:t>
      </w:r>
      <w:r w:rsidRPr="004D0C7F">
        <w:rPr>
          <w:rFonts w:ascii="Georgia" w:hAnsi="Georgia"/>
        </w:rPr>
        <w:t>, fin du compte rendu précédent.</w:t>
      </w:r>
      <w:r w:rsidR="000E31CA">
        <w:rPr>
          <w:rFonts w:ascii="Georgia" w:hAnsi="Georgia"/>
        </w:rPr>
        <w:t xml:space="preserve"> </w:t>
      </w:r>
    </w:p>
    <w:p w:rsidR="00A62102" w:rsidRPr="004D0C7F" w:rsidRDefault="002D6D57" w:rsidP="000E31CA">
      <w:pPr>
        <w:ind w:firstLine="585"/>
        <w:jc w:val="both"/>
        <w:rPr>
          <w:rFonts w:ascii="Georgia" w:hAnsi="Georgia"/>
        </w:rPr>
      </w:pPr>
      <w:r w:rsidRPr="004D0C7F">
        <w:rPr>
          <w:rFonts w:ascii="Georgia" w:hAnsi="Georgia"/>
        </w:rPr>
        <w:t xml:space="preserve">Septembre : Frédéric Soulié travaille avec Scribe (ou parallèlement à lui), au livret de </w:t>
      </w:r>
      <w:r w:rsidRPr="004D0C7F">
        <w:rPr>
          <w:rFonts w:ascii="Georgia" w:hAnsi="Georgia"/>
          <w:i/>
        </w:rPr>
        <w:t>La Nonne sanglante</w:t>
      </w:r>
      <w:r w:rsidRPr="004D0C7F">
        <w:rPr>
          <w:rFonts w:ascii="Georgia" w:hAnsi="Georgia"/>
        </w:rPr>
        <w:t>.</w:t>
      </w:r>
      <w:r w:rsidR="00A62102" w:rsidRPr="004D0C7F">
        <w:rPr>
          <w:rFonts w:ascii="Georgia" w:hAnsi="Georgia"/>
        </w:rPr>
        <w:t xml:space="preserve"> Berlioz fait un voyage à La Côte-Saint-André, sans doute pour voir son père mal portant. Il n'y était pas allé depuis octobre 1832. — Il trouve à son retour une condam</w:t>
      </w:r>
      <w:r w:rsidR="00A62102" w:rsidRPr="004D0C7F">
        <w:rPr>
          <w:rFonts w:ascii="Georgia" w:hAnsi="Georgia"/>
        </w:rPr>
        <w:softHyphen/>
        <w:t>nation à deux jours de prison pour avoir manqué le 30 juillet à son service de garde national ; il es</w:t>
      </w:r>
      <w:r w:rsidR="00A62102" w:rsidRPr="004D0C7F">
        <w:rPr>
          <w:rFonts w:ascii="Georgia" w:hAnsi="Georgia"/>
        </w:rPr>
        <w:softHyphen/>
        <w:t>père n'avoir pas à les faire.</w:t>
      </w:r>
    </w:p>
    <w:p w:rsidR="002D6D57" w:rsidRPr="004D0C7F" w:rsidRDefault="002D6D57">
      <w:pPr>
        <w:ind w:firstLine="585"/>
        <w:jc w:val="both"/>
        <w:rPr>
          <w:rFonts w:ascii="Georgia" w:hAnsi="Georgia"/>
        </w:rPr>
      </w:pPr>
      <w:r w:rsidRPr="004D0C7F">
        <w:rPr>
          <w:rFonts w:ascii="Georgia" w:hAnsi="Georgia"/>
        </w:rPr>
        <w:t xml:space="preserve">12 septembre : Dans </w:t>
      </w:r>
      <w:r w:rsidRPr="004D0C7F">
        <w:rPr>
          <w:rFonts w:ascii="Georgia" w:hAnsi="Georgia"/>
          <w:i/>
          <w:iCs/>
        </w:rPr>
        <w:t>Neue Zeitschrift für Musik</w:t>
      </w:r>
      <w:r w:rsidRPr="004D0C7F">
        <w:rPr>
          <w:rFonts w:ascii="Georgia" w:hAnsi="Georgia"/>
        </w:rPr>
        <w:t xml:space="preserve">, partie du compte rendu du 21 juin (sur </w:t>
      </w:r>
      <w:r w:rsidRPr="004D0C7F">
        <w:rPr>
          <w:rFonts w:ascii="Georgia" w:hAnsi="Georgia"/>
          <w:i/>
          <w:iCs/>
        </w:rPr>
        <w:t>Fer</w:t>
      </w:r>
      <w:r w:rsidRPr="004D0C7F">
        <w:rPr>
          <w:rFonts w:ascii="Georgia" w:hAnsi="Georgia"/>
          <w:i/>
          <w:iCs/>
        </w:rPr>
        <w:softHyphen/>
        <w:t>nand Cortez</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21 septembre : Berlioz assiste, à l'Opéra, au </w:t>
      </w:r>
      <w:r w:rsidRPr="004D0C7F">
        <w:rPr>
          <w:rFonts w:ascii="Georgia" w:hAnsi="Georgia"/>
          <w:i/>
          <w:iCs/>
        </w:rPr>
        <w:t>Diable amoureux</w:t>
      </w:r>
      <w:r w:rsidRPr="004D0C7F">
        <w:rPr>
          <w:rFonts w:ascii="Georgia" w:hAnsi="Georgia"/>
        </w:rPr>
        <w:t>, ballet de Reber et Benoist, sui</w:t>
      </w:r>
      <w:r w:rsidRPr="004D0C7F">
        <w:rPr>
          <w:rFonts w:ascii="Georgia" w:hAnsi="Georgia"/>
        </w:rPr>
        <w:softHyphen/>
        <w:t xml:space="preserve">vi du troisième acte de </w:t>
      </w:r>
      <w:r w:rsidRPr="004D0C7F">
        <w:rPr>
          <w:rFonts w:ascii="Georgia" w:hAnsi="Georgia"/>
          <w:i/>
        </w:rPr>
        <w:t>Moïse</w:t>
      </w:r>
      <w:r w:rsidRPr="004D0C7F">
        <w:rPr>
          <w:rFonts w:ascii="Georgia" w:hAnsi="Georgia"/>
        </w:rPr>
        <w:t xml:space="preserve"> de Rossini.</w:t>
      </w:r>
    </w:p>
    <w:p w:rsidR="002D6D57" w:rsidRPr="004D0C7F" w:rsidRDefault="002D6D57">
      <w:pPr>
        <w:ind w:firstLine="585"/>
        <w:jc w:val="both"/>
        <w:rPr>
          <w:rFonts w:ascii="Georgia" w:hAnsi="Georgia"/>
        </w:rPr>
      </w:pPr>
      <w:r w:rsidRPr="004D0C7F">
        <w:rPr>
          <w:rFonts w:ascii="Georgia" w:hAnsi="Georgia"/>
        </w:rPr>
        <w:t xml:space="preserve">23 septembre : Dans </w:t>
      </w:r>
      <w:r w:rsidRPr="004D0C7F">
        <w:rPr>
          <w:rFonts w:ascii="Georgia" w:hAnsi="Georgia"/>
          <w:i/>
          <w:iCs/>
        </w:rPr>
        <w:t>Neue Zeitschrift für Musik</w:t>
      </w:r>
      <w:r w:rsidRPr="004D0C7F">
        <w:rPr>
          <w:rFonts w:ascii="Georgia" w:hAnsi="Georgia"/>
        </w:rPr>
        <w:t>, compte rendu du 19 juillet (première partie).</w:t>
      </w:r>
    </w:p>
    <w:p w:rsidR="002D6D57" w:rsidRPr="004D0C7F" w:rsidRDefault="002D6D57">
      <w:pPr>
        <w:ind w:firstLine="585"/>
        <w:jc w:val="both"/>
        <w:rPr>
          <w:rFonts w:ascii="Georgia" w:hAnsi="Georgia"/>
        </w:rPr>
      </w:pPr>
      <w:r w:rsidRPr="004D0C7F">
        <w:rPr>
          <w:rFonts w:ascii="Georgia" w:hAnsi="Georgia"/>
        </w:rPr>
        <w:t xml:space="preserve">26 septembre : Dans </w:t>
      </w:r>
      <w:r w:rsidRPr="004D0C7F">
        <w:rPr>
          <w:rFonts w:ascii="Georgia" w:hAnsi="Georgia"/>
          <w:i/>
          <w:iCs/>
        </w:rPr>
        <w:t>Neue Zeitschrift für Musik</w:t>
      </w:r>
      <w:r w:rsidRPr="004D0C7F">
        <w:rPr>
          <w:rFonts w:ascii="Georgia" w:hAnsi="Georgia"/>
        </w:rPr>
        <w:t>, fin du compte rendu précédent. Dans les</w:t>
      </w:r>
      <w:r w:rsidRPr="004D0C7F">
        <w:rPr>
          <w:rFonts w:ascii="Georgia" w:hAnsi="Georgia"/>
          <w:i/>
        </w:rPr>
        <w:t xml:space="preserve"> Dé</w:t>
      </w:r>
      <w:r w:rsidRPr="004D0C7F">
        <w:rPr>
          <w:rFonts w:ascii="Georgia" w:hAnsi="Georgia"/>
          <w:i/>
        </w:rPr>
        <w:softHyphen/>
        <w:t>bats</w:t>
      </w:r>
      <w:r w:rsidRPr="004D0C7F">
        <w:rPr>
          <w:rFonts w:ascii="Georgia" w:hAnsi="Georgia"/>
        </w:rPr>
        <w:t xml:space="preserve">, compte rendu du </w:t>
      </w:r>
      <w:r w:rsidRPr="004D0C7F">
        <w:rPr>
          <w:rFonts w:ascii="Georgia" w:hAnsi="Georgia"/>
          <w:i/>
          <w:iCs/>
        </w:rPr>
        <w:t>Diable amoureux</w:t>
      </w:r>
      <w:r w:rsidRPr="004D0C7F">
        <w:rPr>
          <w:rFonts w:ascii="Georgia" w:hAnsi="Georgia"/>
        </w:rPr>
        <w:t xml:space="preserve"> (partiellement repris dans </w:t>
      </w:r>
      <w:r w:rsidRPr="004D0C7F">
        <w:rPr>
          <w:rFonts w:ascii="Georgia" w:hAnsi="Georgia"/>
          <w:i/>
        </w:rPr>
        <w:t xml:space="preserve">Les Soirées </w:t>
      </w:r>
      <w:r w:rsidRPr="004D0C7F">
        <w:rPr>
          <w:rFonts w:ascii="Georgia" w:hAnsi="Georgia"/>
          <w:i/>
        </w:rPr>
        <w:lastRenderedPageBreak/>
        <w:t>de l'orchestre</w:t>
      </w:r>
      <w:r w:rsidRPr="004D0C7F">
        <w:rPr>
          <w:rFonts w:ascii="Georgia" w:hAnsi="Georgia"/>
        </w:rPr>
        <w:t xml:space="preserve"> p. 145-147).</w:t>
      </w:r>
    </w:p>
    <w:p w:rsidR="002D6D57" w:rsidRPr="004D0C7F" w:rsidRDefault="002D6D57">
      <w:pPr>
        <w:ind w:firstLine="585"/>
        <w:jc w:val="both"/>
        <w:rPr>
          <w:rFonts w:ascii="Georgia" w:hAnsi="Georgia"/>
        </w:rPr>
      </w:pPr>
      <w:r w:rsidRPr="004D0C7F">
        <w:rPr>
          <w:rFonts w:ascii="Georgia" w:hAnsi="Georgia"/>
        </w:rPr>
        <w:t xml:space="preserve">13 octobre : Berlioz assiste, à l'Opéra-Comique, à </w:t>
      </w:r>
      <w:r w:rsidRPr="004D0C7F">
        <w:rPr>
          <w:rFonts w:ascii="Georgia" w:hAnsi="Georgia"/>
          <w:i/>
          <w:iCs/>
        </w:rPr>
        <w:t>Jeanne de Naples</w:t>
      </w:r>
      <w:r w:rsidRPr="004D0C7F">
        <w:rPr>
          <w:rFonts w:ascii="Georgia" w:hAnsi="Georgia"/>
        </w:rPr>
        <w:t xml:space="preserve"> de Bordèze et Monpou.</w:t>
      </w:r>
    </w:p>
    <w:p w:rsidR="002D6D57" w:rsidRPr="004D0C7F" w:rsidRDefault="002D6D57">
      <w:pPr>
        <w:ind w:firstLine="585"/>
        <w:jc w:val="both"/>
        <w:rPr>
          <w:rFonts w:ascii="Georgia" w:hAnsi="Georgia"/>
        </w:rPr>
      </w:pPr>
      <w:r w:rsidRPr="004D0C7F">
        <w:rPr>
          <w:rFonts w:ascii="Georgia" w:hAnsi="Georgia"/>
        </w:rPr>
        <w:t xml:space="preserve">14 octobre : Dans </w:t>
      </w:r>
      <w:r w:rsidRPr="004D0C7F">
        <w:rPr>
          <w:rFonts w:ascii="Georgia" w:hAnsi="Georgia"/>
          <w:i/>
          <w:iCs/>
        </w:rPr>
        <w:t>Neue Zeitschrift für Musik</w:t>
      </w:r>
      <w:r w:rsidRPr="004D0C7F">
        <w:rPr>
          <w:rFonts w:ascii="Georgia" w:hAnsi="Georgia"/>
        </w:rPr>
        <w:t>, début de l'article du 21 août.</w:t>
      </w:r>
    </w:p>
    <w:p w:rsidR="002D6D57" w:rsidRPr="004D0C7F" w:rsidRDefault="002D6D57">
      <w:pPr>
        <w:ind w:firstLine="585"/>
        <w:jc w:val="both"/>
        <w:rPr>
          <w:rFonts w:ascii="Georgia" w:hAnsi="Georgia"/>
        </w:rPr>
      </w:pPr>
      <w:r w:rsidRPr="004D0C7F">
        <w:rPr>
          <w:rFonts w:ascii="Georgia" w:hAnsi="Georgia"/>
        </w:rPr>
        <w:t xml:space="preserve">17 octobre : Dans </w:t>
      </w:r>
      <w:r w:rsidRPr="004D0C7F">
        <w:rPr>
          <w:rFonts w:ascii="Georgia" w:hAnsi="Georgia"/>
          <w:i/>
          <w:iCs/>
        </w:rPr>
        <w:t>Neue Zeitschrift für Musik</w:t>
      </w:r>
      <w:r w:rsidRPr="004D0C7F">
        <w:rPr>
          <w:rFonts w:ascii="Georgia" w:hAnsi="Georgia"/>
        </w:rPr>
        <w:t>, fin de l'article précédent.</w:t>
      </w:r>
    </w:p>
    <w:p w:rsidR="002D6D57" w:rsidRPr="004D0C7F" w:rsidRDefault="002D6D57">
      <w:pPr>
        <w:ind w:firstLine="585"/>
        <w:jc w:val="both"/>
        <w:rPr>
          <w:rFonts w:ascii="Georgia" w:hAnsi="Georgia"/>
        </w:rPr>
      </w:pPr>
      <w:r w:rsidRPr="004D0C7F">
        <w:rPr>
          <w:rFonts w:ascii="Georgia" w:hAnsi="Georgia"/>
        </w:rPr>
        <w:t>18 octobre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Jeanne de Naples</w:t>
      </w:r>
      <w:r w:rsidRPr="004D0C7F">
        <w:rPr>
          <w:rFonts w:ascii="Georgia" w:hAnsi="Georgia"/>
        </w:rPr>
        <w:t>. Sujets divers.</w:t>
      </w:r>
    </w:p>
    <w:p w:rsidR="002D6D57" w:rsidRPr="004D0C7F" w:rsidRDefault="002D6D57">
      <w:pPr>
        <w:ind w:firstLine="585"/>
        <w:jc w:val="both"/>
        <w:rPr>
          <w:rFonts w:ascii="Georgia" w:hAnsi="Georgia"/>
        </w:rPr>
      </w:pPr>
      <w:r w:rsidRPr="004D0C7F">
        <w:rPr>
          <w:rFonts w:ascii="Georgia" w:hAnsi="Georgia"/>
        </w:rPr>
        <w:t>1 novembre : Concert à l'Opéra : 450 musiciens sous la direction de Berlioz : premier acte d'</w:t>
      </w:r>
      <w:r w:rsidRPr="004D0C7F">
        <w:rPr>
          <w:rFonts w:ascii="Georgia" w:hAnsi="Georgia"/>
          <w:i/>
        </w:rPr>
        <w:t>Iphigénie en Tauride</w:t>
      </w:r>
      <w:r w:rsidRPr="004D0C7F">
        <w:rPr>
          <w:rFonts w:ascii="Georgia" w:hAnsi="Georgia"/>
        </w:rPr>
        <w:t xml:space="preserve"> de Gluck ; deuxième partie d'</w:t>
      </w:r>
      <w:r w:rsidRPr="004D0C7F">
        <w:rPr>
          <w:rFonts w:ascii="Georgia" w:hAnsi="Georgia"/>
          <w:i/>
          <w:iCs/>
        </w:rPr>
        <w:t>Athalie</w:t>
      </w:r>
      <w:r w:rsidRPr="004D0C7F">
        <w:rPr>
          <w:rFonts w:ascii="Georgia" w:hAnsi="Georgia"/>
        </w:rPr>
        <w:t xml:space="preserve"> de Haendel (première audition en France) ; madrigal de Palestrina, Tuba Minuit ; puis des œuvres de Berlioz : Lacrymosa et Dies irae du </w:t>
      </w:r>
      <w:r w:rsidRPr="004D0C7F">
        <w:rPr>
          <w:rFonts w:ascii="Georgia" w:hAnsi="Georgia"/>
          <w:i/>
        </w:rPr>
        <w:t>Requiem</w:t>
      </w:r>
      <w:r w:rsidRPr="004D0C7F">
        <w:rPr>
          <w:rFonts w:ascii="Georgia" w:hAnsi="Georgia"/>
        </w:rPr>
        <w:t xml:space="preserve"> ; Grande Fête chez Capulet, Scène d'amour et finale de </w:t>
      </w:r>
      <w:r w:rsidRPr="004D0C7F">
        <w:rPr>
          <w:rFonts w:ascii="Georgia" w:hAnsi="Georgia"/>
          <w:i/>
        </w:rPr>
        <w:t>Roméo et Juliette</w:t>
      </w:r>
      <w:r w:rsidRPr="004D0C7F">
        <w:rPr>
          <w:rFonts w:ascii="Georgia" w:hAnsi="Georgia"/>
        </w:rPr>
        <w:t xml:space="preserve">, Apothéose de la </w:t>
      </w:r>
      <w:r w:rsidRPr="004D0C7F">
        <w:rPr>
          <w:rFonts w:ascii="Georgia" w:hAnsi="Georgia"/>
          <w:i/>
          <w:iCs/>
        </w:rPr>
        <w:t>Symphonie funèbre et triomphale</w:t>
      </w:r>
      <w:r w:rsidRPr="004D0C7F">
        <w:rPr>
          <w:rFonts w:ascii="Georgia" w:hAnsi="Georgia"/>
        </w:rPr>
        <w:t>. Certains des fils de Louis-Philippe sont dans l'auditoire.</w:t>
      </w:r>
    </w:p>
    <w:p w:rsidR="002D6D57" w:rsidRPr="004D0C7F" w:rsidRDefault="002D6D57">
      <w:pPr>
        <w:ind w:firstLine="585"/>
        <w:jc w:val="both"/>
        <w:rPr>
          <w:rFonts w:ascii="Georgia" w:hAnsi="Georgia"/>
        </w:rPr>
      </w:pPr>
      <w:r w:rsidRPr="004D0C7F">
        <w:rPr>
          <w:rFonts w:ascii="Georgia" w:hAnsi="Georgia"/>
        </w:rPr>
        <w:t xml:space="preserve">8 novembre : Deux mélodies des </w:t>
      </w:r>
      <w:r w:rsidRPr="004D0C7F">
        <w:rPr>
          <w:rFonts w:ascii="Georgia" w:hAnsi="Georgia"/>
          <w:i/>
          <w:iCs/>
        </w:rPr>
        <w:t>Nuits d'été</w:t>
      </w:r>
      <w:r w:rsidRPr="004D0C7F">
        <w:rPr>
          <w:rFonts w:ascii="Georgia" w:hAnsi="Georgia"/>
        </w:rPr>
        <w:t xml:space="preserve">," Absence et " Le Spectre de la rose sont prévues pour le huitième concert de la </w:t>
      </w:r>
      <w:r w:rsidRPr="004D0C7F">
        <w:rPr>
          <w:rFonts w:ascii="Georgia" w:hAnsi="Georgia"/>
          <w:i/>
        </w:rPr>
        <w:t>RGM</w:t>
      </w:r>
      <w:r w:rsidRPr="004D0C7F">
        <w:rPr>
          <w:rFonts w:ascii="Georgia" w:hAnsi="Georgia"/>
        </w:rPr>
        <w:t xml:space="preserve">, mais, semble-t-il, non exécutées. — </w:t>
      </w:r>
      <w:r w:rsidRPr="004D0C7F">
        <w:rPr>
          <w:rFonts w:ascii="Georgia" w:hAnsi="Georgia"/>
          <w:i/>
          <w:iCs/>
        </w:rPr>
        <w:t>Le Ménestrel</w:t>
      </w:r>
      <w:r w:rsidRPr="004D0C7F">
        <w:rPr>
          <w:rFonts w:ascii="Georgia" w:hAnsi="Georgia"/>
        </w:rPr>
        <w:t xml:space="preserve"> rend compte de l'exécution de l'ouverture des </w:t>
      </w:r>
      <w:r w:rsidRPr="004D0C7F">
        <w:rPr>
          <w:rFonts w:ascii="Georgia" w:hAnsi="Georgia"/>
          <w:i/>
          <w:iCs/>
        </w:rPr>
        <w:t>Francs-Juges</w:t>
      </w:r>
      <w:r w:rsidRPr="004D0C7F">
        <w:rPr>
          <w:rFonts w:ascii="Georgia" w:hAnsi="Georgia"/>
        </w:rPr>
        <w:t xml:space="preserve"> aux concerts Saint-Honoré, sous la direction de Va</w:t>
      </w:r>
      <w:r w:rsidRPr="004D0C7F">
        <w:rPr>
          <w:rFonts w:ascii="Georgia" w:hAnsi="Georgia"/>
        </w:rPr>
        <w:softHyphen/>
        <w:t>lentino.</w:t>
      </w:r>
    </w:p>
    <w:p w:rsidR="002D6D57" w:rsidRPr="004D0C7F" w:rsidRDefault="002D6D57">
      <w:pPr>
        <w:ind w:firstLine="585"/>
        <w:jc w:val="both"/>
        <w:rPr>
          <w:rFonts w:ascii="Georgia" w:hAnsi="Georgia"/>
        </w:rPr>
      </w:pPr>
      <w:r w:rsidRPr="004D0C7F">
        <w:rPr>
          <w:rFonts w:ascii="Georgia" w:hAnsi="Georgia"/>
        </w:rPr>
        <w:t>13 novembre : Berlioz fait vingt-quatre heures de prison à l'hôtel des Haricots quai d'Auster</w:t>
      </w:r>
      <w:r w:rsidRPr="004D0C7F">
        <w:rPr>
          <w:rFonts w:ascii="Georgia" w:hAnsi="Georgia"/>
        </w:rPr>
        <w:softHyphen/>
        <w:t xml:space="preserve">litz, pour avoir manqué à ses devoirs de garde national le surlendemain de l'exécution de sa </w:t>
      </w:r>
      <w:r w:rsidRPr="004D0C7F">
        <w:rPr>
          <w:rFonts w:ascii="Georgia" w:hAnsi="Georgia"/>
          <w:i/>
          <w:iCs/>
        </w:rPr>
        <w:t>Sym</w:t>
      </w:r>
      <w:r w:rsidRPr="004D0C7F">
        <w:rPr>
          <w:rFonts w:ascii="Georgia" w:hAnsi="Georgia"/>
          <w:i/>
          <w:iCs/>
        </w:rPr>
        <w:softHyphen/>
        <w:t>phonie funèbre</w:t>
      </w:r>
      <w:r w:rsidRPr="004D0C7F">
        <w:rPr>
          <w:rFonts w:ascii="Georgia" w:hAnsi="Georgia"/>
        </w:rPr>
        <w:t>.</w:t>
      </w:r>
    </w:p>
    <w:p w:rsidR="000E31CA" w:rsidRDefault="002D6D57" w:rsidP="000E31CA">
      <w:pPr>
        <w:ind w:firstLine="585"/>
        <w:jc w:val="both"/>
        <w:rPr>
          <w:rFonts w:ascii="Georgia" w:hAnsi="Georgia"/>
        </w:rPr>
      </w:pPr>
      <w:r w:rsidRPr="004D0C7F">
        <w:rPr>
          <w:rFonts w:ascii="Georgia" w:hAnsi="Georgia"/>
        </w:rPr>
        <w:t xml:space="preserve">22 novembre : Dans </w:t>
      </w:r>
      <w:r w:rsidRPr="004D0C7F">
        <w:rPr>
          <w:rFonts w:ascii="Georgia" w:hAnsi="Georgia"/>
          <w:i/>
        </w:rPr>
        <w:t>RGM</w:t>
      </w:r>
      <w:r w:rsidRPr="004D0C7F">
        <w:rPr>
          <w:rFonts w:ascii="Georgia" w:hAnsi="Georgia"/>
        </w:rPr>
        <w:t xml:space="preserve">, " Correspondances : lettre de Berlioz à la </w:t>
      </w:r>
      <w:r w:rsidRPr="004D0C7F">
        <w:rPr>
          <w:rFonts w:ascii="Georgia" w:hAnsi="Georgia"/>
          <w:i/>
        </w:rPr>
        <w:t>Revue des Deux Mondes</w:t>
      </w:r>
      <w:r w:rsidRPr="004D0C7F">
        <w:rPr>
          <w:rFonts w:ascii="Georgia" w:hAnsi="Georgia"/>
        </w:rPr>
        <w:t xml:space="preserve"> pour rectifier des erreurs dans un compte rendu.</w:t>
      </w:r>
    </w:p>
    <w:p w:rsidR="002D6D57" w:rsidRPr="004D0C7F" w:rsidRDefault="002D6D57" w:rsidP="000E31CA">
      <w:pPr>
        <w:ind w:firstLine="585"/>
        <w:jc w:val="both"/>
        <w:rPr>
          <w:rFonts w:ascii="Georgia" w:hAnsi="Georgia"/>
        </w:rPr>
      </w:pPr>
      <w:r w:rsidRPr="004D0C7F">
        <w:rPr>
          <w:rFonts w:ascii="Georgia" w:hAnsi="Georgia"/>
        </w:rPr>
        <w:t>28 novembre : Dans les</w:t>
      </w:r>
      <w:r w:rsidRPr="004D0C7F">
        <w:rPr>
          <w:rFonts w:ascii="Georgia" w:hAnsi="Georgia"/>
          <w:i/>
        </w:rPr>
        <w:t xml:space="preserve"> Débats</w:t>
      </w:r>
      <w:r w:rsidRPr="004D0C7F">
        <w:rPr>
          <w:rFonts w:ascii="Georgia" w:hAnsi="Georgia"/>
        </w:rPr>
        <w:t xml:space="preserve">, même lettre. — Berlioz assiste, à l'Opéra, à </w:t>
      </w:r>
      <w:r w:rsidRPr="004D0C7F">
        <w:rPr>
          <w:rFonts w:ascii="Georgia" w:hAnsi="Georgia"/>
          <w:i/>
          <w:iCs/>
        </w:rPr>
        <w:t>La Favorite</w:t>
      </w:r>
      <w:r w:rsidRPr="004D0C7F">
        <w:rPr>
          <w:rFonts w:ascii="Georgia" w:hAnsi="Georgia"/>
        </w:rPr>
        <w:t xml:space="preserve"> de Donizetti. Décembre : Louis " commence à lire, il chante du matin au soir" .</w:t>
      </w:r>
    </w:p>
    <w:p w:rsidR="002D6D57" w:rsidRPr="004D0C7F" w:rsidRDefault="002D6D57">
      <w:pPr>
        <w:ind w:firstLine="585"/>
        <w:jc w:val="both"/>
        <w:rPr>
          <w:rFonts w:ascii="Georgia" w:hAnsi="Georgia"/>
        </w:rPr>
      </w:pPr>
      <w:r w:rsidRPr="004D0C7F">
        <w:rPr>
          <w:rFonts w:ascii="Georgia" w:hAnsi="Georgia"/>
        </w:rPr>
        <w:t>6 décembre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Favorite</w:t>
      </w:r>
      <w:r w:rsidRPr="004D0C7F">
        <w:rPr>
          <w:rFonts w:ascii="Georgia" w:hAnsi="Georgia"/>
        </w:rPr>
        <w:t xml:space="preserve">." </w:t>
      </w:r>
      <w:r w:rsidRPr="004D0C7F">
        <w:rPr>
          <w:rFonts w:ascii="Georgia" w:hAnsi="Georgia"/>
          <w:i/>
          <w:iCs/>
        </w:rPr>
        <w:t>Messe</w:t>
      </w:r>
      <w:r w:rsidRPr="004D0C7F">
        <w:rPr>
          <w:rFonts w:ascii="Georgia" w:hAnsi="Georgia"/>
        </w:rPr>
        <w:t xml:space="preserve"> de M. Dietsch. À Saint-Eustache ".</w:t>
      </w:r>
    </w:p>
    <w:p w:rsidR="002D6D57" w:rsidRPr="004D0C7F" w:rsidRDefault="002D6D57">
      <w:pPr>
        <w:ind w:firstLine="585"/>
        <w:jc w:val="both"/>
        <w:rPr>
          <w:rFonts w:ascii="Georgia" w:hAnsi="Georgia"/>
        </w:rPr>
      </w:pPr>
      <w:r w:rsidRPr="004D0C7F">
        <w:rPr>
          <w:rFonts w:ascii="Georgia" w:hAnsi="Georgia"/>
        </w:rPr>
        <w:t>Vers le 10-20 décembre : Berlioz, selon une lettre à sa sœur, refuse un engagement de deux mois pour donner des concerts à Londres.</w:t>
      </w:r>
    </w:p>
    <w:p w:rsidR="002D6D57" w:rsidRPr="004D0C7F" w:rsidRDefault="002D6D57">
      <w:pPr>
        <w:ind w:firstLine="585"/>
        <w:jc w:val="both"/>
        <w:rPr>
          <w:rFonts w:ascii="Georgia" w:hAnsi="Georgia"/>
        </w:rPr>
      </w:pPr>
      <w:r w:rsidRPr="004D0C7F">
        <w:rPr>
          <w:rFonts w:ascii="Georgia" w:hAnsi="Georgia"/>
        </w:rPr>
        <w:t xml:space="preserve">12 décembre : Il assiste, à l'Opéra-Comique, à </w:t>
      </w:r>
      <w:r w:rsidRPr="004D0C7F">
        <w:rPr>
          <w:rFonts w:ascii="Georgia" w:hAnsi="Georgia"/>
          <w:i/>
          <w:iCs/>
        </w:rPr>
        <w:t>La Rose</w:t>
      </w:r>
      <w:r w:rsidRPr="004D0C7F">
        <w:rPr>
          <w:rFonts w:ascii="Georgia" w:hAnsi="Georgia"/>
        </w:rPr>
        <w:t xml:space="preserve"> de Péronne d'Adam.</w:t>
      </w:r>
    </w:p>
    <w:p w:rsidR="002D6D57" w:rsidRPr="004D0C7F" w:rsidRDefault="002D6D57">
      <w:pPr>
        <w:ind w:firstLine="585"/>
        <w:jc w:val="both"/>
        <w:rPr>
          <w:rFonts w:ascii="Georgia" w:hAnsi="Georgia"/>
        </w:rPr>
      </w:pPr>
      <w:r w:rsidRPr="004D0C7F">
        <w:rPr>
          <w:rFonts w:ascii="Georgia" w:hAnsi="Georgia"/>
        </w:rPr>
        <w:t xml:space="preserve">13 décembre : Il assiste, à l'Opéra, à la répétition de trois marches funèbres d'Adam, Auber et Halévy composées pour la cérémonie du retour des cendres de Napoléon, le 15 décembre, ainsi que du </w:t>
      </w:r>
      <w:r w:rsidRPr="004D0C7F">
        <w:rPr>
          <w:rFonts w:ascii="Georgia" w:hAnsi="Georgia"/>
          <w:i/>
        </w:rPr>
        <w:t>Requiem</w:t>
      </w:r>
      <w:r w:rsidRPr="004D0C7F">
        <w:rPr>
          <w:rFonts w:ascii="Georgia" w:hAnsi="Georgia"/>
        </w:rPr>
        <w:t xml:space="preserve"> de Mozart. —Il dirige, salle du Conservatoire, la </w:t>
      </w:r>
      <w:r w:rsidRPr="004D0C7F">
        <w:rPr>
          <w:rFonts w:ascii="Georgia" w:hAnsi="Georgia"/>
          <w:i/>
          <w:iCs/>
        </w:rPr>
        <w:t>Symphonie fantastique</w:t>
      </w:r>
      <w:r w:rsidRPr="004D0C7F">
        <w:rPr>
          <w:rFonts w:ascii="Georgia" w:hAnsi="Georgia"/>
        </w:rPr>
        <w:t xml:space="preserve">, </w:t>
      </w:r>
      <w:r w:rsidRPr="004D0C7F">
        <w:rPr>
          <w:rFonts w:ascii="Georgia" w:hAnsi="Georgia"/>
          <w:i/>
        </w:rPr>
        <w:t>Sara la bai</w:t>
      </w:r>
      <w:r w:rsidRPr="004D0C7F">
        <w:rPr>
          <w:rFonts w:ascii="Georgia" w:hAnsi="Georgia"/>
          <w:i/>
        </w:rPr>
        <w:softHyphen/>
        <w:t>gneuse</w:t>
      </w:r>
      <w:r w:rsidRPr="004D0C7F">
        <w:rPr>
          <w:rFonts w:ascii="Georgia" w:hAnsi="Georgia"/>
        </w:rPr>
        <w:t xml:space="preserve"> (première audition de la version pour quatuor vocal, chœur et orchestre), la cantate du</w:t>
      </w:r>
      <w:r w:rsidRPr="004D0C7F">
        <w:rPr>
          <w:rFonts w:ascii="Georgia" w:hAnsi="Georgia"/>
          <w:i/>
        </w:rPr>
        <w:t xml:space="preserve"> Cinq Mai</w:t>
      </w:r>
      <w:r w:rsidRPr="004D0C7F">
        <w:rPr>
          <w:rFonts w:ascii="Georgia" w:hAnsi="Georgia"/>
        </w:rPr>
        <w:t xml:space="preserve">, et </w:t>
      </w:r>
      <w:r w:rsidRPr="004D0C7F">
        <w:rPr>
          <w:rFonts w:ascii="Georgia" w:hAnsi="Georgia"/>
          <w:i/>
        </w:rPr>
        <w:t>Roméo et Juliette</w:t>
      </w:r>
      <w:r w:rsidRPr="004D0C7F">
        <w:rPr>
          <w:rFonts w:ascii="Georgia" w:hAnsi="Georgia"/>
        </w:rPr>
        <w:t xml:space="preserve"> (sans le finale). Balzac, Hugo, Vigny, Janin, Soulié sont dans l'auditoire. Balzac écrira le lendemain à Berlioz qu'il est un grand musicien et un beau génie ". Mais le concert coûtera à Berlioz 1 230 francs (plus de 35 000 francs de l'an 2000).</w:t>
      </w:r>
    </w:p>
    <w:p w:rsidR="002D6D57" w:rsidRPr="004D0C7F" w:rsidRDefault="002D6D57">
      <w:pPr>
        <w:ind w:firstLine="585"/>
        <w:jc w:val="both"/>
        <w:rPr>
          <w:rFonts w:ascii="Georgia" w:hAnsi="Georgia"/>
        </w:rPr>
      </w:pPr>
      <w:r w:rsidRPr="004D0C7F">
        <w:rPr>
          <w:rFonts w:ascii="Georgia" w:hAnsi="Georgia"/>
        </w:rPr>
        <w:t>14 décembre : Il assiste, au Conservatoire, au concert de M</w:t>
      </w:r>
      <w:r w:rsidRPr="004D0C7F">
        <w:rPr>
          <w:rFonts w:ascii="Georgia" w:hAnsi="Georgia"/>
          <w:vertAlign w:val="superscript"/>
        </w:rPr>
        <w:t>me</w:t>
      </w:r>
      <w:r w:rsidRPr="004D0C7F">
        <w:rPr>
          <w:rFonts w:ascii="Georgia" w:hAnsi="Georgia"/>
        </w:rPr>
        <w:t xml:space="preserve"> Damoreau.</w:t>
      </w:r>
    </w:p>
    <w:p w:rsidR="002D6D57" w:rsidRPr="004D0C7F" w:rsidRDefault="002D6D57">
      <w:pPr>
        <w:ind w:firstLine="585"/>
        <w:jc w:val="both"/>
        <w:rPr>
          <w:rFonts w:ascii="Georgia" w:hAnsi="Georgia"/>
        </w:rPr>
      </w:pPr>
      <w:r w:rsidRPr="004D0C7F">
        <w:rPr>
          <w:rFonts w:ascii="Georgia" w:hAnsi="Georgia"/>
        </w:rPr>
        <w:t xml:space="preserve">19 décembre : Dans </w:t>
      </w:r>
      <w:r w:rsidRPr="004D0C7F">
        <w:rPr>
          <w:rFonts w:ascii="Georgia" w:hAnsi="Georgia"/>
          <w:i/>
          <w:iCs/>
        </w:rPr>
        <w:t>Neue Zeitschrift für Musik</w:t>
      </w:r>
      <w:r w:rsidRPr="004D0C7F">
        <w:rPr>
          <w:rFonts w:ascii="Georgia" w:hAnsi="Georgia"/>
        </w:rPr>
        <w:t>, partie du compte rendu du 18 octobre.</w:t>
      </w:r>
    </w:p>
    <w:p w:rsidR="002D6D57" w:rsidRDefault="002D6D57">
      <w:pPr>
        <w:ind w:firstLine="585"/>
        <w:jc w:val="both"/>
        <w:rPr>
          <w:rFonts w:ascii="Georgia" w:hAnsi="Georgia"/>
        </w:rPr>
      </w:pPr>
      <w:r w:rsidRPr="004D0C7F">
        <w:rPr>
          <w:rFonts w:ascii="Georgia" w:hAnsi="Georgia"/>
        </w:rPr>
        <w:t>23 décembre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Rose</w:t>
      </w:r>
      <w:r w:rsidRPr="004D0C7F">
        <w:rPr>
          <w:rFonts w:ascii="Georgia" w:hAnsi="Georgia"/>
        </w:rPr>
        <w:t xml:space="preserve"> de Péronne. " Concerts. Publica</w:t>
      </w:r>
      <w:r w:rsidRPr="004D0C7F">
        <w:rPr>
          <w:rFonts w:ascii="Georgia" w:hAnsi="Georgia"/>
        </w:rPr>
        <w:softHyphen/>
        <w:t>tions nouvelles ".</w:t>
      </w:r>
    </w:p>
    <w:p w:rsidR="007E6D5C" w:rsidRPr="004D0C7F" w:rsidRDefault="009647AA">
      <w:pPr>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1841</w:t>
      </w:r>
    </w:p>
    <w:p w:rsidR="002D6D57" w:rsidRPr="004D0C7F" w:rsidRDefault="002D6D57">
      <w:pPr>
        <w:ind w:firstLine="585"/>
        <w:jc w:val="both"/>
        <w:rPr>
          <w:rFonts w:ascii="Georgia" w:hAnsi="Georgia"/>
        </w:rPr>
      </w:pPr>
      <w:r w:rsidRPr="004D0C7F">
        <w:rPr>
          <w:rFonts w:ascii="Georgia" w:hAnsi="Georgia"/>
        </w:rPr>
        <w:t xml:space="preserve">Janvier : Berlioz accepte bon gré mal gré d'écrire des récitatifs pour le </w:t>
      </w:r>
      <w:r w:rsidRPr="004D0C7F">
        <w:rPr>
          <w:rFonts w:ascii="Georgia" w:hAnsi="Georgia"/>
          <w:i/>
          <w:iCs/>
        </w:rPr>
        <w:t>Freischütz</w:t>
      </w:r>
      <w:r w:rsidRPr="004D0C7F">
        <w:rPr>
          <w:rFonts w:ascii="Georgia" w:hAnsi="Georgia"/>
        </w:rPr>
        <w:t xml:space="preserve"> de Weber, que l'Opéra est en train de monter.</w:t>
      </w:r>
    </w:p>
    <w:p w:rsidR="002D6D57" w:rsidRPr="004D0C7F" w:rsidRDefault="002D6D57">
      <w:pPr>
        <w:ind w:firstLine="585"/>
        <w:jc w:val="both"/>
        <w:rPr>
          <w:rFonts w:ascii="Georgia" w:hAnsi="Georgia"/>
        </w:rPr>
      </w:pPr>
      <w:r w:rsidRPr="004D0C7F">
        <w:rPr>
          <w:rFonts w:ascii="Georgia" w:hAnsi="Georgia"/>
        </w:rPr>
        <w:t xml:space="preserve">Janvier-juin : Pour un ballet qui sera inséré dans le Freischütz, il orchestre </w:t>
      </w:r>
      <w:r w:rsidRPr="004D0C7F">
        <w:rPr>
          <w:rFonts w:ascii="Georgia" w:hAnsi="Georgia"/>
          <w:i/>
          <w:iCs/>
        </w:rPr>
        <w:t>L'Invitation à la valse</w:t>
      </w:r>
      <w:r w:rsidRPr="004D0C7F">
        <w:rPr>
          <w:rFonts w:ascii="Georgia" w:hAnsi="Georgia"/>
        </w:rPr>
        <w:t xml:space="preserve"> écrite pour piano par Weber.</w:t>
      </w:r>
    </w:p>
    <w:p w:rsidR="002D6D57" w:rsidRPr="004D0C7F" w:rsidRDefault="002D6D57">
      <w:pPr>
        <w:ind w:firstLine="585"/>
        <w:jc w:val="both"/>
        <w:rPr>
          <w:rFonts w:ascii="Georgia" w:hAnsi="Georgia"/>
        </w:rPr>
      </w:pPr>
      <w:r w:rsidRPr="004D0C7F">
        <w:rPr>
          <w:rFonts w:ascii="Georgia" w:hAnsi="Georgia"/>
        </w:rPr>
        <w:t xml:space="preserve">4 janvier : Il assiste aux débuts de Mile Heinefetter dans </w:t>
      </w:r>
      <w:r w:rsidRPr="004D0C7F">
        <w:rPr>
          <w:rFonts w:ascii="Georgia" w:hAnsi="Georgia"/>
          <w:i/>
        </w:rPr>
        <w:t>La Juive</w:t>
      </w:r>
      <w:r w:rsidRPr="004D0C7F">
        <w:rPr>
          <w:rFonts w:ascii="Georgia" w:hAnsi="Georgia"/>
        </w:rPr>
        <w:t xml:space="preserve"> d'Halévy à l'Opéra.</w:t>
      </w:r>
    </w:p>
    <w:p w:rsidR="000E31CA" w:rsidRDefault="002D6D57" w:rsidP="000E31CA">
      <w:pPr>
        <w:ind w:firstLine="585"/>
        <w:jc w:val="both"/>
        <w:rPr>
          <w:rFonts w:ascii="Georgia" w:hAnsi="Georgia"/>
        </w:rPr>
      </w:pPr>
      <w:r w:rsidRPr="004D0C7F">
        <w:rPr>
          <w:rFonts w:ascii="Georgia" w:hAnsi="Georgia"/>
        </w:rPr>
        <w:t xml:space="preserve">10 janvier : Il assiste au premier concert du Conservatoire : ouverture de </w:t>
      </w:r>
      <w:r w:rsidRPr="004D0C7F">
        <w:rPr>
          <w:rFonts w:ascii="Georgia" w:hAnsi="Georgia"/>
          <w:i/>
        </w:rPr>
        <w:t>Léonore</w:t>
      </w:r>
      <w:r w:rsidRPr="004D0C7F">
        <w:rPr>
          <w:rFonts w:ascii="Georgia" w:hAnsi="Georgia"/>
        </w:rPr>
        <w:t xml:space="preserve"> de Beetho</w:t>
      </w:r>
      <w:r w:rsidRPr="004D0C7F">
        <w:rPr>
          <w:rFonts w:ascii="Georgia" w:hAnsi="Georgia"/>
        </w:rPr>
        <w:softHyphen/>
        <w:t xml:space="preserve">ven ; trio de </w:t>
      </w:r>
      <w:r w:rsidRPr="004D0C7F">
        <w:rPr>
          <w:rFonts w:ascii="Georgia" w:hAnsi="Georgia"/>
          <w:i/>
          <w:iCs/>
        </w:rPr>
        <w:t>L'Hôtellerie portugaise</w:t>
      </w:r>
      <w:r w:rsidRPr="004D0C7F">
        <w:rPr>
          <w:rFonts w:ascii="Georgia" w:hAnsi="Georgia"/>
        </w:rPr>
        <w:t xml:space="preserve"> de Cherubini ; concerto pour violon de Vieuxtemps ; sextuor du </w:t>
      </w:r>
      <w:r w:rsidRPr="004D0C7F">
        <w:rPr>
          <w:rFonts w:ascii="Georgia" w:hAnsi="Georgia"/>
          <w:i/>
        </w:rPr>
        <w:t>Don Juan</w:t>
      </w:r>
      <w:r w:rsidRPr="004D0C7F">
        <w:rPr>
          <w:rFonts w:ascii="Georgia" w:hAnsi="Georgia"/>
        </w:rPr>
        <w:t xml:space="preserve"> de Mozart ; symphonie en ré de Beethoven. — Dans les</w:t>
      </w:r>
      <w:r w:rsidRPr="004D0C7F">
        <w:rPr>
          <w:rFonts w:ascii="Georgia" w:hAnsi="Georgia"/>
          <w:i/>
        </w:rPr>
        <w:t xml:space="preserve"> Débats</w:t>
      </w:r>
      <w:r w:rsidRPr="004D0C7F">
        <w:rPr>
          <w:rFonts w:ascii="Georgia" w:hAnsi="Georgia"/>
        </w:rPr>
        <w:t>," Théâtre de l'Opéra. Dé</w:t>
      </w:r>
      <w:r w:rsidRPr="004D0C7F">
        <w:rPr>
          <w:rFonts w:ascii="Georgia" w:hAnsi="Georgia"/>
        </w:rPr>
        <w:softHyphen/>
        <w:t>buts de M</w:t>
      </w:r>
      <w:r w:rsidRPr="004D0C7F">
        <w:rPr>
          <w:rFonts w:ascii="Georgia" w:hAnsi="Georgia"/>
          <w:vertAlign w:val="superscript"/>
        </w:rPr>
        <w:t>lle</w:t>
      </w:r>
      <w:r w:rsidRPr="004D0C7F">
        <w:rPr>
          <w:rFonts w:ascii="Georgia" w:hAnsi="Georgia"/>
        </w:rPr>
        <w:t xml:space="preserve"> Heinefetter dans </w:t>
      </w:r>
      <w:r w:rsidRPr="004D0C7F">
        <w:rPr>
          <w:rFonts w:ascii="Georgia" w:hAnsi="Georgia"/>
          <w:i/>
        </w:rPr>
        <w:t>La Juive</w:t>
      </w:r>
      <w:r w:rsidRPr="004D0C7F">
        <w:rPr>
          <w:rFonts w:ascii="Georgia" w:hAnsi="Georgia"/>
        </w:rPr>
        <w:t xml:space="preserve">. Concerts ". Repris dans </w:t>
      </w:r>
      <w:r w:rsidRPr="004D0C7F">
        <w:rPr>
          <w:rFonts w:ascii="Georgia" w:hAnsi="Georgia"/>
          <w:i/>
        </w:rPr>
        <w:t>Les Soirées de l'orchestre</w:t>
      </w:r>
      <w:r w:rsidRPr="004D0C7F">
        <w:rPr>
          <w:rFonts w:ascii="Georgia" w:hAnsi="Georgia"/>
        </w:rPr>
        <w:t>, p. 96-99.</w:t>
      </w:r>
    </w:p>
    <w:p w:rsidR="002D6D57" w:rsidRPr="004D0C7F" w:rsidRDefault="002D6D57" w:rsidP="000E31CA">
      <w:pPr>
        <w:ind w:firstLine="585"/>
        <w:jc w:val="both"/>
        <w:rPr>
          <w:rFonts w:ascii="Georgia" w:hAnsi="Georgia"/>
        </w:rPr>
      </w:pPr>
      <w:r w:rsidRPr="004D0C7F">
        <w:rPr>
          <w:rFonts w:ascii="Georgia" w:hAnsi="Georgia"/>
        </w:rPr>
        <w:t xml:space="preserve">14 janvier : Dans </w:t>
      </w:r>
      <w:r w:rsidRPr="004D0C7F">
        <w:rPr>
          <w:rFonts w:ascii="Georgia" w:hAnsi="Georgia"/>
          <w:i/>
        </w:rPr>
        <w:t>RGM</w:t>
      </w:r>
      <w:r w:rsidRPr="004D0C7F">
        <w:rPr>
          <w:rFonts w:ascii="Georgia" w:hAnsi="Georgia"/>
        </w:rPr>
        <w:t>," Premier concert du Conservatoire ".</w:t>
      </w:r>
    </w:p>
    <w:p w:rsidR="002D6D57" w:rsidRPr="004D0C7F" w:rsidRDefault="002D6D57">
      <w:pPr>
        <w:ind w:firstLine="585"/>
        <w:jc w:val="both"/>
        <w:rPr>
          <w:rFonts w:ascii="Georgia" w:hAnsi="Georgia"/>
        </w:rPr>
      </w:pPr>
      <w:r w:rsidRPr="004D0C7F">
        <w:rPr>
          <w:rFonts w:ascii="Georgia" w:hAnsi="Georgia"/>
        </w:rPr>
        <w:t xml:space="preserve">21 janvier : Berlioz assiste, à l'Opéra-Comique, au </w:t>
      </w:r>
      <w:r w:rsidRPr="004D0C7F">
        <w:rPr>
          <w:rFonts w:ascii="Georgia" w:hAnsi="Georgia"/>
          <w:i/>
          <w:iCs/>
        </w:rPr>
        <w:t>Guitarrero</w:t>
      </w:r>
      <w:r w:rsidRPr="004D0C7F">
        <w:rPr>
          <w:rFonts w:ascii="Georgia" w:hAnsi="Georgia"/>
        </w:rPr>
        <w:t xml:space="preserve"> d'Halévy.</w:t>
      </w:r>
    </w:p>
    <w:p w:rsidR="002D6D57" w:rsidRPr="004D0C7F" w:rsidRDefault="002D6D57">
      <w:pPr>
        <w:ind w:firstLine="585"/>
        <w:jc w:val="both"/>
        <w:rPr>
          <w:rFonts w:ascii="Georgia" w:hAnsi="Georgia"/>
        </w:rPr>
      </w:pPr>
      <w:r w:rsidRPr="004D0C7F">
        <w:rPr>
          <w:rFonts w:ascii="Georgia" w:hAnsi="Georgia"/>
        </w:rPr>
        <w:t>24 janvier : Il assiste au deuxième concert du Conservatoire : 3</w:t>
      </w:r>
      <w:r w:rsidRPr="004D0C7F">
        <w:rPr>
          <w:rFonts w:ascii="Georgia" w:hAnsi="Georgia"/>
          <w:vertAlign w:val="superscript"/>
        </w:rPr>
        <w:t>e</w:t>
      </w:r>
      <w:r w:rsidRPr="004D0C7F">
        <w:rPr>
          <w:rFonts w:ascii="Georgia" w:hAnsi="Georgia"/>
        </w:rPr>
        <w:t xml:space="preserve"> symphonie de Beethoven ; fragments de Samson de Haendel ; ouverture de </w:t>
      </w:r>
      <w:r w:rsidRPr="004D0C7F">
        <w:rPr>
          <w:rFonts w:ascii="Georgia" w:hAnsi="Georgia"/>
          <w:i/>
        </w:rPr>
        <w:t>Fidelio</w:t>
      </w:r>
      <w:r w:rsidRPr="004D0C7F">
        <w:rPr>
          <w:rFonts w:ascii="Georgia" w:hAnsi="Georgia"/>
        </w:rPr>
        <w:t xml:space="preserve"> de Beethoven ; fragments de </w:t>
      </w:r>
      <w:r w:rsidRPr="004D0C7F">
        <w:rPr>
          <w:rFonts w:ascii="Georgia" w:hAnsi="Georgia"/>
          <w:i/>
          <w:iCs/>
        </w:rPr>
        <w:t>La Création</w:t>
      </w:r>
      <w:r w:rsidRPr="004D0C7F">
        <w:rPr>
          <w:rFonts w:ascii="Georgia" w:hAnsi="Georgia"/>
        </w:rPr>
        <w:t xml:space="preserve"> de Haydn.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Guitarrero</w:t>
      </w:r>
      <w:r w:rsidRPr="004D0C7F">
        <w:rPr>
          <w:rFonts w:ascii="Georgia" w:hAnsi="Georgia"/>
        </w:rPr>
        <w:t>, et d'une représentation au bénéfice de Mario à l'Opéra.</w:t>
      </w:r>
    </w:p>
    <w:p w:rsidR="002D6D57" w:rsidRPr="004D0C7F" w:rsidRDefault="002D6D57">
      <w:pPr>
        <w:ind w:firstLine="585"/>
        <w:jc w:val="both"/>
        <w:rPr>
          <w:rFonts w:ascii="Georgia" w:hAnsi="Georgia"/>
        </w:rPr>
      </w:pPr>
      <w:r w:rsidRPr="004D0C7F">
        <w:rPr>
          <w:rFonts w:ascii="Georgia" w:hAnsi="Georgia"/>
        </w:rPr>
        <w:t xml:space="preserve">28 janvier : Berlioz assiste au troisième concert du violoniste Artôt et du harpiste Labarre : ouverture de </w:t>
      </w:r>
      <w:r w:rsidRPr="004D0C7F">
        <w:rPr>
          <w:rFonts w:ascii="Georgia" w:hAnsi="Georgia"/>
          <w:i/>
        </w:rPr>
        <w:t>Fidelio</w:t>
      </w:r>
      <w:r w:rsidRPr="004D0C7F">
        <w:rPr>
          <w:rFonts w:ascii="Georgia" w:hAnsi="Georgia"/>
        </w:rPr>
        <w:t xml:space="preserve"> ; duo du troisième acte des </w:t>
      </w:r>
      <w:r w:rsidRPr="004D0C7F">
        <w:rPr>
          <w:rFonts w:ascii="Georgia" w:hAnsi="Georgia"/>
          <w:i/>
        </w:rPr>
        <w:t>Huguenots</w:t>
      </w:r>
      <w:r w:rsidRPr="004D0C7F">
        <w:rPr>
          <w:rFonts w:ascii="Georgia" w:hAnsi="Georgia"/>
        </w:rPr>
        <w:t xml:space="preserve"> ; airs de Monpou et de Nicol ; </w:t>
      </w:r>
      <w:r w:rsidRPr="004D0C7F">
        <w:rPr>
          <w:rFonts w:ascii="Georgia" w:hAnsi="Georgia"/>
          <w:i/>
          <w:iCs/>
        </w:rPr>
        <w:t xml:space="preserve">Souvenir de Donizetti </w:t>
      </w:r>
      <w:r w:rsidRPr="004D0C7F">
        <w:rPr>
          <w:rFonts w:ascii="Georgia" w:hAnsi="Georgia"/>
        </w:rPr>
        <w:t xml:space="preserve">de Labarre, pour harpe et orchestre ; </w:t>
      </w:r>
      <w:r w:rsidRPr="004D0C7F">
        <w:rPr>
          <w:rFonts w:ascii="Georgia" w:hAnsi="Georgia"/>
          <w:i/>
          <w:iCs/>
        </w:rPr>
        <w:t>Konzertstück</w:t>
      </w:r>
      <w:r w:rsidRPr="004D0C7F">
        <w:rPr>
          <w:rFonts w:ascii="Georgia" w:hAnsi="Georgia"/>
        </w:rPr>
        <w:t xml:space="preserve"> de Weber par Litolff ; fragments du septuor de Beethoven (par tout l'orchestre) ; morceaux de violon par Artôt. — Dans </w:t>
      </w:r>
      <w:r w:rsidRPr="004D0C7F">
        <w:rPr>
          <w:rFonts w:ascii="Georgia" w:hAnsi="Georgia"/>
          <w:i/>
        </w:rPr>
        <w:t>RGM</w:t>
      </w:r>
      <w:r w:rsidRPr="004D0C7F">
        <w:rPr>
          <w:rFonts w:ascii="Georgia" w:hAnsi="Georgia"/>
        </w:rPr>
        <w:t>," Deuxième concert du Conservatoire ".</w:t>
      </w:r>
    </w:p>
    <w:p w:rsidR="002D6D57" w:rsidRPr="004D0C7F" w:rsidRDefault="002D6D57">
      <w:pPr>
        <w:ind w:firstLine="585"/>
        <w:jc w:val="both"/>
        <w:rPr>
          <w:rFonts w:ascii="Georgia" w:hAnsi="Georgia"/>
        </w:rPr>
      </w:pPr>
      <w:r w:rsidRPr="004D0C7F">
        <w:rPr>
          <w:rFonts w:ascii="Georgia" w:hAnsi="Georgia"/>
        </w:rPr>
        <w:t xml:space="preserve">29 janvier : Dans </w:t>
      </w:r>
      <w:r w:rsidRPr="004D0C7F">
        <w:rPr>
          <w:rFonts w:ascii="Georgia" w:hAnsi="Georgia"/>
          <w:i/>
          <w:iCs/>
        </w:rPr>
        <w:t>Neue Zeitschrift für Musik</w:t>
      </w:r>
      <w:r w:rsidRPr="004D0C7F">
        <w:rPr>
          <w:rFonts w:ascii="Georgia" w:hAnsi="Georgia"/>
        </w:rPr>
        <w:t>, début du compte rendu du 6 décembre 1840.</w:t>
      </w:r>
    </w:p>
    <w:p w:rsidR="002D6D57" w:rsidRPr="004D0C7F" w:rsidRDefault="002D6D57">
      <w:pPr>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février : Dans </w:t>
      </w:r>
      <w:r w:rsidRPr="004D0C7F">
        <w:rPr>
          <w:rFonts w:ascii="Georgia" w:hAnsi="Georgia"/>
          <w:i/>
          <w:iCs/>
        </w:rPr>
        <w:t>Neue Zeitschrift für Musik</w:t>
      </w:r>
      <w:r w:rsidRPr="004D0C7F">
        <w:rPr>
          <w:rFonts w:ascii="Georgia" w:hAnsi="Georgia"/>
        </w:rPr>
        <w:t>, fin du compte rendu précédent.</w:t>
      </w:r>
    </w:p>
    <w:p w:rsidR="002D6D57" w:rsidRPr="004D0C7F" w:rsidRDefault="002D6D57">
      <w:pPr>
        <w:ind w:firstLine="585"/>
        <w:jc w:val="both"/>
        <w:rPr>
          <w:rFonts w:ascii="Georgia" w:hAnsi="Georgia"/>
        </w:rPr>
      </w:pPr>
      <w:r w:rsidRPr="004D0C7F">
        <w:rPr>
          <w:rFonts w:ascii="Georgia" w:hAnsi="Georgia"/>
        </w:rPr>
        <w:t xml:space="preserve">7 février : Berlioz assiste au troisième concert du Conservatoire : symphonie en si bémol de Haydn ; fragments d'oratorios et d'opéras de Haendel ; sextuor de Bertini ; air de </w:t>
      </w:r>
      <w:r w:rsidRPr="004D0C7F">
        <w:rPr>
          <w:rFonts w:ascii="Georgia" w:hAnsi="Georgia"/>
          <w:i/>
          <w:iCs/>
        </w:rPr>
        <w:t>Cosi fan tutte</w:t>
      </w:r>
      <w:r w:rsidRPr="004D0C7F">
        <w:rPr>
          <w:rFonts w:ascii="Georgia" w:hAnsi="Georgia"/>
        </w:rPr>
        <w:t xml:space="preserve"> de Mozart ; scène d'</w:t>
      </w:r>
      <w:r w:rsidRPr="004D0C7F">
        <w:rPr>
          <w:rFonts w:ascii="Georgia" w:hAnsi="Georgia"/>
          <w:i/>
        </w:rPr>
        <w:t>Iphigénie en Tauride</w:t>
      </w:r>
      <w:r w:rsidRPr="004D0C7F">
        <w:rPr>
          <w:rFonts w:ascii="Georgia" w:hAnsi="Georgia"/>
        </w:rPr>
        <w:t xml:space="preserve"> de Gluck.</w:t>
      </w:r>
    </w:p>
    <w:p w:rsidR="002D6D57" w:rsidRPr="004D0C7F" w:rsidRDefault="002D6D57">
      <w:pPr>
        <w:ind w:firstLine="585"/>
        <w:jc w:val="both"/>
        <w:rPr>
          <w:rFonts w:ascii="Georgia" w:hAnsi="Georgia"/>
        </w:rPr>
      </w:pPr>
      <w:r w:rsidRPr="004D0C7F">
        <w:rPr>
          <w:rFonts w:ascii="Georgia" w:hAnsi="Georgia"/>
        </w:rPr>
        <w:t xml:space="preserve">11 février : Dans </w:t>
      </w:r>
      <w:r w:rsidRPr="004D0C7F">
        <w:rPr>
          <w:rFonts w:ascii="Georgia" w:hAnsi="Georgia"/>
          <w:i/>
        </w:rPr>
        <w:t>RGM</w:t>
      </w:r>
      <w:r w:rsidRPr="004D0C7F">
        <w:rPr>
          <w:rFonts w:ascii="Georgia" w:hAnsi="Georgia"/>
        </w:rPr>
        <w:t>," Troisième concert du Conservatoire ".</w:t>
      </w:r>
    </w:p>
    <w:p w:rsidR="002D6D57" w:rsidRPr="004D0C7F" w:rsidRDefault="002D6D57">
      <w:pPr>
        <w:ind w:firstLine="585"/>
        <w:jc w:val="both"/>
        <w:rPr>
          <w:rFonts w:ascii="Georgia" w:hAnsi="Georgia"/>
        </w:rPr>
      </w:pPr>
      <w:r w:rsidRPr="004D0C7F">
        <w:rPr>
          <w:rFonts w:ascii="Georgia" w:hAnsi="Georgia"/>
        </w:rPr>
        <w:t xml:space="preserve">12 février : Dans </w:t>
      </w:r>
      <w:r w:rsidRPr="004D0C7F">
        <w:rPr>
          <w:rFonts w:ascii="Georgia" w:hAnsi="Georgia"/>
          <w:i/>
          <w:iCs/>
        </w:rPr>
        <w:t>Neue Zeitschrift für Musik</w:t>
      </w:r>
      <w:r w:rsidRPr="004D0C7F">
        <w:rPr>
          <w:rFonts w:ascii="Georgia" w:hAnsi="Georgia"/>
        </w:rPr>
        <w:t>, compte rendu du 23 décembre 1840.</w:t>
      </w:r>
    </w:p>
    <w:p w:rsidR="002D6D57" w:rsidRPr="004D0C7F" w:rsidRDefault="002D6D57">
      <w:pPr>
        <w:ind w:firstLine="585"/>
        <w:jc w:val="both"/>
        <w:rPr>
          <w:rFonts w:ascii="Georgia" w:hAnsi="Georgia"/>
        </w:rPr>
      </w:pPr>
      <w:r w:rsidRPr="004D0C7F">
        <w:rPr>
          <w:rFonts w:ascii="Georgia" w:hAnsi="Georgia"/>
        </w:rPr>
        <w:t>14 février : Dans les</w:t>
      </w:r>
      <w:r w:rsidRPr="004D0C7F">
        <w:rPr>
          <w:rFonts w:ascii="Georgia" w:hAnsi="Georgia"/>
          <w:i/>
        </w:rPr>
        <w:t xml:space="preserve"> Débats</w:t>
      </w:r>
      <w:r w:rsidRPr="004D0C7F">
        <w:rPr>
          <w:rFonts w:ascii="Georgia" w:hAnsi="Georgia"/>
        </w:rPr>
        <w:t>, compte rendu des concerts d'Artôt et Labarre (où Berlioz est ar</w:t>
      </w:r>
      <w:r w:rsidRPr="004D0C7F">
        <w:rPr>
          <w:rFonts w:ascii="Georgia" w:hAnsi="Georgia"/>
        </w:rPr>
        <w:softHyphen/>
        <w:t>rivé en retard), de M</w:t>
      </w:r>
      <w:r w:rsidRPr="004D0C7F">
        <w:rPr>
          <w:rFonts w:ascii="Georgia" w:hAnsi="Georgia"/>
          <w:vertAlign w:val="superscript"/>
        </w:rPr>
        <w:t>lle</w:t>
      </w:r>
      <w:r w:rsidRPr="004D0C7F">
        <w:rPr>
          <w:rFonts w:ascii="Georgia" w:hAnsi="Georgia"/>
        </w:rPr>
        <w:t xml:space="preserve"> Willès, de Vieuxtemps ; concert de la </w:t>
      </w:r>
      <w:r w:rsidRPr="004D0C7F">
        <w:rPr>
          <w:rFonts w:ascii="Georgia" w:hAnsi="Georgia"/>
          <w:i/>
        </w:rPr>
        <w:t>Gazette musicale</w:t>
      </w:r>
      <w:r w:rsidRPr="004D0C7F">
        <w:rPr>
          <w:rFonts w:ascii="Georgia" w:hAnsi="Georgia"/>
        </w:rPr>
        <w:t xml:space="preserve"> (Rossini, Meyerbeer, Schubert, Beethoven).</w:t>
      </w:r>
    </w:p>
    <w:p w:rsidR="002D6D57" w:rsidRPr="004D0C7F" w:rsidRDefault="002D6D57">
      <w:pPr>
        <w:ind w:firstLine="585"/>
        <w:jc w:val="both"/>
        <w:rPr>
          <w:rFonts w:ascii="Georgia" w:hAnsi="Georgia"/>
        </w:rPr>
      </w:pPr>
      <w:r w:rsidRPr="004D0C7F">
        <w:rPr>
          <w:rFonts w:ascii="Georgia" w:hAnsi="Georgia"/>
        </w:rPr>
        <w:t>21 février : Berlioz assiste au quatrième concert du Conservatoire : symphonie en sol mineur de Mozart ; scène lyrique de Bienaimé ; fragment du 14</w:t>
      </w:r>
      <w:r w:rsidRPr="004D0C7F">
        <w:rPr>
          <w:rFonts w:ascii="Georgia" w:hAnsi="Georgia"/>
          <w:vertAlign w:val="superscript"/>
        </w:rPr>
        <w:t>e</w:t>
      </w:r>
      <w:r w:rsidRPr="004D0C7F">
        <w:rPr>
          <w:rFonts w:ascii="Georgia" w:hAnsi="Georgia"/>
        </w:rPr>
        <w:t xml:space="preserve"> concerto pour violon de Viotti ; fragments du troisième acte d'</w:t>
      </w:r>
      <w:r w:rsidRPr="004D0C7F">
        <w:rPr>
          <w:rFonts w:ascii="Georgia" w:hAnsi="Georgia"/>
          <w:i/>
        </w:rPr>
        <w:t>Armide</w:t>
      </w:r>
      <w:r w:rsidRPr="004D0C7F">
        <w:rPr>
          <w:rFonts w:ascii="Georgia" w:hAnsi="Georgia"/>
        </w:rPr>
        <w:t xml:space="preserve"> de Gluck ; 7</w:t>
      </w:r>
      <w:r w:rsidRPr="004D0C7F">
        <w:rPr>
          <w:rFonts w:ascii="Georgia" w:hAnsi="Georgia"/>
          <w:vertAlign w:val="superscript"/>
        </w:rPr>
        <w:t>e</w:t>
      </w:r>
      <w:r w:rsidRPr="004D0C7F">
        <w:rPr>
          <w:rFonts w:ascii="Georgia" w:hAnsi="Georgia"/>
        </w:rPr>
        <w:t xml:space="preserve"> symphonie de Beethoven.</w:t>
      </w:r>
    </w:p>
    <w:p w:rsidR="002D6D57" w:rsidRPr="004D0C7F" w:rsidRDefault="002D6D57">
      <w:pPr>
        <w:ind w:firstLine="585"/>
        <w:jc w:val="both"/>
        <w:rPr>
          <w:rFonts w:ascii="Georgia" w:hAnsi="Georgia"/>
        </w:rPr>
      </w:pPr>
      <w:r w:rsidRPr="004D0C7F">
        <w:rPr>
          <w:rFonts w:ascii="Georgia" w:hAnsi="Georgia"/>
        </w:rPr>
        <w:t xml:space="preserve">24 février : </w:t>
      </w:r>
      <w:r w:rsidRPr="004D0C7F">
        <w:rPr>
          <w:rFonts w:ascii="Georgia" w:hAnsi="Georgia"/>
          <w:i/>
          <w:iCs/>
        </w:rPr>
        <w:t>Le Constitutionnel</w:t>
      </w:r>
      <w:r w:rsidRPr="004D0C7F">
        <w:rPr>
          <w:rFonts w:ascii="Georgia" w:hAnsi="Georgia"/>
        </w:rPr>
        <w:t xml:space="preserve"> fait courir le bruit que Habeneck va prendre la succession de Cherubini à la direction du Conservatoire, et sera remplacé par Berlioz à la tête de l'orchestre de l'Opéra. Il n'en sera finalement rien.</w:t>
      </w:r>
    </w:p>
    <w:p w:rsidR="002D6D57" w:rsidRPr="004D0C7F" w:rsidRDefault="002D6D57">
      <w:pPr>
        <w:ind w:firstLine="585"/>
        <w:jc w:val="both"/>
        <w:rPr>
          <w:rFonts w:ascii="Georgia" w:hAnsi="Georgia"/>
        </w:rPr>
      </w:pPr>
      <w:r w:rsidRPr="004D0C7F">
        <w:rPr>
          <w:rFonts w:ascii="Georgia" w:hAnsi="Georgia"/>
        </w:rPr>
        <w:t xml:space="preserve">28 février : Dans </w:t>
      </w:r>
      <w:r w:rsidRPr="004D0C7F">
        <w:rPr>
          <w:rFonts w:ascii="Georgia" w:hAnsi="Georgia"/>
          <w:i/>
        </w:rPr>
        <w:t>RGM</w:t>
      </w:r>
      <w:r w:rsidRPr="004D0C7F">
        <w:rPr>
          <w:rFonts w:ascii="Georgia" w:hAnsi="Georgia"/>
        </w:rPr>
        <w:t>," Quatrième concert du Conservatoire ".</w:t>
      </w:r>
    </w:p>
    <w:p w:rsidR="002D6D57" w:rsidRPr="004D0C7F" w:rsidRDefault="002D6D57">
      <w:pPr>
        <w:ind w:firstLine="585"/>
        <w:jc w:val="both"/>
        <w:rPr>
          <w:rFonts w:ascii="Georgia" w:hAnsi="Georgia"/>
        </w:rPr>
      </w:pPr>
      <w:r w:rsidRPr="004D0C7F">
        <w:rPr>
          <w:rFonts w:ascii="Georgia" w:hAnsi="Georgia"/>
        </w:rPr>
        <w:t>Mars : Publication d'une biographie anonyme de Berlioz dans une collection à 25 centimes.</w:t>
      </w:r>
    </w:p>
    <w:p w:rsidR="000E31CA" w:rsidRDefault="002D6D57" w:rsidP="000E31CA">
      <w:pPr>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mars : Première audition à Saint-Pétersbourg du </w:t>
      </w:r>
      <w:r w:rsidRPr="004D0C7F">
        <w:rPr>
          <w:rFonts w:ascii="Georgia" w:hAnsi="Georgia"/>
          <w:i/>
        </w:rPr>
        <w:t>Requiem</w:t>
      </w:r>
      <w:r w:rsidRPr="004D0C7F">
        <w:rPr>
          <w:rFonts w:ascii="Georgia" w:hAnsi="Georgia"/>
        </w:rPr>
        <w:t>, sous la direction de Romberg. Il ne semble pas que Glinka ait assisté à ce concert.</w:t>
      </w:r>
    </w:p>
    <w:p w:rsidR="002D6D57" w:rsidRPr="004D0C7F" w:rsidRDefault="002D6D57" w:rsidP="000E31CA">
      <w:pPr>
        <w:ind w:firstLine="585"/>
        <w:jc w:val="both"/>
        <w:rPr>
          <w:rFonts w:ascii="Georgia" w:hAnsi="Georgia"/>
        </w:rPr>
      </w:pPr>
      <w:r w:rsidRPr="004D0C7F">
        <w:rPr>
          <w:rFonts w:ascii="Georgia" w:hAnsi="Georgia"/>
        </w:rPr>
        <w:t>Vers le 1</w:t>
      </w:r>
      <w:r w:rsidRPr="004D0C7F">
        <w:rPr>
          <w:rFonts w:ascii="Georgia" w:hAnsi="Georgia"/>
          <w:vertAlign w:val="superscript"/>
        </w:rPr>
        <w:t>er</w:t>
      </w:r>
      <w:r w:rsidRPr="004D0C7F">
        <w:rPr>
          <w:rFonts w:ascii="Georgia" w:hAnsi="Georgia"/>
        </w:rPr>
        <w:t xml:space="preserve"> mars : Berlioz refuse une nouvelle proposition de diriger des concerts à Londres.</w:t>
      </w:r>
    </w:p>
    <w:p w:rsidR="002D6D57" w:rsidRPr="004D0C7F" w:rsidRDefault="002D6D57">
      <w:pPr>
        <w:ind w:firstLine="585"/>
        <w:jc w:val="both"/>
        <w:rPr>
          <w:rFonts w:ascii="Georgia" w:hAnsi="Georgia"/>
        </w:rPr>
      </w:pPr>
      <w:r w:rsidRPr="004D0C7F">
        <w:rPr>
          <w:rFonts w:ascii="Georgia" w:hAnsi="Georgia"/>
        </w:rPr>
        <w:t xml:space="preserve">5 mars : Dans </w:t>
      </w:r>
      <w:r w:rsidRPr="004D0C7F">
        <w:rPr>
          <w:rFonts w:ascii="Georgia" w:hAnsi="Georgia"/>
          <w:i/>
          <w:iCs/>
        </w:rPr>
        <w:t>Neue Zeitschrift für Musik</w:t>
      </w:r>
      <w:r w:rsidRPr="004D0C7F">
        <w:rPr>
          <w:rFonts w:ascii="Georgia" w:hAnsi="Georgia"/>
        </w:rPr>
        <w:t>, compte rendu du 10 janvier.</w:t>
      </w:r>
    </w:p>
    <w:p w:rsidR="002D6D57" w:rsidRPr="004D0C7F" w:rsidRDefault="002D6D57">
      <w:pPr>
        <w:ind w:firstLine="585"/>
        <w:jc w:val="both"/>
        <w:rPr>
          <w:rFonts w:ascii="Georgia" w:hAnsi="Georgia"/>
        </w:rPr>
      </w:pPr>
      <w:r w:rsidRPr="004D0C7F">
        <w:rPr>
          <w:rFonts w:ascii="Georgia" w:hAnsi="Georgia"/>
        </w:rPr>
        <w:t xml:space="preserve">6 mars : Berlioz assiste, à l'Opéra-Comique, à la reprise des </w:t>
      </w:r>
      <w:r w:rsidRPr="004D0C7F">
        <w:rPr>
          <w:rFonts w:ascii="Georgia" w:hAnsi="Georgia"/>
          <w:i/>
          <w:iCs/>
        </w:rPr>
        <w:t xml:space="preserve">Diamants de la </w:t>
      </w:r>
      <w:r w:rsidRPr="004D0C7F">
        <w:rPr>
          <w:rFonts w:ascii="Georgia" w:hAnsi="Georgia"/>
          <w:i/>
          <w:iCs/>
        </w:rPr>
        <w:lastRenderedPageBreak/>
        <w:t>Couronn</w:t>
      </w:r>
      <w:r w:rsidRPr="004D0C7F">
        <w:rPr>
          <w:rFonts w:ascii="Georgia" w:hAnsi="Georgia"/>
        </w:rPr>
        <w:t>e d'Au</w:t>
      </w:r>
      <w:r w:rsidRPr="004D0C7F">
        <w:rPr>
          <w:rFonts w:ascii="Georgia" w:hAnsi="Georgia"/>
        </w:rPr>
        <w:softHyphen/>
        <w:t>ber.</w:t>
      </w:r>
    </w:p>
    <w:p w:rsidR="002D6D57" w:rsidRPr="004D0C7F" w:rsidRDefault="002D6D57">
      <w:pPr>
        <w:ind w:firstLine="585"/>
        <w:jc w:val="both"/>
        <w:rPr>
          <w:rFonts w:ascii="Georgia" w:hAnsi="Georgia"/>
        </w:rPr>
      </w:pPr>
      <w:r w:rsidRPr="004D0C7F">
        <w:rPr>
          <w:rFonts w:ascii="Georgia" w:hAnsi="Georgia"/>
        </w:rPr>
        <w:t>7 mars : Il assiste au cinquième concert du Conservatoire : 6</w:t>
      </w:r>
      <w:r w:rsidRPr="004D0C7F">
        <w:rPr>
          <w:rFonts w:ascii="Georgia" w:hAnsi="Georgia"/>
          <w:vertAlign w:val="superscript"/>
        </w:rPr>
        <w:t>e</w:t>
      </w:r>
      <w:r w:rsidRPr="004D0C7F">
        <w:rPr>
          <w:rFonts w:ascii="Georgia" w:hAnsi="Georgia"/>
        </w:rPr>
        <w:t xml:space="preserve"> symphonie de Beethoven ; scène d'</w:t>
      </w:r>
      <w:r w:rsidRPr="004D0C7F">
        <w:rPr>
          <w:rFonts w:ascii="Georgia" w:hAnsi="Georgia"/>
          <w:i/>
          <w:iCs/>
        </w:rPr>
        <w:t>OEdipe à Colone</w:t>
      </w:r>
      <w:r w:rsidRPr="004D0C7F">
        <w:rPr>
          <w:rFonts w:ascii="Georgia" w:hAnsi="Georgia"/>
        </w:rPr>
        <w:t xml:space="preserve"> de Sacchini ; solo de basson ; scène de Beethoven ; ouverture d'</w:t>
      </w:r>
      <w:r w:rsidRPr="004D0C7F">
        <w:rPr>
          <w:rFonts w:ascii="Georgia" w:hAnsi="Georgia"/>
          <w:i/>
          <w:iCs/>
        </w:rPr>
        <w:t>Eu</w:t>
      </w:r>
      <w:r w:rsidRPr="004D0C7F">
        <w:rPr>
          <w:rFonts w:ascii="Georgia" w:hAnsi="Georgia"/>
          <w:i/>
          <w:iCs/>
        </w:rPr>
        <w:softHyphen/>
        <w:t>ryanthe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9 mars : Il assiste au concert de </w:t>
      </w:r>
      <w:r w:rsidRPr="004D0C7F">
        <w:rPr>
          <w:rFonts w:ascii="Georgia" w:hAnsi="Georgia"/>
          <w:i/>
        </w:rPr>
        <w:t>La Sylphide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11 mars : Dans </w:t>
      </w:r>
      <w:r w:rsidRPr="004D0C7F">
        <w:rPr>
          <w:rFonts w:ascii="Georgia" w:hAnsi="Georgia"/>
          <w:i/>
        </w:rPr>
        <w:t>RGM</w:t>
      </w:r>
      <w:r w:rsidRPr="004D0C7F">
        <w:rPr>
          <w:rFonts w:ascii="Georgia" w:hAnsi="Georgia"/>
        </w:rPr>
        <w:t xml:space="preserve">," Cinquième concert du Conservatoire ". Repris en partie dans </w:t>
      </w:r>
      <w:r w:rsidRPr="004D0C7F">
        <w:rPr>
          <w:rFonts w:ascii="Georgia" w:hAnsi="Georgia"/>
          <w:i/>
        </w:rPr>
        <w:t>Mé</w:t>
      </w:r>
      <w:r w:rsidRPr="004D0C7F">
        <w:rPr>
          <w:rFonts w:ascii="Georgia" w:hAnsi="Georgia"/>
          <w:i/>
        </w:rPr>
        <w:softHyphen/>
        <w:t>moires</w:t>
      </w:r>
      <w:r w:rsidRPr="004D0C7F">
        <w:rPr>
          <w:rFonts w:ascii="Georgia" w:hAnsi="Georgia"/>
        </w:rPr>
        <w:t>, chap. XV.</w:t>
      </w:r>
    </w:p>
    <w:p w:rsidR="002D6D57" w:rsidRPr="004D0C7F" w:rsidRDefault="002D6D57">
      <w:pPr>
        <w:ind w:firstLine="585"/>
        <w:jc w:val="both"/>
        <w:rPr>
          <w:rFonts w:ascii="Georgia" w:hAnsi="Georgia"/>
        </w:rPr>
      </w:pPr>
      <w:r w:rsidRPr="004D0C7F">
        <w:rPr>
          <w:rFonts w:ascii="Georgia" w:hAnsi="Georgia"/>
        </w:rPr>
        <w:t>12 mars : Dans les</w:t>
      </w:r>
      <w:r w:rsidRPr="004D0C7F">
        <w:rPr>
          <w:rFonts w:ascii="Georgia" w:hAnsi="Georgia"/>
          <w:i/>
        </w:rPr>
        <w:t xml:space="preserve"> Débats</w:t>
      </w:r>
      <w:r w:rsidRPr="004D0C7F">
        <w:rPr>
          <w:rFonts w:ascii="Georgia" w:hAnsi="Georgia"/>
        </w:rPr>
        <w:t xml:space="preserve">, compte rendu des </w:t>
      </w:r>
      <w:r w:rsidRPr="004D0C7F">
        <w:rPr>
          <w:rFonts w:ascii="Georgia" w:hAnsi="Georgia"/>
          <w:i/>
          <w:iCs/>
        </w:rPr>
        <w:t>Diamants de la couronne</w:t>
      </w:r>
      <w:r w:rsidRPr="004D0C7F">
        <w:rPr>
          <w:rFonts w:ascii="Georgia" w:hAnsi="Georgia"/>
        </w:rPr>
        <w:t xml:space="preserve"> à l'Opéra-Comique, de débuts à l'Opéra, de concerts (dont celui de </w:t>
      </w:r>
      <w:r w:rsidRPr="004D0C7F">
        <w:rPr>
          <w:rFonts w:ascii="Georgia" w:hAnsi="Georgia"/>
          <w:i/>
        </w:rPr>
        <w:t>La Sylphide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14 mars : Berlioz écrit à sa sœur Adèle qu'il va avoir besoin d'une somme de 6 000 francs ve</w:t>
      </w:r>
      <w:r w:rsidRPr="004D0C7F">
        <w:rPr>
          <w:rFonts w:ascii="Georgia" w:hAnsi="Georgia"/>
        </w:rPr>
        <w:softHyphen/>
        <w:t>nant de la succession de sa mère, et déposée à Grenoble (environ 180 000 francs de l'an 2000, en valeur d'achat).</w:t>
      </w:r>
    </w:p>
    <w:p w:rsidR="002D6D57" w:rsidRPr="004D0C7F" w:rsidRDefault="002D6D57">
      <w:pPr>
        <w:ind w:firstLine="585"/>
        <w:jc w:val="both"/>
        <w:rPr>
          <w:rFonts w:ascii="Georgia" w:hAnsi="Georgia"/>
        </w:rPr>
      </w:pPr>
      <w:r w:rsidRPr="004D0C7F">
        <w:rPr>
          <w:rFonts w:ascii="Georgia" w:hAnsi="Georgia"/>
        </w:rPr>
        <w:t xml:space="preserve">15 mars : Première audition à Londres de l'ouverture de </w:t>
      </w:r>
      <w:r w:rsidRPr="004D0C7F">
        <w:rPr>
          <w:rFonts w:ascii="Georgia" w:hAnsi="Georgia"/>
          <w:i/>
        </w:rPr>
        <w:t>Benvenuto Cellini</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19 mars : Dans </w:t>
      </w:r>
      <w:r w:rsidRPr="004D0C7F">
        <w:rPr>
          <w:rFonts w:ascii="Georgia" w:hAnsi="Georgia"/>
          <w:i/>
          <w:iCs/>
        </w:rPr>
        <w:t>Neue Zeitschrift für Musik</w:t>
      </w:r>
      <w:r w:rsidRPr="004D0C7F">
        <w:rPr>
          <w:rFonts w:ascii="Georgia" w:hAnsi="Georgia"/>
        </w:rPr>
        <w:t>, compte rendu du 24 janvier.</w:t>
      </w:r>
    </w:p>
    <w:p w:rsidR="002D6D57" w:rsidRPr="004D0C7F" w:rsidRDefault="002D6D57">
      <w:pPr>
        <w:ind w:firstLine="585"/>
        <w:jc w:val="both"/>
        <w:rPr>
          <w:rFonts w:ascii="Georgia" w:hAnsi="Georgia"/>
        </w:rPr>
      </w:pPr>
      <w:r w:rsidRPr="004D0C7F">
        <w:rPr>
          <w:rFonts w:ascii="Georgia" w:hAnsi="Georgia"/>
        </w:rPr>
        <w:t xml:space="preserve">21 mars : Berlioz assiste au sixième concert du Conservatoire : ouverture de </w:t>
      </w:r>
      <w:r w:rsidRPr="004D0C7F">
        <w:rPr>
          <w:rFonts w:ascii="Georgia" w:hAnsi="Georgia"/>
          <w:i/>
        </w:rPr>
        <w:t>Léonore</w:t>
      </w:r>
      <w:r w:rsidRPr="004D0C7F">
        <w:rPr>
          <w:rFonts w:ascii="Georgia" w:hAnsi="Georgia"/>
        </w:rPr>
        <w:t xml:space="preserve"> de Bee</w:t>
      </w:r>
      <w:r w:rsidRPr="004D0C7F">
        <w:rPr>
          <w:rFonts w:ascii="Georgia" w:hAnsi="Georgia"/>
        </w:rPr>
        <w:softHyphen/>
        <w:t xml:space="preserve">thoven ; </w:t>
      </w:r>
      <w:r w:rsidRPr="004D0C7F">
        <w:rPr>
          <w:rFonts w:ascii="Georgia" w:hAnsi="Georgia"/>
          <w:i/>
          <w:iCs/>
        </w:rPr>
        <w:t>Ave verum</w:t>
      </w:r>
      <w:r w:rsidRPr="004D0C7F">
        <w:rPr>
          <w:rFonts w:ascii="Georgia" w:hAnsi="Georgia"/>
        </w:rPr>
        <w:t xml:space="preserve"> de Mozart ; concertino de violon d'Ernst ; 9</w:t>
      </w:r>
      <w:r w:rsidRPr="004D0C7F">
        <w:rPr>
          <w:rFonts w:ascii="Georgia" w:hAnsi="Georgia"/>
          <w:vertAlign w:val="superscript"/>
        </w:rPr>
        <w:t>e</w:t>
      </w:r>
      <w:r w:rsidRPr="004D0C7F">
        <w:rPr>
          <w:rFonts w:ascii="Georgia" w:hAnsi="Georgia"/>
        </w:rPr>
        <w:t xml:space="preserve"> symphonie de Beethoven.</w:t>
      </w:r>
    </w:p>
    <w:p w:rsidR="002D6D57" w:rsidRPr="004D0C7F" w:rsidRDefault="002D6D57">
      <w:pPr>
        <w:ind w:firstLine="585"/>
        <w:jc w:val="both"/>
        <w:rPr>
          <w:rFonts w:ascii="Georgia" w:hAnsi="Georgia"/>
        </w:rPr>
      </w:pPr>
      <w:r w:rsidRPr="004D0C7F">
        <w:rPr>
          <w:rFonts w:ascii="Georgia" w:hAnsi="Georgia"/>
        </w:rPr>
        <w:t xml:space="preserve">26 mars : Berlioz signe avec l'éditeur Richault un contrat pour </w:t>
      </w:r>
      <w:r w:rsidRPr="004D0C7F">
        <w:rPr>
          <w:rFonts w:ascii="Georgia" w:hAnsi="Georgia"/>
          <w:i/>
          <w:iCs/>
        </w:rPr>
        <w:t>Rêverie et Caprice</w:t>
      </w:r>
      <w:r w:rsidRPr="004D0C7F">
        <w:rPr>
          <w:rFonts w:ascii="Georgia" w:hAnsi="Georgia"/>
        </w:rPr>
        <w:t xml:space="preserve"> pour violon avec piano ou orchestre, arrangement de </w:t>
      </w:r>
      <w:r w:rsidRPr="004D0C7F">
        <w:rPr>
          <w:rFonts w:ascii="Georgia" w:hAnsi="Georgia"/>
          <w:i/>
        </w:rPr>
        <w:t>La Romance</w:t>
      </w:r>
      <w:r w:rsidRPr="004D0C7F">
        <w:rPr>
          <w:rFonts w:ascii="Georgia" w:hAnsi="Georgia"/>
        </w:rPr>
        <w:t xml:space="preserve"> originelle de Teresa dans </w:t>
      </w:r>
      <w:r w:rsidRPr="004D0C7F">
        <w:rPr>
          <w:rFonts w:ascii="Georgia" w:hAnsi="Georgia"/>
          <w:i/>
        </w:rPr>
        <w:t>Benvenuto Cellini</w:t>
      </w:r>
      <w:r w:rsidRPr="004D0C7F">
        <w:rPr>
          <w:rFonts w:ascii="Georgia" w:hAnsi="Georgia"/>
        </w:rPr>
        <w:t xml:space="preserve">. — Dans </w:t>
      </w:r>
      <w:r w:rsidRPr="004D0C7F">
        <w:rPr>
          <w:rFonts w:ascii="Georgia" w:hAnsi="Georgia"/>
          <w:i/>
          <w:iCs/>
        </w:rPr>
        <w:t>Neue Zeitschrift für Musik</w:t>
      </w:r>
      <w:r w:rsidRPr="004D0C7F">
        <w:rPr>
          <w:rFonts w:ascii="Georgia" w:hAnsi="Georgia"/>
        </w:rPr>
        <w:t>, début du compte rendu du 14 février.</w:t>
      </w:r>
    </w:p>
    <w:p w:rsidR="002D6D57" w:rsidRPr="004D0C7F" w:rsidRDefault="002D6D57">
      <w:pPr>
        <w:ind w:firstLine="585"/>
        <w:jc w:val="both"/>
        <w:rPr>
          <w:rFonts w:ascii="Georgia" w:hAnsi="Georgia"/>
        </w:rPr>
      </w:pPr>
      <w:r w:rsidRPr="004D0C7F">
        <w:rPr>
          <w:rFonts w:ascii="Georgia" w:hAnsi="Georgia"/>
        </w:rPr>
        <w:t>27 mars : Berlioz assiste au concert de Liszt.</w:t>
      </w:r>
    </w:p>
    <w:p w:rsidR="002D6D57" w:rsidRPr="004D0C7F" w:rsidRDefault="002D6D57">
      <w:pPr>
        <w:ind w:firstLine="585"/>
        <w:jc w:val="both"/>
        <w:rPr>
          <w:rFonts w:ascii="Georgia" w:hAnsi="Georgia"/>
        </w:rPr>
      </w:pPr>
      <w:r w:rsidRPr="004D0C7F">
        <w:rPr>
          <w:rFonts w:ascii="Georgia" w:hAnsi="Georgia"/>
        </w:rPr>
        <w:t xml:space="preserve">28 mars : Dans </w:t>
      </w:r>
      <w:r w:rsidRPr="004D0C7F">
        <w:rPr>
          <w:rFonts w:ascii="Georgia" w:hAnsi="Georgia"/>
          <w:i/>
        </w:rPr>
        <w:t>RGM</w:t>
      </w:r>
      <w:r w:rsidRPr="004D0C7F">
        <w:rPr>
          <w:rFonts w:ascii="Georgia" w:hAnsi="Georgia"/>
        </w:rPr>
        <w:t>," Sixième concert du Conservatoire 30 mars : Il assiste au concert du pianiste Hallé.</w:t>
      </w:r>
    </w:p>
    <w:p w:rsidR="002D6D57" w:rsidRPr="004D0C7F" w:rsidRDefault="002D6D57">
      <w:pPr>
        <w:ind w:firstLine="585"/>
        <w:jc w:val="both"/>
        <w:rPr>
          <w:rFonts w:ascii="Georgia" w:hAnsi="Georgia"/>
        </w:rPr>
      </w:pPr>
      <w:r w:rsidRPr="004D0C7F">
        <w:rPr>
          <w:rFonts w:ascii="Georgia" w:hAnsi="Georgia"/>
        </w:rPr>
        <w:t xml:space="preserve">31 mars : Berlioz assiste, à l'Opéra, à la reprise de </w:t>
      </w:r>
      <w:r w:rsidRPr="004D0C7F">
        <w:rPr>
          <w:rFonts w:ascii="Georgia" w:hAnsi="Georgia"/>
          <w:i/>
        </w:rPr>
        <w:t>Don Juan</w:t>
      </w:r>
      <w:r w:rsidRPr="004D0C7F">
        <w:rPr>
          <w:rFonts w:ascii="Georgia" w:hAnsi="Georgia"/>
        </w:rPr>
        <w:t xml:space="preserve"> de Mozart.</w:t>
      </w:r>
    </w:p>
    <w:p w:rsidR="002D6D57" w:rsidRPr="004D0C7F" w:rsidRDefault="002D6D57">
      <w:pPr>
        <w:ind w:firstLine="585"/>
        <w:jc w:val="both"/>
        <w:rPr>
          <w:rFonts w:ascii="Georgia" w:hAnsi="Georgia"/>
        </w:rPr>
      </w:pPr>
      <w:r w:rsidRPr="004D0C7F">
        <w:rPr>
          <w:rFonts w:ascii="Georgia" w:hAnsi="Georgia"/>
        </w:rPr>
        <w:t xml:space="preserve">2 avril : Dans </w:t>
      </w:r>
      <w:r w:rsidRPr="004D0C7F">
        <w:rPr>
          <w:rFonts w:ascii="Georgia" w:hAnsi="Georgia"/>
          <w:i/>
          <w:iCs/>
        </w:rPr>
        <w:t>Neue Zeitschrift für Musik</w:t>
      </w:r>
      <w:r w:rsidRPr="004D0C7F">
        <w:rPr>
          <w:rFonts w:ascii="Georgia" w:hAnsi="Georgia"/>
        </w:rPr>
        <w:t>, fin du compte rendu du 14 février.</w:t>
      </w:r>
    </w:p>
    <w:p w:rsidR="002D6D57" w:rsidRPr="004D0C7F" w:rsidRDefault="002D6D57">
      <w:pPr>
        <w:ind w:firstLine="585"/>
        <w:jc w:val="both"/>
        <w:rPr>
          <w:rFonts w:ascii="Georgia" w:hAnsi="Georgia"/>
        </w:rPr>
      </w:pPr>
      <w:r w:rsidRPr="004D0C7F">
        <w:rPr>
          <w:rFonts w:ascii="Georgia" w:hAnsi="Georgia"/>
        </w:rPr>
        <w:t>4 avril : Berlioz assiste au septième concert du Conservatoire :1</w:t>
      </w:r>
      <w:r w:rsidRPr="004D0C7F">
        <w:rPr>
          <w:rFonts w:ascii="Georgia" w:hAnsi="Georgia"/>
          <w:vertAlign w:val="superscript"/>
        </w:rPr>
        <w:t>ère</w:t>
      </w:r>
      <w:r w:rsidRPr="004D0C7F">
        <w:rPr>
          <w:rFonts w:ascii="Georgia" w:hAnsi="Georgia"/>
        </w:rPr>
        <w:t xml:space="preserve"> symphonie de Reber ; mo</w:t>
      </w:r>
      <w:r w:rsidRPr="004D0C7F">
        <w:rPr>
          <w:rFonts w:ascii="Georgia" w:hAnsi="Georgia"/>
        </w:rPr>
        <w:softHyphen/>
        <w:t xml:space="preserve">tet de Haydn ; solo de flûte ; fragment de </w:t>
      </w:r>
      <w:r w:rsidRPr="004D0C7F">
        <w:rPr>
          <w:rFonts w:ascii="Georgia" w:hAnsi="Georgia"/>
          <w:i/>
          <w:iCs/>
        </w:rPr>
        <w:t>David pénitent</w:t>
      </w:r>
      <w:r w:rsidRPr="004D0C7F">
        <w:rPr>
          <w:rFonts w:ascii="Georgia" w:hAnsi="Georgia"/>
        </w:rPr>
        <w:t xml:space="preserve"> de Mozart ; 5</w:t>
      </w:r>
      <w:r w:rsidRPr="004D0C7F">
        <w:rPr>
          <w:rFonts w:ascii="Georgia" w:hAnsi="Georgia"/>
          <w:vertAlign w:val="superscript"/>
        </w:rPr>
        <w:t>e</w:t>
      </w:r>
      <w:r w:rsidRPr="004D0C7F">
        <w:rPr>
          <w:rFonts w:ascii="Georgia" w:hAnsi="Georgia"/>
        </w:rPr>
        <w:t xml:space="preserve"> symphonie de Beethoven.</w:t>
      </w:r>
    </w:p>
    <w:p w:rsidR="000E31CA" w:rsidRDefault="002D6D57" w:rsidP="000E31CA">
      <w:pPr>
        <w:ind w:firstLine="585"/>
        <w:jc w:val="both"/>
        <w:rPr>
          <w:rFonts w:ascii="Georgia" w:hAnsi="Georgia"/>
        </w:rPr>
      </w:pPr>
      <w:r w:rsidRPr="004D0C7F">
        <w:rPr>
          <w:rFonts w:ascii="Georgia" w:hAnsi="Georgia"/>
        </w:rPr>
        <w:t xml:space="preserve">9 avril : Il assiste au premier concert spirituel du Conservatoire : symphonie de Haydn ; air de </w:t>
      </w:r>
      <w:r w:rsidRPr="004D0C7F">
        <w:rPr>
          <w:rFonts w:ascii="Georgia" w:hAnsi="Georgia"/>
          <w:i/>
        </w:rPr>
        <w:t>Norma</w:t>
      </w:r>
      <w:r w:rsidRPr="004D0C7F">
        <w:rPr>
          <w:rFonts w:ascii="Georgia" w:hAnsi="Georgia"/>
        </w:rPr>
        <w:t xml:space="preserve"> de Bellini et ouverture du </w:t>
      </w:r>
      <w:r w:rsidRPr="004D0C7F">
        <w:rPr>
          <w:rFonts w:ascii="Georgia" w:hAnsi="Georgia"/>
          <w:i/>
          <w:iCs/>
        </w:rPr>
        <w:t>Freischütz</w:t>
      </w:r>
      <w:r w:rsidRPr="004D0C7F">
        <w:rPr>
          <w:rFonts w:ascii="Georgia" w:hAnsi="Georgia"/>
        </w:rPr>
        <w:t xml:space="preserve"> arrangés pour piano par Leopold von Meyer ; </w:t>
      </w:r>
      <w:r w:rsidRPr="004D0C7F">
        <w:rPr>
          <w:rFonts w:ascii="Georgia" w:hAnsi="Georgia"/>
          <w:i/>
          <w:iCs/>
        </w:rPr>
        <w:t>Le Christ au Mont des Oliviers</w:t>
      </w:r>
      <w:r w:rsidRPr="004D0C7F">
        <w:rPr>
          <w:rFonts w:ascii="Georgia" w:hAnsi="Georgia"/>
        </w:rPr>
        <w:t xml:space="preserve"> de Beethoven ; 5</w:t>
      </w:r>
      <w:r w:rsidRPr="004D0C7F">
        <w:rPr>
          <w:rFonts w:ascii="Georgia" w:hAnsi="Georgia"/>
          <w:vertAlign w:val="superscript"/>
        </w:rPr>
        <w:t>e</w:t>
      </w:r>
      <w:r w:rsidRPr="004D0C7F">
        <w:rPr>
          <w:rFonts w:ascii="Georgia" w:hAnsi="Georgia"/>
        </w:rPr>
        <w:t xml:space="preserve"> symphonie de Beethoven.</w:t>
      </w:r>
    </w:p>
    <w:p w:rsidR="002D6D57" w:rsidRPr="004D0C7F" w:rsidRDefault="002D6D57" w:rsidP="000E31CA">
      <w:pPr>
        <w:ind w:firstLine="585"/>
        <w:jc w:val="both"/>
        <w:rPr>
          <w:rFonts w:ascii="Georgia" w:hAnsi="Georgia"/>
        </w:rPr>
      </w:pPr>
      <w:r w:rsidRPr="004D0C7F">
        <w:rPr>
          <w:rFonts w:ascii="Georgia" w:hAnsi="Georgia"/>
        </w:rPr>
        <w:t>11 avril : Il assiste au deuxième concert spirituel du Conservatoire : 6</w:t>
      </w:r>
      <w:r w:rsidRPr="004D0C7F">
        <w:rPr>
          <w:rFonts w:ascii="Georgia" w:hAnsi="Georgia"/>
          <w:vertAlign w:val="superscript"/>
        </w:rPr>
        <w:t>e</w:t>
      </w:r>
      <w:r w:rsidRPr="004D0C7F">
        <w:rPr>
          <w:rFonts w:ascii="Georgia" w:hAnsi="Georgia"/>
        </w:rPr>
        <w:t xml:space="preserve"> symphonie de Beetho</w:t>
      </w:r>
      <w:r w:rsidRPr="004D0C7F">
        <w:rPr>
          <w:rFonts w:ascii="Georgia" w:hAnsi="Georgia"/>
        </w:rPr>
        <w:softHyphen/>
        <w:t xml:space="preserve">ven ; </w:t>
      </w:r>
      <w:r w:rsidRPr="004D0C7F">
        <w:rPr>
          <w:rFonts w:ascii="Georgia" w:hAnsi="Georgia"/>
          <w:i/>
        </w:rPr>
        <w:t>Ave verum</w:t>
      </w:r>
      <w:r w:rsidRPr="004D0C7F">
        <w:rPr>
          <w:rFonts w:ascii="Georgia" w:hAnsi="Georgia"/>
        </w:rPr>
        <w:t xml:space="preserve"> de Mozart ; motet de Cherubini ; septuor de Beethoven (par tout l'orchestre) ; frag</w:t>
      </w:r>
      <w:r w:rsidRPr="004D0C7F">
        <w:rPr>
          <w:rFonts w:ascii="Georgia" w:hAnsi="Georgia"/>
        </w:rPr>
        <w:softHyphen/>
        <w:t xml:space="preserve">ment de </w:t>
      </w:r>
      <w:r w:rsidRPr="004D0C7F">
        <w:rPr>
          <w:rFonts w:ascii="Georgia" w:hAnsi="Georgia"/>
          <w:i/>
        </w:rPr>
        <w:t>Judas Maccabée</w:t>
      </w:r>
      <w:r w:rsidRPr="004D0C7F">
        <w:rPr>
          <w:rFonts w:ascii="Georgia" w:hAnsi="Georgia"/>
        </w:rPr>
        <w:t xml:space="preserve"> de Haendel ; ouverture de </w:t>
      </w:r>
      <w:r w:rsidRPr="004D0C7F">
        <w:rPr>
          <w:rFonts w:ascii="Georgia" w:hAnsi="Georgia"/>
          <w:i/>
        </w:rPr>
        <w:t>La Flûte enchantée</w:t>
      </w:r>
      <w:r w:rsidRPr="004D0C7F">
        <w:rPr>
          <w:rFonts w:ascii="Georgia" w:hAnsi="Georgia"/>
        </w:rPr>
        <w:t xml:space="preserve">. — Dans </w:t>
      </w:r>
      <w:r w:rsidRPr="004D0C7F">
        <w:rPr>
          <w:rFonts w:ascii="Georgia" w:hAnsi="Georgia"/>
          <w:i/>
        </w:rPr>
        <w:t>RGM</w:t>
      </w:r>
      <w:r w:rsidRPr="004D0C7F">
        <w:rPr>
          <w:rFonts w:ascii="Georgia" w:hAnsi="Georgia"/>
        </w:rPr>
        <w:t>," Septième concert du Conservatoire ".</w:t>
      </w:r>
    </w:p>
    <w:p w:rsidR="002D6D57" w:rsidRPr="004D0C7F" w:rsidRDefault="002D6D57">
      <w:pPr>
        <w:ind w:firstLine="585"/>
        <w:jc w:val="both"/>
        <w:rPr>
          <w:rFonts w:ascii="Georgia" w:hAnsi="Georgia"/>
        </w:rPr>
      </w:pPr>
      <w:r w:rsidRPr="004D0C7F">
        <w:rPr>
          <w:rFonts w:ascii="Georgia" w:hAnsi="Georgia"/>
        </w:rPr>
        <w:t>15 avril : Berlioz assiste, dans les salons de Pleyel, au concert d'Osborne.</w:t>
      </w:r>
    </w:p>
    <w:p w:rsidR="002D6D57" w:rsidRPr="004D0C7F" w:rsidRDefault="002D6D57">
      <w:pPr>
        <w:ind w:firstLine="585"/>
        <w:jc w:val="both"/>
        <w:rPr>
          <w:rFonts w:ascii="Georgia" w:hAnsi="Georgia"/>
        </w:rPr>
      </w:pPr>
      <w:r w:rsidRPr="004D0C7F">
        <w:rPr>
          <w:rFonts w:ascii="Georgia" w:hAnsi="Georgia"/>
        </w:rPr>
        <w:t>18 avril : Berlioz assiste au huitième et dernier concert du Conservatoire : symphonie en ré de Mozart ; chœur d'</w:t>
      </w:r>
      <w:r w:rsidRPr="004D0C7F">
        <w:rPr>
          <w:rFonts w:ascii="Georgia" w:hAnsi="Georgia"/>
          <w:i/>
        </w:rPr>
        <w:t>Euryanthe</w:t>
      </w:r>
      <w:r w:rsidRPr="004D0C7F">
        <w:rPr>
          <w:rFonts w:ascii="Georgia" w:hAnsi="Georgia"/>
        </w:rPr>
        <w:t xml:space="preserve"> ; solo de violon d'Alard ; fragment du troisième acte d'</w:t>
      </w:r>
      <w:r w:rsidRPr="004D0C7F">
        <w:rPr>
          <w:rFonts w:ascii="Georgia" w:hAnsi="Georgia"/>
          <w:i/>
          <w:iCs/>
        </w:rPr>
        <w:t>OEdipe à Co</w:t>
      </w:r>
      <w:r w:rsidRPr="004D0C7F">
        <w:rPr>
          <w:rFonts w:ascii="Georgia" w:hAnsi="Georgia"/>
          <w:i/>
          <w:iCs/>
        </w:rPr>
        <w:softHyphen/>
        <w:t>lone</w:t>
      </w:r>
      <w:r w:rsidRPr="004D0C7F">
        <w:rPr>
          <w:rFonts w:ascii="Georgia" w:hAnsi="Georgia"/>
        </w:rPr>
        <w:t xml:space="preserve"> de Sacchini ; 7</w:t>
      </w:r>
      <w:r w:rsidRPr="004D0C7F">
        <w:rPr>
          <w:rFonts w:ascii="Georgia" w:hAnsi="Georgia"/>
          <w:vertAlign w:val="superscript"/>
        </w:rPr>
        <w:t>e</w:t>
      </w:r>
      <w:r w:rsidRPr="004D0C7F">
        <w:rPr>
          <w:rFonts w:ascii="Georgia" w:hAnsi="Georgia"/>
        </w:rPr>
        <w:t xml:space="preserve"> symphonie de Beethoven. — Dans </w:t>
      </w:r>
      <w:r w:rsidRPr="004D0C7F">
        <w:rPr>
          <w:rFonts w:ascii="Georgia" w:hAnsi="Georgia"/>
          <w:i/>
        </w:rPr>
        <w:t>RGM</w:t>
      </w:r>
      <w:r w:rsidRPr="004D0C7F">
        <w:rPr>
          <w:rFonts w:ascii="Georgia" w:hAnsi="Georgia"/>
        </w:rPr>
        <w:t>, " Concerts du Conservatoire. Pre</w:t>
      </w:r>
      <w:r w:rsidRPr="004D0C7F">
        <w:rPr>
          <w:rFonts w:ascii="Georgia" w:hAnsi="Georgia"/>
        </w:rPr>
        <w:softHyphen/>
        <w:t>mier concert spirituel. Second concert spirituel ".</w:t>
      </w:r>
    </w:p>
    <w:p w:rsidR="002D6D57" w:rsidRPr="004D0C7F" w:rsidRDefault="002D6D57">
      <w:pPr>
        <w:ind w:firstLine="585"/>
        <w:jc w:val="both"/>
        <w:rPr>
          <w:rFonts w:ascii="Georgia" w:hAnsi="Georgia"/>
        </w:rPr>
      </w:pPr>
      <w:r w:rsidRPr="004D0C7F">
        <w:rPr>
          <w:rFonts w:ascii="Georgia" w:hAnsi="Georgia"/>
        </w:rPr>
        <w:t xml:space="preserve">19 avril : Berlioz assiste, à l'Opéra-Comique, à </w:t>
      </w:r>
      <w:r w:rsidRPr="004D0C7F">
        <w:rPr>
          <w:rFonts w:ascii="Georgia" w:hAnsi="Georgia"/>
          <w:i/>
        </w:rPr>
        <w:t>Carmagnola</w:t>
      </w:r>
      <w:r w:rsidRPr="004D0C7F">
        <w:rPr>
          <w:rFonts w:ascii="Georgia" w:hAnsi="Georgia"/>
        </w:rPr>
        <w:t xml:space="preserve"> d'Ambroise Thomas.</w:t>
      </w:r>
    </w:p>
    <w:p w:rsidR="002D6D57" w:rsidRPr="004D0C7F" w:rsidRDefault="002D6D57">
      <w:pPr>
        <w:ind w:firstLine="585"/>
        <w:jc w:val="both"/>
        <w:rPr>
          <w:rFonts w:ascii="Georgia" w:hAnsi="Georgia"/>
        </w:rPr>
      </w:pPr>
      <w:r w:rsidRPr="004D0C7F">
        <w:rPr>
          <w:rFonts w:ascii="Georgia" w:hAnsi="Georgia"/>
        </w:rPr>
        <w:t>23 avril : Dans les</w:t>
      </w:r>
      <w:r w:rsidRPr="004D0C7F">
        <w:rPr>
          <w:rFonts w:ascii="Georgia" w:hAnsi="Georgia"/>
          <w:i/>
        </w:rPr>
        <w:t xml:space="preserve"> Débats</w:t>
      </w:r>
      <w:r w:rsidRPr="004D0C7F">
        <w:rPr>
          <w:rFonts w:ascii="Georgia" w:hAnsi="Georgia"/>
        </w:rPr>
        <w:t xml:space="preserve">, compte rendu de la reprise de </w:t>
      </w:r>
      <w:r w:rsidRPr="004D0C7F">
        <w:rPr>
          <w:rFonts w:ascii="Georgia" w:hAnsi="Georgia"/>
          <w:i/>
        </w:rPr>
        <w:t>Don Juan</w:t>
      </w:r>
      <w:r w:rsidRPr="004D0C7F">
        <w:rPr>
          <w:rFonts w:ascii="Georgia" w:hAnsi="Georgia"/>
        </w:rPr>
        <w:t xml:space="preserve"> et de </w:t>
      </w:r>
      <w:r w:rsidRPr="004D0C7F">
        <w:rPr>
          <w:rFonts w:ascii="Georgia" w:hAnsi="Georgia"/>
          <w:i/>
        </w:rPr>
        <w:t>La Création</w:t>
      </w:r>
      <w:r w:rsidRPr="004D0C7F">
        <w:rPr>
          <w:rFonts w:ascii="Georgia" w:hAnsi="Georgia"/>
        </w:rPr>
        <w:t xml:space="preserve"> de </w:t>
      </w:r>
      <w:r w:rsidRPr="004D0C7F">
        <w:rPr>
          <w:rFonts w:ascii="Georgia" w:hAnsi="Georgia"/>
          <w:i/>
        </w:rPr>
        <w:t>Car</w:t>
      </w:r>
      <w:r w:rsidRPr="004D0C7F">
        <w:rPr>
          <w:rFonts w:ascii="Georgia" w:hAnsi="Georgia"/>
          <w:i/>
        </w:rPr>
        <w:softHyphen/>
        <w:t>magnola</w:t>
      </w:r>
      <w:r w:rsidRPr="004D0C7F">
        <w:rPr>
          <w:rFonts w:ascii="Georgia" w:hAnsi="Georgia"/>
        </w:rPr>
        <w:t xml:space="preserve"> ; concerts de Liszt.</w:t>
      </w:r>
    </w:p>
    <w:p w:rsidR="002D6D57" w:rsidRPr="004D0C7F" w:rsidRDefault="002D6D57">
      <w:pPr>
        <w:ind w:firstLine="585"/>
        <w:jc w:val="both"/>
        <w:rPr>
          <w:rFonts w:ascii="Georgia" w:hAnsi="Georgia"/>
        </w:rPr>
      </w:pPr>
      <w:r w:rsidRPr="004D0C7F">
        <w:rPr>
          <w:rFonts w:ascii="Georgia" w:hAnsi="Georgia"/>
        </w:rPr>
        <w:t>25 avril : Berlioz dirige à la salle du Conservatoire un concert Beethoven dont le produit doit aller à la souscription d'un monument à Beethoven en Allemagne. Au programme, notamment, l'ou</w:t>
      </w:r>
      <w:r w:rsidRPr="004D0C7F">
        <w:rPr>
          <w:rFonts w:ascii="Georgia" w:hAnsi="Georgia"/>
        </w:rPr>
        <w:softHyphen/>
        <w:t xml:space="preserve">verture </w:t>
      </w:r>
      <w:r w:rsidRPr="004D0C7F">
        <w:rPr>
          <w:rFonts w:ascii="Georgia" w:hAnsi="Georgia"/>
          <w:i/>
          <w:iCs/>
        </w:rPr>
        <w:t>La Consécration de la maison</w:t>
      </w:r>
      <w:r w:rsidRPr="004D0C7F">
        <w:rPr>
          <w:rFonts w:ascii="Georgia" w:hAnsi="Georgia"/>
        </w:rPr>
        <w:t xml:space="preserve"> et la </w:t>
      </w:r>
      <w:r w:rsidRPr="004D0C7F">
        <w:rPr>
          <w:rFonts w:ascii="Georgia" w:hAnsi="Georgia"/>
          <w:i/>
        </w:rPr>
        <w:t>Symphonie pastorale</w:t>
      </w:r>
      <w:r w:rsidRPr="004D0C7F">
        <w:rPr>
          <w:rFonts w:ascii="Georgia" w:hAnsi="Georgia"/>
        </w:rPr>
        <w:t>. Liszt a une part importante ; il participe à la sonate " à Kreutzer joue Adélaïde (transcrite par lui pour piano) et la partie de soliste du 5</w:t>
      </w:r>
      <w:r w:rsidRPr="004D0C7F">
        <w:rPr>
          <w:rFonts w:ascii="Georgia" w:hAnsi="Georgia"/>
          <w:vertAlign w:val="superscript"/>
        </w:rPr>
        <w:t>e</w:t>
      </w:r>
      <w:r w:rsidRPr="004D0C7F">
        <w:rPr>
          <w:rFonts w:ascii="Georgia" w:hAnsi="Georgia"/>
        </w:rPr>
        <w:t xml:space="preserve"> concerto (" </w:t>
      </w:r>
      <w:r w:rsidRPr="004D0C7F">
        <w:rPr>
          <w:rFonts w:ascii="Georgia" w:hAnsi="Georgia"/>
          <w:i/>
          <w:iCs/>
        </w:rPr>
        <w:t>l'Empereur</w:t>
      </w:r>
      <w:r w:rsidRPr="004D0C7F">
        <w:rPr>
          <w:rFonts w:ascii="Georgia" w:hAnsi="Georgia"/>
        </w:rPr>
        <w:t xml:space="preserve"> "), et </w:t>
      </w:r>
      <w:r w:rsidRPr="004D0C7F">
        <w:rPr>
          <w:rFonts w:ascii="Georgia" w:hAnsi="Georgia"/>
        </w:rPr>
        <w:lastRenderedPageBreak/>
        <w:t xml:space="preserve">exécute ensuite, à la demande du public, ses </w:t>
      </w:r>
      <w:r w:rsidRPr="004D0C7F">
        <w:rPr>
          <w:rFonts w:ascii="Georgia" w:hAnsi="Georgia"/>
          <w:i/>
          <w:iCs/>
        </w:rPr>
        <w:t>Réminiscences de " Robert le Diable"</w:t>
      </w:r>
      <w:r w:rsidRPr="004D0C7F">
        <w:rPr>
          <w:rFonts w:ascii="Georgia" w:hAnsi="Georgia"/>
        </w:rPr>
        <w:t>. Wagner, qui assiste au concert, pour l'</w:t>
      </w:r>
      <w:r w:rsidRPr="004D0C7F">
        <w:rPr>
          <w:rFonts w:ascii="Georgia" w:hAnsi="Georgia"/>
          <w:i/>
          <w:iCs/>
        </w:rPr>
        <w:t>Abendzeitung</w:t>
      </w:r>
      <w:r w:rsidRPr="004D0C7F">
        <w:rPr>
          <w:rFonts w:ascii="Georgia" w:hAnsi="Georgia"/>
        </w:rPr>
        <w:t xml:space="preserve"> de Dresde, est scandalisé par la brusque insertion de cette œuvre, tandis que Berlioz et l'orchestre demeurent là à attendre. — Dans </w:t>
      </w:r>
      <w:r w:rsidRPr="004D0C7F">
        <w:rPr>
          <w:rFonts w:ascii="Georgia" w:hAnsi="Georgia"/>
          <w:i/>
        </w:rPr>
        <w:t>RGM</w:t>
      </w:r>
      <w:r w:rsidRPr="004D0C7F">
        <w:rPr>
          <w:rFonts w:ascii="Georgia" w:hAnsi="Georgia"/>
        </w:rPr>
        <w:t>," Dernier concert du Conservatoire ".</w:t>
      </w:r>
    </w:p>
    <w:p w:rsidR="002D6D57" w:rsidRPr="004D0C7F" w:rsidRDefault="002D6D57">
      <w:pPr>
        <w:ind w:firstLine="585"/>
        <w:jc w:val="both"/>
        <w:rPr>
          <w:rFonts w:ascii="Georgia" w:hAnsi="Georgia"/>
        </w:rPr>
      </w:pPr>
      <w:r w:rsidRPr="004D0C7F">
        <w:rPr>
          <w:rFonts w:ascii="Georgia" w:hAnsi="Georgia"/>
        </w:rPr>
        <w:t>26 avril : Berlioz assiste, dans les salons de Pleyel, au concert de Chopin.</w:t>
      </w:r>
    </w:p>
    <w:p w:rsidR="002D6D57" w:rsidRPr="004D0C7F" w:rsidRDefault="002D6D57">
      <w:pPr>
        <w:ind w:firstLine="585"/>
        <w:jc w:val="both"/>
        <w:rPr>
          <w:rFonts w:ascii="Georgia" w:hAnsi="Georgia"/>
        </w:rPr>
      </w:pPr>
      <w:r w:rsidRPr="004D0C7F">
        <w:rPr>
          <w:rFonts w:ascii="Georgia" w:hAnsi="Georgia"/>
        </w:rPr>
        <w:t>27 avril : Berlioz touche les 6 000 francs venant de sa mère.</w:t>
      </w:r>
    </w:p>
    <w:p w:rsidR="002D6D57" w:rsidRPr="004D0C7F" w:rsidRDefault="002D6D57">
      <w:pPr>
        <w:ind w:firstLine="585"/>
        <w:jc w:val="both"/>
        <w:rPr>
          <w:rFonts w:ascii="Georgia" w:hAnsi="Georgia"/>
        </w:rPr>
      </w:pPr>
      <w:r w:rsidRPr="004D0C7F">
        <w:rPr>
          <w:rFonts w:ascii="Georgia" w:hAnsi="Georgia"/>
        </w:rPr>
        <w:t xml:space="preserve">Mai : Composition des récitatifs du </w:t>
      </w:r>
      <w:r w:rsidRPr="004D0C7F">
        <w:rPr>
          <w:rFonts w:ascii="Georgia" w:hAnsi="Georgia"/>
          <w:i/>
        </w:rPr>
        <w:t>Freischütz</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7 mai : Dans les</w:t>
      </w:r>
      <w:r w:rsidRPr="004D0C7F">
        <w:rPr>
          <w:rFonts w:ascii="Georgia" w:hAnsi="Georgia"/>
          <w:i/>
        </w:rPr>
        <w:t xml:space="preserve"> Débats</w:t>
      </w:r>
      <w:r w:rsidRPr="004D0C7F">
        <w:rPr>
          <w:rFonts w:ascii="Georgia" w:hAnsi="Georgia"/>
        </w:rPr>
        <w:t xml:space="preserve">," Le concert du Louvre " ; signé ***, attribué à Berlioz. — Dans </w:t>
      </w:r>
      <w:r w:rsidRPr="004D0C7F">
        <w:rPr>
          <w:rFonts w:ascii="Georgia" w:hAnsi="Georgia"/>
          <w:i/>
          <w:iCs/>
        </w:rPr>
        <w:t>Neue Zeitschrift für Musik</w:t>
      </w:r>
      <w:r w:rsidRPr="004D0C7F">
        <w:rPr>
          <w:rFonts w:ascii="Georgia" w:hAnsi="Georgia"/>
        </w:rPr>
        <w:t>, début du compte rendu du 12 mars.</w:t>
      </w:r>
    </w:p>
    <w:p w:rsidR="002D6D57" w:rsidRPr="004D0C7F" w:rsidRDefault="002D6D57">
      <w:pPr>
        <w:ind w:firstLine="585"/>
        <w:jc w:val="both"/>
        <w:rPr>
          <w:rFonts w:ascii="Georgia" w:hAnsi="Georgia"/>
        </w:rPr>
      </w:pPr>
      <w:r w:rsidRPr="004D0C7F">
        <w:rPr>
          <w:rFonts w:ascii="Georgia" w:hAnsi="Georgia"/>
        </w:rPr>
        <w:t xml:space="preserve">10 mai : Dans </w:t>
      </w:r>
      <w:r w:rsidRPr="004D0C7F">
        <w:rPr>
          <w:rFonts w:ascii="Georgia" w:hAnsi="Georgia"/>
          <w:i/>
          <w:iCs/>
        </w:rPr>
        <w:t>Neue Zeitschrift für Musik</w:t>
      </w:r>
      <w:r w:rsidRPr="004D0C7F">
        <w:rPr>
          <w:rFonts w:ascii="Georgia" w:hAnsi="Georgia"/>
        </w:rPr>
        <w:t>, fin du compte rendu précédent.</w:t>
      </w:r>
    </w:p>
    <w:p w:rsidR="002D6D57" w:rsidRPr="004D0C7F" w:rsidRDefault="002D6D57">
      <w:pPr>
        <w:ind w:firstLine="585"/>
        <w:jc w:val="both"/>
        <w:rPr>
          <w:rFonts w:ascii="Georgia" w:hAnsi="Georgia"/>
        </w:rPr>
      </w:pPr>
      <w:r w:rsidRPr="004D0C7F">
        <w:rPr>
          <w:rFonts w:ascii="Georgia" w:hAnsi="Georgia"/>
        </w:rPr>
        <w:t>16 mai : Dans les</w:t>
      </w:r>
      <w:r w:rsidRPr="004D0C7F">
        <w:rPr>
          <w:rFonts w:ascii="Georgia" w:hAnsi="Georgia"/>
          <w:i/>
        </w:rPr>
        <w:t xml:space="preserve"> Débats</w:t>
      </w:r>
      <w:r w:rsidRPr="004D0C7F">
        <w:rPr>
          <w:rFonts w:ascii="Georgia" w:hAnsi="Georgia"/>
        </w:rPr>
        <w:t xml:space="preserve">, " Théâtre de l'Opéra. Reprise de </w:t>
      </w:r>
      <w:r w:rsidRPr="004D0C7F">
        <w:rPr>
          <w:rFonts w:ascii="Georgia" w:hAnsi="Georgia"/>
          <w:i/>
        </w:rPr>
        <w:t>Don Juan</w:t>
      </w:r>
      <w:r w:rsidRPr="004D0C7F">
        <w:rPr>
          <w:rFonts w:ascii="Georgia" w:hAnsi="Georgia"/>
        </w:rPr>
        <w:t>. Concert de Liszt au Conservatoire ".</w:t>
      </w:r>
    </w:p>
    <w:p w:rsidR="002D6D57" w:rsidRPr="004D0C7F" w:rsidRDefault="002D6D57">
      <w:pPr>
        <w:ind w:firstLine="585"/>
        <w:jc w:val="both"/>
        <w:rPr>
          <w:rFonts w:ascii="Georgia" w:hAnsi="Georgia"/>
        </w:rPr>
      </w:pPr>
      <w:r w:rsidRPr="004D0C7F">
        <w:rPr>
          <w:rFonts w:ascii="Georgia" w:hAnsi="Georgia"/>
        </w:rPr>
        <w:t xml:space="preserve">23 et 30 mai : Articles de Wagner sur le </w:t>
      </w:r>
      <w:r w:rsidRPr="004D0C7F">
        <w:rPr>
          <w:rFonts w:ascii="Georgia" w:hAnsi="Georgia"/>
          <w:i/>
        </w:rPr>
        <w:t>Freischütz</w:t>
      </w:r>
      <w:r w:rsidRPr="004D0C7F">
        <w:rPr>
          <w:rFonts w:ascii="Georgia" w:hAnsi="Georgia"/>
        </w:rPr>
        <w:t xml:space="preserve"> dans </w:t>
      </w:r>
      <w:r w:rsidRPr="004D0C7F">
        <w:rPr>
          <w:rFonts w:ascii="Georgia" w:hAnsi="Georgia"/>
          <w:i/>
        </w:rPr>
        <w:t>RGM</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4 juin : Dans </w:t>
      </w:r>
      <w:r w:rsidRPr="004D0C7F">
        <w:rPr>
          <w:rFonts w:ascii="Georgia" w:hAnsi="Georgia"/>
          <w:i/>
          <w:iCs/>
        </w:rPr>
        <w:t>Neue Zeitschrift für Musik</w:t>
      </w:r>
      <w:r w:rsidRPr="004D0C7F">
        <w:rPr>
          <w:rFonts w:ascii="Georgia" w:hAnsi="Georgia"/>
        </w:rPr>
        <w:t>, début du compte rendu du 23 avril.</w:t>
      </w:r>
    </w:p>
    <w:p w:rsidR="002D6D57" w:rsidRPr="004D0C7F" w:rsidRDefault="002D6D57" w:rsidP="000E31CA">
      <w:pPr>
        <w:ind w:firstLine="585"/>
        <w:jc w:val="both"/>
        <w:rPr>
          <w:rFonts w:ascii="Georgia" w:hAnsi="Georgia"/>
        </w:rPr>
      </w:pPr>
      <w:r w:rsidRPr="004D0C7F">
        <w:rPr>
          <w:rFonts w:ascii="Georgia" w:hAnsi="Georgia"/>
        </w:rPr>
        <w:t xml:space="preserve">7 juin : Répétition générale du </w:t>
      </w:r>
      <w:r w:rsidRPr="004D0C7F">
        <w:rPr>
          <w:rFonts w:ascii="Georgia" w:hAnsi="Georgia"/>
          <w:i/>
        </w:rPr>
        <w:t>Freischütz</w:t>
      </w:r>
      <w:r w:rsidRPr="004D0C7F">
        <w:rPr>
          <w:rFonts w:ascii="Georgia" w:hAnsi="Georgia"/>
        </w:rPr>
        <w:t xml:space="preserve"> à l'Opéra dans sa version avec récitatifs. Berlioz, pressenti pour diriger l'orchestre en remplacement de</w:t>
      </w:r>
      <w:r w:rsidR="000E31CA">
        <w:rPr>
          <w:rFonts w:ascii="Georgia" w:hAnsi="Georgia"/>
        </w:rPr>
        <w:t xml:space="preserve"> </w:t>
      </w:r>
      <w:r w:rsidRPr="004D0C7F">
        <w:rPr>
          <w:rFonts w:ascii="Georgia" w:hAnsi="Georgia"/>
        </w:rPr>
        <w:t xml:space="preserve">Habeneck malade, a refusé. — Dans </w:t>
      </w:r>
      <w:r w:rsidRPr="004D0C7F">
        <w:rPr>
          <w:rFonts w:ascii="Georgia" w:hAnsi="Georgia"/>
          <w:i/>
          <w:iCs/>
        </w:rPr>
        <w:t>Neue Zeitschrift für Musik</w:t>
      </w:r>
      <w:r w:rsidRPr="004D0C7F">
        <w:rPr>
          <w:rFonts w:ascii="Georgia" w:hAnsi="Georgia"/>
        </w:rPr>
        <w:t>, fin du compte rendu du 23 avril.</w:t>
      </w:r>
    </w:p>
    <w:p w:rsidR="002D6D57" w:rsidRPr="004D0C7F" w:rsidRDefault="002D6D57">
      <w:pPr>
        <w:ind w:firstLine="585"/>
        <w:jc w:val="both"/>
        <w:rPr>
          <w:rFonts w:ascii="Georgia" w:hAnsi="Georgia"/>
        </w:rPr>
      </w:pPr>
      <w:r w:rsidRPr="004D0C7F">
        <w:rPr>
          <w:rFonts w:ascii="Georgia" w:hAnsi="Georgia"/>
        </w:rPr>
        <w:t xml:space="preserve">9 juin : Première représentation du </w:t>
      </w:r>
      <w:r w:rsidRPr="004D0C7F">
        <w:rPr>
          <w:rFonts w:ascii="Georgia" w:hAnsi="Georgia"/>
          <w:i/>
        </w:rPr>
        <w:t>Freischütz</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11 juin : Dans </w:t>
      </w:r>
      <w:r w:rsidRPr="004D0C7F">
        <w:rPr>
          <w:rFonts w:ascii="Georgia" w:hAnsi="Georgia"/>
          <w:i/>
          <w:iCs/>
        </w:rPr>
        <w:t>Neue Zeitschrift für Musik</w:t>
      </w:r>
      <w:r w:rsidRPr="004D0C7F">
        <w:rPr>
          <w:rFonts w:ascii="Georgia" w:hAnsi="Georgia"/>
        </w:rPr>
        <w:t>, début du compte rendu du 16</w:t>
      </w:r>
      <w:r w:rsidR="000E31CA">
        <w:rPr>
          <w:rFonts w:ascii="Georgia" w:hAnsi="Georgia"/>
        </w:rPr>
        <w:t xml:space="preserve"> </w:t>
      </w:r>
      <w:r w:rsidRPr="004D0C7F">
        <w:rPr>
          <w:rFonts w:ascii="Georgia" w:hAnsi="Georgia"/>
        </w:rPr>
        <w:t>mai.</w:t>
      </w:r>
    </w:p>
    <w:p w:rsidR="002D6D57" w:rsidRPr="004D0C7F" w:rsidRDefault="002D6D57">
      <w:pPr>
        <w:ind w:firstLine="585"/>
        <w:jc w:val="both"/>
        <w:rPr>
          <w:rFonts w:ascii="Georgia" w:hAnsi="Georgia"/>
        </w:rPr>
      </w:pPr>
      <w:r w:rsidRPr="004D0C7F">
        <w:rPr>
          <w:rFonts w:ascii="Georgia" w:hAnsi="Georgia"/>
        </w:rPr>
        <w:t>13 juin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rPr>
        <w:t>Freischütz</w:t>
      </w:r>
      <w:r w:rsidRPr="004D0C7F">
        <w:rPr>
          <w:rFonts w:ascii="Georgia" w:hAnsi="Georgia"/>
        </w:rPr>
        <w:t xml:space="preserve"> de Weber à l'Opéra ; repris en partie dans </w:t>
      </w:r>
      <w:r w:rsidRPr="004D0C7F">
        <w:rPr>
          <w:rFonts w:ascii="Georgia" w:hAnsi="Georgia"/>
          <w:i/>
        </w:rPr>
        <w:t>À Travers Chants</w:t>
      </w:r>
      <w:r w:rsidRPr="004D0C7F">
        <w:rPr>
          <w:rFonts w:ascii="Georgia" w:hAnsi="Georgia"/>
        </w:rPr>
        <w:t>, p. 245250, et dans</w:t>
      </w:r>
      <w:r w:rsidRPr="004D0C7F">
        <w:rPr>
          <w:rFonts w:ascii="Georgia" w:hAnsi="Georgia"/>
          <w:i/>
        </w:rPr>
        <w:t xml:space="preserve"> Mémoires</w:t>
      </w:r>
      <w:r w:rsidRPr="004D0C7F">
        <w:rPr>
          <w:rFonts w:ascii="Georgia" w:hAnsi="Georgia"/>
        </w:rPr>
        <w:t>, chap. XVI.</w:t>
      </w:r>
    </w:p>
    <w:p w:rsidR="002D6D57" w:rsidRPr="004D0C7F" w:rsidRDefault="002D6D57">
      <w:pPr>
        <w:ind w:firstLine="585"/>
        <w:jc w:val="both"/>
        <w:rPr>
          <w:rFonts w:ascii="Georgia" w:hAnsi="Georgia"/>
        </w:rPr>
      </w:pPr>
      <w:r w:rsidRPr="004D0C7F">
        <w:rPr>
          <w:rFonts w:ascii="Georgia" w:hAnsi="Georgia"/>
        </w:rPr>
        <w:t xml:space="preserve">14 juin : Dans </w:t>
      </w:r>
      <w:r w:rsidRPr="004D0C7F">
        <w:rPr>
          <w:rFonts w:ascii="Georgia" w:hAnsi="Georgia"/>
          <w:i/>
          <w:iCs/>
        </w:rPr>
        <w:t>Neue Zeitschrift für Musik</w:t>
      </w:r>
      <w:r w:rsidRPr="004D0C7F">
        <w:rPr>
          <w:rFonts w:ascii="Georgia" w:hAnsi="Georgia"/>
        </w:rPr>
        <w:t>, fin du compte rendu du 16 mai.</w:t>
      </w:r>
    </w:p>
    <w:p w:rsidR="002D6D57" w:rsidRPr="004D0C7F" w:rsidRDefault="002D6D57">
      <w:pPr>
        <w:ind w:firstLine="585"/>
        <w:jc w:val="both"/>
        <w:rPr>
          <w:rFonts w:ascii="Georgia" w:hAnsi="Georgia"/>
        </w:rPr>
      </w:pPr>
      <w:r w:rsidRPr="004D0C7F">
        <w:rPr>
          <w:rFonts w:ascii="Georgia" w:hAnsi="Georgia"/>
        </w:rPr>
        <w:t>16 juin : Banquet organisé pour célébrer le retour d'Ingres à Paris, salle Montesquieu. Berlioz en a réglé le programme musical Gluck et Weber dont il assure l'accompagnement avec Ambroise Thomas et Gustave Boulanger, comme lui anciens pensionnaires de la villa Médicis.</w:t>
      </w:r>
    </w:p>
    <w:p w:rsidR="002D6D57" w:rsidRPr="004D0C7F" w:rsidRDefault="002D6D57">
      <w:pPr>
        <w:ind w:firstLine="585"/>
        <w:jc w:val="both"/>
        <w:rPr>
          <w:rFonts w:ascii="Georgia" w:hAnsi="Georgia"/>
        </w:rPr>
      </w:pPr>
      <w:r w:rsidRPr="004D0C7F">
        <w:rPr>
          <w:rFonts w:ascii="Georgia" w:hAnsi="Georgia"/>
        </w:rPr>
        <w:t xml:space="preserve">17 juin : Il assiste, à l'Opéra-Comique, à </w:t>
      </w:r>
      <w:r w:rsidRPr="004D0C7F">
        <w:rPr>
          <w:rFonts w:ascii="Georgia" w:hAnsi="Georgia"/>
          <w:i/>
          <w:iCs/>
        </w:rPr>
        <w:t xml:space="preserve">La Maschera </w:t>
      </w:r>
      <w:r w:rsidRPr="004D0C7F">
        <w:rPr>
          <w:rFonts w:ascii="Georgia" w:hAnsi="Georgia"/>
        </w:rPr>
        <w:t>de Kastner.</w:t>
      </w:r>
    </w:p>
    <w:p w:rsidR="002D6D57" w:rsidRPr="004D0C7F" w:rsidRDefault="002D6D57">
      <w:pPr>
        <w:ind w:firstLine="585"/>
        <w:jc w:val="both"/>
        <w:rPr>
          <w:rFonts w:ascii="Georgia" w:hAnsi="Georgia"/>
        </w:rPr>
      </w:pPr>
      <w:r w:rsidRPr="004D0C7F">
        <w:rPr>
          <w:rFonts w:ascii="Georgia" w:hAnsi="Georgia"/>
        </w:rPr>
        <w:t xml:space="preserve">26 juin : Il assiste, à l'Opéra-Comique, aux </w:t>
      </w:r>
      <w:r w:rsidRPr="004D0C7F">
        <w:rPr>
          <w:rFonts w:ascii="Georgia" w:hAnsi="Georgia"/>
          <w:i/>
          <w:iCs/>
        </w:rPr>
        <w:t>Deux voleurs</w:t>
      </w:r>
      <w:r w:rsidRPr="004D0C7F">
        <w:rPr>
          <w:rFonts w:ascii="Georgia" w:hAnsi="Georgia"/>
        </w:rPr>
        <w:t xml:space="preserve"> de Grisai.</w:t>
      </w:r>
    </w:p>
    <w:p w:rsidR="002D6D57" w:rsidRPr="004D0C7F" w:rsidRDefault="002D6D57">
      <w:pPr>
        <w:ind w:firstLine="585"/>
        <w:jc w:val="both"/>
        <w:rPr>
          <w:rFonts w:ascii="Georgia" w:hAnsi="Georgia"/>
        </w:rPr>
      </w:pPr>
      <w:r w:rsidRPr="004D0C7F">
        <w:rPr>
          <w:rFonts w:ascii="Georgia" w:hAnsi="Georgia"/>
        </w:rPr>
        <w:t xml:space="preserve">Fin juin (?) : Le </w:t>
      </w:r>
      <w:r w:rsidRPr="004D0C7F">
        <w:rPr>
          <w:rFonts w:ascii="Georgia" w:hAnsi="Georgia"/>
          <w:i/>
        </w:rPr>
        <w:t>Requiem</w:t>
      </w:r>
      <w:r w:rsidRPr="004D0C7F">
        <w:rPr>
          <w:rFonts w:ascii="Georgia" w:hAnsi="Georgia"/>
        </w:rPr>
        <w:t xml:space="preserve"> est exécuté à Saint-Pétersbourg sous la direction de Henri Romberg.</w:t>
      </w:r>
    </w:p>
    <w:p w:rsidR="000E31CA" w:rsidRDefault="002D6D57">
      <w:pPr>
        <w:ind w:firstLine="585"/>
        <w:jc w:val="both"/>
        <w:rPr>
          <w:rFonts w:ascii="Georgia" w:hAnsi="Georgia"/>
        </w:rPr>
      </w:pPr>
      <w:r w:rsidRPr="004D0C7F">
        <w:rPr>
          <w:rFonts w:ascii="Georgia" w:hAnsi="Georgia"/>
        </w:rPr>
        <w:t>Début juillet : " Louis fait de grands progrès ; il a un maître de piano et de dessin ; il com</w:t>
      </w:r>
      <w:r w:rsidRPr="004D0C7F">
        <w:rPr>
          <w:rFonts w:ascii="Georgia" w:hAnsi="Georgia"/>
        </w:rPr>
        <w:softHyphen/>
        <w:t xml:space="preserve">mence à écrire. </w:t>
      </w:r>
    </w:p>
    <w:p w:rsidR="002D6D57" w:rsidRPr="004D0C7F" w:rsidRDefault="000E31CA">
      <w:pPr>
        <w:ind w:firstLine="585"/>
        <w:jc w:val="both"/>
        <w:rPr>
          <w:rFonts w:ascii="Georgia" w:hAnsi="Georgia"/>
        </w:rPr>
      </w:pPr>
      <w:r>
        <w:rPr>
          <w:rFonts w:ascii="Georgia" w:hAnsi="Georgia"/>
        </w:rPr>
        <w:t>J</w:t>
      </w:r>
      <w:r w:rsidR="002D6D57" w:rsidRPr="004D0C7F">
        <w:rPr>
          <w:rFonts w:ascii="Georgia" w:hAnsi="Georgia"/>
        </w:rPr>
        <w:t>uillet : Dans les</w:t>
      </w:r>
      <w:r w:rsidR="002D6D57" w:rsidRPr="004D0C7F">
        <w:rPr>
          <w:rFonts w:ascii="Georgia" w:hAnsi="Georgia"/>
          <w:i/>
        </w:rPr>
        <w:t xml:space="preserve"> Débats</w:t>
      </w:r>
      <w:r w:rsidR="002D6D57" w:rsidRPr="004D0C7F">
        <w:rPr>
          <w:rFonts w:ascii="Georgia" w:hAnsi="Georgia"/>
        </w:rPr>
        <w:t xml:space="preserve">, compte rendu de </w:t>
      </w:r>
      <w:r w:rsidR="002D6D57" w:rsidRPr="004D0C7F">
        <w:rPr>
          <w:rFonts w:ascii="Georgia" w:hAnsi="Georgia"/>
          <w:i/>
          <w:iCs/>
        </w:rPr>
        <w:t>La Maschera</w:t>
      </w:r>
      <w:r w:rsidR="002D6D57" w:rsidRPr="004D0C7F">
        <w:rPr>
          <w:rFonts w:ascii="Georgia" w:hAnsi="Georgia"/>
        </w:rPr>
        <w:t xml:space="preserve"> et des </w:t>
      </w:r>
      <w:r w:rsidR="002D6D57" w:rsidRPr="004D0C7F">
        <w:rPr>
          <w:rFonts w:ascii="Georgia" w:hAnsi="Georgia"/>
          <w:i/>
          <w:iCs/>
        </w:rPr>
        <w:t>Deux Voleurs</w:t>
      </w:r>
      <w:r w:rsidR="002D6D57" w:rsidRPr="004D0C7F">
        <w:rPr>
          <w:rFonts w:ascii="Georgia" w:hAnsi="Georgia"/>
        </w:rPr>
        <w:t>. — Dé</w:t>
      </w:r>
      <w:r w:rsidR="002D6D57" w:rsidRPr="004D0C7F">
        <w:rPr>
          <w:rFonts w:ascii="Georgia" w:hAnsi="Georgia"/>
        </w:rPr>
        <w:softHyphen/>
        <w:t xml:space="preserve">but de la composition de </w:t>
      </w:r>
      <w:r w:rsidR="002D6D57" w:rsidRPr="004D0C7F">
        <w:rPr>
          <w:rFonts w:ascii="Georgia" w:hAnsi="Georgia"/>
          <w:i/>
        </w:rPr>
        <w:t>La Nonne sanglante</w:t>
      </w:r>
      <w:r w:rsidR="002D6D57" w:rsidRPr="004D0C7F">
        <w:rPr>
          <w:rFonts w:ascii="Georgia" w:hAnsi="Georgia"/>
        </w:rPr>
        <w:t>, opéra sur un livret de Scribe, dont le premier acte a été versifié par Germain Delavigne. Berlioz ne sera pas loin d'avoir achevé cet acte vers le 25 août.</w:t>
      </w:r>
    </w:p>
    <w:p w:rsidR="002D6D57" w:rsidRPr="004D0C7F" w:rsidRDefault="002D6D57">
      <w:pPr>
        <w:ind w:firstLine="585"/>
        <w:jc w:val="both"/>
        <w:rPr>
          <w:rFonts w:ascii="Georgia" w:hAnsi="Georgia"/>
        </w:rPr>
      </w:pPr>
      <w:r w:rsidRPr="004D0C7F">
        <w:rPr>
          <w:rFonts w:ascii="Georgia" w:hAnsi="Georgia"/>
        </w:rPr>
        <w:t xml:space="preserve">4 juillet : Article sur </w:t>
      </w:r>
      <w:r w:rsidRPr="004D0C7F">
        <w:rPr>
          <w:rFonts w:ascii="Georgia" w:hAnsi="Georgia"/>
          <w:i/>
        </w:rPr>
        <w:t>Les Nuits d'été</w:t>
      </w:r>
      <w:r w:rsidRPr="004D0C7F">
        <w:rPr>
          <w:rFonts w:ascii="Georgia" w:hAnsi="Georgia"/>
        </w:rPr>
        <w:t xml:space="preserve"> dans </w:t>
      </w:r>
      <w:r w:rsidRPr="004D0C7F">
        <w:rPr>
          <w:rFonts w:ascii="Georgia" w:hAnsi="Georgia"/>
          <w:i/>
        </w:rPr>
        <w:t>RGM</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19 juillet : Article dans les</w:t>
      </w:r>
      <w:r w:rsidRPr="004D0C7F">
        <w:rPr>
          <w:rFonts w:ascii="Georgia" w:hAnsi="Georgia"/>
          <w:i/>
        </w:rPr>
        <w:t xml:space="preserve"> Débats</w:t>
      </w:r>
      <w:r w:rsidRPr="004D0C7F">
        <w:rPr>
          <w:rFonts w:ascii="Georgia" w:hAnsi="Georgia"/>
        </w:rPr>
        <w:t xml:space="preserve"> du correspondant de la </w:t>
      </w:r>
      <w:r w:rsidRPr="004D0C7F">
        <w:rPr>
          <w:rFonts w:ascii="Georgia" w:hAnsi="Georgia"/>
          <w:i/>
        </w:rPr>
        <w:t>RGM</w:t>
      </w:r>
      <w:r w:rsidRPr="004D0C7F">
        <w:rPr>
          <w:rFonts w:ascii="Georgia" w:hAnsi="Georgia"/>
        </w:rPr>
        <w:t xml:space="preserve"> évoquant l'exécution du </w:t>
      </w:r>
      <w:r w:rsidRPr="004D0C7F">
        <w:rPr>
          <w:rFonts w:ascii="Georgia" w:hAnsi="Georgia"/>
          <w:i/>
        </w:rPr>
        <w:t>Re</w:t>
      </w:r>
      <w:r w:rsidRPr="004D0C7F">
        <w:rPr>
          <w:rFonts w:ascii="Georgia" w:hAnsi="Georgia"/>
          <w:i/>
        </w:rPr>
        <w:softHyphen/>
        <w:t>quiem</w:t>
      </w:r>
      <w:r w:rsidRPr="004D0C7F">
        <w:rPr>
          <w:rFonts w:ascii="Georgia" w:hAnsi="Georgia"/>
        </w:rPr>
        <w:t xml:space="preserve"> à Saint-Pétersbourg sous la direction d'Henri Romberg.</w:t>
      </w:r>
    </w:p>
    <w:p w:rsidR="002D6D57" w:rsidRPr="004D0C7F" w:rsidRDefault="002D6D57">
      <w:pPr>
        <w:ind w:firstLine="585"/>
        <w:jc w:val="both"/>
        <w:rPr>
          <w:rFonts w:ascii="Georgia" w:hAnsi="Georgia"/>
        </w:rPr>
      </w:pPr>
      <w:r w:rsidRPr="004D0C7F">
        <w:rPr>
          <w:rFonts w:ascii="Georgia" w:hAnsi="Georgia"/>
        </w:rPr>
        <w:t xml:space="preserve">23 juillet : Dans </w:t>
      </w:r>
      <w:r w:rsidRPr="004D0C7F">
        <w:rPr>
          <w:rFonts w:ascii="Georgia" w:hAnsi="Georgia"/>
          <w:i/>
          <w:iCs/>
        </w:rPr>
        <w:t>Neue Zeitschrift für Musik</w:t>
      </w:r>
      <w:r w:rsidRPr="004D0C7F">
        <w:rPr>
          <w:rFonts w:ascii="Georgia" w:hAnsi="Georgia"/>
        </w:rPr>
        <w:t>, compte rendu du 13 juin. Première semaine d'août : Berlioz assiste à la reprise de Camille de Dalayrac.</w:t>
      </w:r>
    </w:p>
    <w:p w:rsidR="002D6D57" w:rsidRPr="004D0C7F" w:rsidRDefault="002D6D57">
      <w:pPr>
        <w:ind w:firstLine="585"/>
        <w:jc w:val="both"/>
        <w:rPr>
          <w:rFonts w:ascii="Georgia" w:hAnsi="Georgia"/>
        </w:rPr>
      </w:pPr>
      <w:r w:rsidRPr="004D0C7F">
        <w:rPr>
          <w:rFonts w:ascii="Georgia" w:hAnsi="Georgia"/>
        </w:rPr>
        <w:t>11 août : Dans les</w:t>
      </w:r>
      <w:r w:rsidRPr="004D0C7F">
        <w:rPr>
          <w:rFonts w:ascii="Georgia" w:hAnsi="Georgia"/>
          <w:i/>
        </w:rPr>
        <w:t xml:space="preserve"> Débats</w:t>
      </w:r>
      <w:r w:rsidRPr="004D0C7F">
        <w:rPr>
          <w:rFonts w:ascii="Georgia" w:hAnsi="Georgia"/>
        </w:rPr>
        <w:t>, compte rendu de Camille.</w:t>
      </w:r>
    </w:p>
    <w:p w:rsidR="002D6D57" w:rsidRPr="004D0C7F" w:rsidRDefault="002D6D57">
      <w:pPr>
        <w:ind w:firstLine="585"/>
        <w:jc w:val="both"/>
        <w:rPr>
          <w:rFonts w:ascii="Georgia" w:hAnsi="Georgia"/>
        </w:rPr>
      </w:pPr>
      <w:r w:rsidRPr="004D0C7F">
        <w:rPr>
          <w:rFonts w:ascii="Georgia" w:hAnsi="Georgia"/>
        </w:rPr>
        <w:t xml:space="preserve">13 août : Dans </w:t>
      </w:r>
      <w:r w:rsidRPr="004D0C7F">
        <w:rPr>
          <w:rFonts w:ascii="Georgia" w:hAnsi="Georgia"/>
          <w:i/>
          <w:iCs/>
        </w:rPr>
        <w:t>Neue Zeitschrift für Musik</w:t>
      </w:r>
      <w:r w:rsidRPr="004D0C7F">
        <w:rPr>
          <w:rFonts w:ascii="Georgia" w:hAnsi="Georgia"/>
        </w:rPr>
        <w:t>, début du compte rendu du 1</w:t>
      </w:r>
      <w:r w:rsidRPr="004D0C7F">
        <w:rPr>
          <w:rFonts w:ascii="Georgia" w:hAnsi="Georgia"/>
          <w:vertAlign w:val="superscript"/>
        </w:rPr>
        <w:t>er</w:t>
      </w:r>
      <w:r w:rsidRPr="004D0C7F">
        <w:rPr>
          <w:rFonts w:ascii="Georgia" w:hAnsi="Georgia"/>
        </w:rPr>
        <w:t xml:space="preserve"> juillet.</w:t>
      </w:r>
    </w:p>
    <w:p w:rsidR="002D6D57" w:rsidRPr="004D0C7F" w:rsidRDefault="002D6D57">
      <w:pPr>
        <w:ind w:firstLine="585"/>
        <w:jc w:val="both"/>
        <w:rPr>
          <w:rFonts w:ascii="Georgia" w:hAnsi="Georgia"/>
        </w:rPr>
      </w:pPr>
      <w:r w:rsidRPr="004D0C7F">
        <w:rPr>
          <w:rFonts w:ascii="Georgia" w:hAnsi="Georgia"/>
        </w:rPr>
        <w:t xml:space="preserve">17 août : Dans </w:t>
      </w:r>
      <w:r w:rsidRPr="004D0C7F">
        <w:rPr>
          <w:rFonts w:ascii="Georgia" w:hAnsi="Georgia"/>
          <w:i/>
          <w:iCs/>
        </w:rPr>
        <w:t>Neue Zeitschrift für Musik</w:t>
      </w:r>
      <w:r w:rsidRPr="004D0C7F">
        <w:rPr>
          <w:rFonts w:ascii="Georgia" w:hAnsi="Georgia"/>
        </w:rPr>
        <w:t>, fin du compte rendu du ter juillet.</w:t>
      </w:r>
    </w:p>
    <w:p w:rsidR="000E31CA" w:rsidRDefault="002D6D57" w:rsidP="000E31CA">
      <w:pPr>
        <w:ind w:firstLine="585"/>
        <w:jc w:val="both"/>
        <w:rPr>
          <w:rFonts w:ascii="Georgia" w:hAnsi="Georgia"/>
        </w:rPr>
      </w:pPr>
      <w:r w:rsidRPr="004D0C7F">
        <w:rPr>
          <w:rFonts w:ascii="Georgia" w:hAnsi="Georgia"/>
        </w:rPr>
        <w:t>25 août : Berlioz assiste à une représentation de Fernand Cortez de Spontini à l'Opéra ; il écri</w:t>
      </w:r>
      <w:r w:rsidRPr="004D0C7F">
        <w:rPr>
          <w:rFonts w:ascii="Georgia" w:hAnsi="Georgia"/>
        </w:rPr>
        <w:softHyphen/>
        <w:t>ra aussitôt son enthousiasme au vieux compositeur.</w:t>
      </w:r>
    </w:p>
    <w:p w:rsidR="002D6D57" w:rsidRPr="004D0C7F" w:rsidRDefault="002D6D57" w:rsidP="000E31CA">
      <w:pPr>
        <w:ind w:firstLine="585"/>
        <w:jc w:val="both"/>
        <w:rPr>
          <w:rFonts w:ascii="Georgia" w:hAnsi="Georgia"/>
        </w:rPr>
      </w:pPr>
      <w:r w:rsidRPr="004D0C7F">
        <w:rPr>
          <w:rFonts w:ascii="Georgia" w:hAnsi="Georgia"/>
        </w:rPr>
        <w:t xml:space="preserve">Septembre : Publication chez Catelin des </w:t>
      </w:r>
      <w:r w:rsidRPr="004D0C7F">
        <w:rPr>
          <w:rFonts w:ascii="Georgia" w:hAnsi="Georgia"/>
          <w:i/>
          <w:iCs/>
        </w:rPr>
        <w:t>Nuits d'été</w:t>
      </w:r>
      <w:r w:rsidRPr="004D0C7F">
        <w:rPr>
          <w:rFonts w:ascii="Georgia" w:hAnsi="Georgia"/>
        </w:rPr>
        <w:t xml:space="preserve"> (version chant et piano), dont </w:t>
      </w:r>
      <w:r w:rsidRPr="004D0C7F">
        <w:rPr>
          <w:rFonts w:ascii="Georgia" w:hAnsi="Georgia"/>
          <w:i/>
          <w:iCs/>
        </w:rPr>
        <w:t>Villanelle</w:t>
      </w:r>
      <w:r w:rsidRPr="004D0C7F">
        <w:rPr>
          <w:rFonts w:ascii="Georgia" w:hAnsi="Georgia"/>
        </w:rPr>
        <w:t xml:space="preserve">, </w:t>
      </w:r>
      <w:r w:rsidRPr="004D0C7F">
        <w:rPr>
          <w:rFonts w:ascii="Georgia" w:hAnsi="Georgia"/>
          <w:i/>
          <w:iCs/>
        </w:rPr>
        <w:t>Le Spectre de la rose</w:t>
      </w:r>
      <w:r w:rsidRPr="004D0C7F">
        <w:rPr>
          <w:rFonts w:ascii="Georgia" w:hAnsi="Georgia"/>
        </w:rPr>
        <w:t xml:space="preserve"> et </w:t>
      </w:r>
      <w:r w:rsidRPr="004D0C7F">
        <w:rPr>
          <w:rFonts w:ascii="Georgia" w:hAnsi="Georgia"/>
          <w:i/>
          <w:iCs/>
        </w:rPr>
        <w:t>Absence</w:t>
      </w:r>
      <w:r w:rsidRPr="004D0C7F">
        <w:rPr>
          <w:rFonts w:ascii="Georgia" w:hAnsi="Georgia"/>
        </w:rPr>
        <w:t xml:space="preserve"> qui datent de 1840, les trois autres sans doute de 1841.</w:t>
      </w:r>
    </w:p>
    <w:p w:rsidR="002D6D57" w:rsidRPr="004D0C7F" w:rsidRDefault="002D6D57">
      <w:pPr>
        <w:ind w:firstLine="585"/>
        <w:jc w:val="both"/>
        <w:rPr>
          <w:rFonts w:ascii="Georgia" w:hAnsi="Georgia"/>
        </w:rPr>
      </w:pPr>
      <w:r w:rsidRPr="004D0C7F">
        <w:rPr>
          <w:rFonts w:ascii="Georgia" w:hAnsi="Georgia"/>
        </w:rPr>
        <w:t xml:space="preserve">11 septembre : </w:t>
      </w:r>
      <w:r w:rsidRPr="004D0C7F">
        <w:rPr>
          <w:rFonts w:ascii="Georgia" w:hAnsi="Georgia"/>
          <w:i/>
        </w:rPr>
        <w:t>Le Moniteur universel</w:t>
      </w:r>
      <w:r w:rsidRPr="004D0C7F">
        <w:rPr>
          <w:rFonts w:ascii="Georgia" w:hAnsi="Georgia"/>
        </w:rPr>
        <w:t xml:space="preserve"> annonce que Berlioz travaille à un ouvrage reçu </w:t>
      </w:r>
      <w:r w:rsidRPr="004D0C7F">
        <w:rPr>
          <w:rFonts w:ascii="Georgia" w:hAnsi="Georgia"/>
        </w:rPr>
        <w:lastRenderedPageBreak/>
        <w:t>à l'Opéra (</w:t>
      </w:r>
      <w:r w:rsidRPr="004D0C7F">
        <w:rPr>
          <w:rFonts w:ascii="Georgia" w:hAnsi="Georgia"/>
          <w:i/>
        </w:rPr>
        <w:t>La Nonne sanglante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15 septembre : Berlioz assiste aux obsèques de François Bertin, directeur-fondateur du </w:t>
      </w:r>
      <w:r w:rsidRPr="004D0C7F">
        <w:rPr>
          <w:rFonts w:ascii="Georgia" w:hAnsi="Georgia"/>
          <w:i/>
        </w:rPr>
        <w:t>Jour</w:t>
      </w:r>
      <w:r w:rsidRPr="004D0C7F">
        <w:rPr>
          <w:rFonts w:ascii="Georgia" w:hAnsi="Georgia"/>
          <w:i/>
        </w:rPr>
        <w:softHyphen/>
        <w:t>nal des Débats</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20 septembre : Il assiste aux débuts de Barroilhet dans </w:t>
      </w:r>
      <w:r w:rsidRPr="004D0C7F">
        <w:rPr>
          <w:rFonts w:ascii="Georgia" w:hAnsi="Georgia"/>
          <w:i/>
        </w:rPr>
        <w:t>Guillaume Tell</w:t>
      </w:r>
      <w:r w:rsidRPr="004D0C7F">
        <w:rPr>
          <w:rFonts w:ascii="Georgia" w:hAnsi="Georgia"/>
        </w:rPr>
        <w:t xml:space="preserve"> de Rossini à l'Opéra.</w:t>
      </w:r>
    </w:p>
    <w:p w:rsidR="002D6D57" w:rsidRPr="004D0C7F" w:rsidRDefault="002D6D57">
      <w:pPr>
        <w:ind w:firstLine="585"/>
        <w:jc w:val="both"/>
        <w:rPr>
          <w:rFonts w:ascii="Georgia" w:hAnsi="Georgia"/>
        </w:rPr>
      </w:pPr>
      <w:r w:rsidRPr="004D0C7F">
        <w:rPr>
          <w:rFonts w:ascii="Georgia" w:hAnsi="Georgia"/>
        </w:rPr>
        <w:t xml:space="preserve">27 septembre : Il assiste à la reprise de </w:t>
      </w:r>
      <w:r w:rsidRPr="004D0C7F">
        <w:rPr>
          <w:rFonts w:ascii="Georgia" w:hAnsi="Georgia"/>
          <w:i/>
          <w:iCs/>
        </w:rPr>
        <w:t>Richard Cœur de Lion</w:t>
      </w:r>
      <w:r w:rsidRPr="004D0C7F">
        <w:rPr>
          <w:rFonts w:ascii="Georgia" w:hAnsi="Georgia"/>
        </w:rPr>
        <w:t xml:space="preserve"> de Grétry à l'Opéra-Comique. Automne (?) : Début possible de la liaison de Berlioz avec la cantatrice Marie Recio, de onze ans sa cadette.</w:t>
      </w:r>
    </w:p>
    <w:p w:rsidR="002D6D57" w:rsidRPr="004D0C7F" w:rsidRDefault="002D6D57">
      <w:pPr>
        <w:ind w:firstLine="585"/>
        <w:jc w:val="both"/>
        <w:rPr>
          <w:rFonts w:ascii="Georgia" w:hAnsi="Georgia"/>
        </w:rPr>
      </w:pPr>
      <w:r w:rsidRPr="004D0C7F">
        <w:rPr>
          <w:rFonts w:ascii="Georgia" w:hAnsi="Georgia"/>
        </w:rPr>
        <w:t>Début octobre : " Louis travaille le piano ; sa mère trouve qu'il fait des progrès.</w:t>
      </w:r>
    </w:p>
    <w:p w:rsidR="002D6D57" w:rsidRPr="004D0C7F" w:rsidRDefault="002D6D57">
      <w:pPr>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octobre : Dans </w:t>
      </w:r>
      <w:r w:rsidRPr="004D0C7F">
        <w:rPr>
          <w:rFonts w:ascii="Georgia" w:hAnsi="Georgia"/>
          <w:i/>
          <w:iCs/>
        </w:rPr>
        <w:t>Neue Zeitschrift für Musik</w:t>
      </w:r>
      <w:r w:rsidRPr="004D0C7F">
        <w:rPr>
          <w:rFonts w:ascii="Georgia" w:hAnsi="Georgia"/>
        </w:rPr>
        <w:t>, compte rendu du Il août.</w:t>
      </w:r>
    </w:p>
    <w:p w:rsidR="002D6D57" w:rsidRPr="004D0C7F" w:rsidRDefault="002D6D57">
      <w:pPr>
        <w:ind w:firstLine="585"/>
        <w:jc w:val="both"/>
        <w:rPr>
          <w:rFonts w:ascii="Georgia" w:hAnsi="Georgia"/>
        </w:rPr>
      </w:pPr>
      <w:r w:rsidRPr="004D0C7F">
        <w:rPr>
          <w:rFonts w:ascii="Georgia" w:hAnsi="Georgia"/>
        </w:rPr>
        <w:t>3 octobre : Dans les</w:t>
      </w:r>
      <w:r w:rsidRPr="004D0C7F">
        <w:rPr>
          <w:rFonts w:ascii="Georgia" w:hAnsi="Georgia"/>
          <w:i/>
        </w:rPr>
        <w:t xml:space="preserve"> Débats</w:t>
      </w:r>
      <w:r w:rsidRPr="004D0C7F">
        <w:rPr>
          <w:rFonts w:ascii="Georgia" w:hAnsi="Georgia"/>
        </w:rPr>
        <w:t xml:space="preserve">, compte rendu de la reprise de </w:t>
      </w:r>
      <w:r w:rsidRPr="004D0C7F">
        <w:rPr>
          <w:rFonts w:ascii="Georgia" w:hAnsi="Georgia"/>
          <w:i/>
          <w:iCs/>
        </w:rPr>
        <w:t>Richard Cœur de Lion</w:t>
      </w:r>
      <w:r w:rsidRPr="004D0C7F">
        <w:rPr>
          <w:rFonts w:ascii="Georgia" w:hAnsi="Georgia"/>
        </w:rPr>
        <w:t xml:space="preserve"> à l'Opéra-Comique, et de celle de </w:t>
      </w:r>
      <w:r w:rsidRPr="004D0C7F">
        <w:rPr>
          <w:rFonts w:ascii="Georgia" w:hAnsi="Georgia"/>
          <w:i/>
        </w:rPr>
        <w:t>Guillaume Tell</w:t>
      </w:r>
      <w:r w:rsidRPr="004D0C7F">
        <w:rPr>
          <w:rFonts w:ascii="Georgia" w:hAnsi="Georgia"/>
        </w:rPr>
        <w:t xml:space="preserve"> à l'Opéra. Concerts. Sujets divers. Repris partiellement dans</w:t>
      </w:r>
      <w:r w:rsidRPr="004D0C7F">
        <w:rPr>
          <w:rFonts w:ascii="Georgia" w:hAnsi="Georgia"/>
          <w:i/>
        </w:rPr>
        <w:t xml:space="preserve"> Mémoires</w:t>
      </w:r>
      <w:r w:rsidRPr="004D0C7F">
        <w:rPr>
          <w:rFonts w:ascii="Georgia" w:hAnsi="Georgia"/>
        </w:rPr>
        <w:t>, chap. XXXVIII.</w:t>
      </w:r>
    </w:p>
    <w:p w:rsidR="002D6D57" w:rsidRPr="004D0C7F" w:rsidRDefault="002D6D57">
      <w:pPr>
        <w:ind w:firstLine="585"/>
        <w:jc w:val="both"/>
        <w:rPr>
          <w:rFonts w:ascii="Georgia" w:hAnsi="Georgia"/>
        </w:rPr>
      </w:pPr>
      <w:r w:rsidRPr="004D0C7F">
        <w:rPr>
          <w:rFonts w:ascii="Georgia" w:hAnsi="Georgia"/>
        </w:rPr>
        <w:t xml:space="preserve">4 octobre : Berlioz assiste, à l'Opéra, aux débuts de Poultier dans </w:t>
      </w:r>
      <w:r w:rsidRPr="004D0C7F">
        <w:rPr>
          <w:rFonts w:ascii="Georgia" w:hAnsi="Georgia"/>
          <w:i/>
        </w:rPr>
        <w:t>Guillaume Tell</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5 octobre : L'ouverture du </w:t>
      </w:r>
      <w:r w:rsidRPr="004D0C7F">
        <w:rPr>
          <w:rFonts w:ascii="Georgia" w:hAnsi="Georgia"/>
          <w:i/>
        </w:rPr>
        <w:t>Roi Lear</w:t>
      </w:r>
      <w:r w:rsidRPr="004D0C7F">
        <w:rPr>
          <w:rFonts w:ascii="Georgia" w:hAnsi="Georgia"/>
        </w:rPr>
        <w:t xml:space="preserve"> est exécutée à Munich par la Société du Casino munici</w:t>
      </w:r>
      <w:r w:rsidRPr="004D0C7F">
        <w:rPr>
          <w:rFonts w:ascii="Georgia" w:hAnsi="Georgia"/>
        </w:rPr>
        <w:softHyphen/>
        <w:t>pal, sous la direction de Lachner.</w:t>
      </w:r>
    </w:p>
    <w:p w:rsidR="002D6D57" w:rsidRPr="004D0C7F" w:rsidRDefault="002D6D57">
      <w:pPr>
        <w:ind w:firstLine="585"/>
        <w:jc w:val="both"/>
        <w:rPr>
          <w:rFonts w:ascii="Georgia" w:hAnsi="Georgia"/>
        </w:rPr>
      </w:pPr>
      <w:r w:rsidRPr="004D0C7F">
        <w:rPr>
          <w:rFonts w:ascii="Georgia" w:hAnsi="Georgia"/>
        </w:rPr>
        <w:t>9 octobre : Marie Recio obtient un engagement d'un an à l'Opéra, très probablement grâce à l'influence de Berlioz.</w:t>
      </w:r>
    </w:p>
    <w:p w:rsidR="002D6D57" w:rsidRPr="004D0C7F" w:rsidRDefault="002D6D57">
      <w:pPr>
        <w:ind w:firstLine="585"/>
        <w:jc w:val="both"/>
        <w:rPr>
          <w:rFonts w:ascii="Georgia" w:hAnsi="Georgia"/>
        </w:rPr>
      </w:pPr>
      <w:r w:rsidRPr="004D0C7F">
        <w:rPr>
          <w:rFonts w:ascii="Georgia" w:hAnsi="Georgia"/>
        </w:rPr>
        <w:t xml:space="preserve">15 octobre : Berlioz assiste à la réception de mariage de son ami le critique Jules Janin. — Dans </w:t>
      </w:r>
      <w:r w:rsidRPr="004D0C7F">
        <w:rPr>
          <w:rFonts w:ascii="Georgia" w:hAnsi="Georgia"/>
          <w:i/>
          <w:iCs/>
        </w:rPr>
        <w:t>Neue Zeitschrift für Musik</w:t>
      </w:r>
      <w:r w:rsidRPr="004D0C7F">
        <w:rPr>
          <w:rFonts w:ascii="Georgia" w:hAnsi="Georgia"/>
        </w:rPr>
        <w:t>, compte rendu partiel du 3 octobre.</w:t>
      </w:r>
    </w:p>
    <w:p w:rsidR="002D6D57" w:rsidRPr="004D0C7F" w:rsidRDefault="002D6D57">
      <w:pPr>
        <w:ind w:firstLine="585"/>
        <w:jc w:val="both"/>
        <w:rPr>
          <w:rFonts w:ascii="Georgia" w:hAnsi="Georgia"/>
        </w:rPr>
      </w:pPr>
      <w:r w:rsidRPr="004D0C7F">
        <w:rPr>
          <w:rFonts w:ascii="Georgia" w:hAnsi="Georgia"/>
        </w:rPr>
        <w:t>19 octobre : Dans les</w:t>
      </w:r>
      <w:r w:rsidRPr="004D0C7F">
        <w:rPr>
          <w:rFonts w:ascii="Georgia" w:hAnsi="Georgia"/>
          <w:i/>
        </w:rPr>
        <w:t xml:space="preserve"> Débats</w:t>
      </w:r>
      <w:r w:rsidRPr="004D0C7F">
        <w:rPr>
          <w:rFonts w:ascii="Georgia" w:hAnsi="Georgia"/>
        </w:rPr>
        <w:t xml:space="preserve">, " Théâtre de l'Opéra. Débuts de Poultier dans </w:t>
      </w:r>
      <w:r w:rsidRPr="004D0C7F">
        <w:rPr>
          <w:rFonts w:ascii="Georgia" w:hAnsi="Georgia"/>
          <w:i/>
        </w:rPr>
        <w:t>Guillaume Tell</w:t>
      </w:r>
      <w:r w:rsidRPr="004D0C7F">
        <w:rPr>
          <w:rFonts w:ascii="Georgia" w:hAnsi="Georgia"/>
        </w:rPr>
        <w:t xml:space="preserve">. Orgue de Saint-Denis ". — Dans </w:t>
      </w:r>
      <w:r w:rsidRPr="004D0C7F">
        <w:rPr>
          <w:rFonts w:ascii="Georgia" w:hAnsi="Georgia"/>
          <w:i/>
          <w:iCs/>
        </w:rPr>
        <w:t>Neue Zeitschrift für Musik</w:t>
      </w:r>
      <w:r w:rsidRPr="004D0C7F">
        <w:rPr>
          <w:rFonts w:ascii="Georgia" w:hAnsi="Georgia"/>
        </w:rPr>
        <w:t>, fin du compte rendu du 3 octobre.</w:t>
      </w:r>
    </w:p>
    <w:p w:rsidR="002D6D57" w:rsidRPr="004D0C7F" w:rsidRDefault="002D6D57">
      <w:pPr>
        <w:ind w:firstLine="585"/>
        <w:jc w:val="both"/>
        <w:rPr>
          <w:rFonts w:ascii="Georgia" w:hAnsi="Georgia"/>
        </w:rPr>
      </w:pPr>
      <w:r w:rsidRPr="004D0C7F">
        <w:rPr>
          <w:rFonts w:ascii="Georgia" w:hAnsi="Georgia"/>
        </w:rPr>
        <w:t xml:space="preserve">26 octobre : Berlioz assiste, à l'Opéra-Comique, à </w:t>
      </w:r>
      <w:r w:rsidRPr="004D0C7F">
        <w:rPr>
          <w:rFonts w:ascii="Georgia" w:hAnsi="Georgia"/>
          <w:i/>
          <w:iCs/>
        </w:rPr>
        <w:t>La Main de fer</w:t>
      </w:r>
      <w:r w:rsidRPr="004D0C7F">
        <w:rPr>
          <w:rFonts w:ascii="Georgia" w:hAnsi="Georgia"/>
        </w:rPr>
        <w:t xml:space="preserve"> d'Adam.</w:t>
      </w:r>
    </w:p>
    <w:p w:rsidR="002D6D57" w:rsidRPr="004D0C7F" w:rsidRDefault="002D6D57">
      <w:pPr>
        <w:ind w:firstLine="585"/>
        <w:jc w:val="both"/>
        <w:rPr>
          <w:rFonts w:ascii="Georgia" w:hAnsi="Georgia"/>
        </w:rPr>
      </w:pPr>
      <w:r w:rsidRPr="004D0C7F">
        <w:rPr>
          <w:rFonts w:ascii="Georgia" w:hAnsi="Georgia"/>
        </w:rPr>
        <w:t>23 novembre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Main de fer</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5 novembre : Marie Recio fait ses débuts dans le rôle d'Inès de </w:t>
      </w:r>
      <w:r w:rsidRPr="004D0C7F">
        <w:rPr>
          <w:rFonts w:ascii="Georgia" w:hAnsi="Georgia"/>
          <w:i/>
        </w:rPr>
        <w:t>La Favorite</w:t>
      </w:r>
      <w:r w:rsidRPr="004D0C7F">
        <w:rPr>
          <w:rFonts w:ascii="Georgia" w:hAnsi="Georgia"/>
        </w:rPr>
        <w:t xml:space="preserve"> de Donizetti.</w:t>
      </w:r>
    </w:p>
    <w:p w:rsidR="002D6D57" w:rsidRPr="004D0C7F" w:rsidRDefault="002D6D57">
      <w:pPr>
        <w:ind w:firstLine="585"/>
        <w:jc w:val="both"/>
        <w:rPr>
          <w:rFonts w:ascii="Georgia" w:hAnsi="Georgia"/>
        </w:rPr>
      </w:pPr>
      <w:r w:rsidRPr="004D0C7F">
        <w:rPr>
          <w:rFonts w:ascii="Georgia" w:hAnsi="Georgia"/>
        </w:rPr>
        <w:t xml:space="preserve">16 novembre : Dans </w:t>
      </w:r>
      <w:r w:rsidRPr="004D0C7F">
        <w:rPr>
          <w:rFonts w:ascii="Georgia" w:hAnsi="Georgia"/>
          <w:i/>
          <w:iCs/>
        </w:rPr>
        <w:t>Neue Zeitschrift für Musik</w:t>
      </w:r>
      <w:r w:rsidRPr="004D0C7F">
        <w:rPr>
          <w:rFonts w:ascii="Georgia" w:hAnsi="Georgia"/>
        </w:rPr>
        <w:t>, compte rendu du 19 octobre.</w:t>
      </w:r>
    </w:p>
    <w:p w:rsidR="000E31CA" w:rsidRDefault="002D6D57" w:rsidP="000E31CA">
      <w:pPr>
        <w:ind w:firstLine="585"/>
        <w:jc w:val="both"/>
        <w:rPr>
          <w:rFonts w:ascii="Georgia" w:hAnsi="Georgia"/>
        </w:rPr>
      </w:pPr>
      <w:r w:rsidRPr="004D0C7F">
        <w:rPr>
          <w:rFonts w:ascii="Georgia" w:hAnsi="Georgia"/>
        </w:rPr>
        <w:t xml:space="preserve">21 novembre : Dans </w:t>
      </w:r>
      <w:r w:rsidRPr="004D0C7F">
        <w:rPr>
          <w:rFonts w:ascii="Georgia" w:hAnsi="Georgia"/>
          <w:i/>
        </w:rPr>
        <w:t>RGM</w:t>
      </w:r>
      <w:r w:rsidRPr="004D0C7F">
        <w:rPr>
          <w:rFonts w:ascii="Georgia" w:hAnsi="Georgia"/>
        </w:rPr>
        <w:t>, " De l'Instrumentation. (Premier article) ". Premier de seize ar</w:t>
      </w:r>
      <w:r w:rsidRPr="004D0C7F">
        <w:rPr>
          <w:rFonts w:ascii="Georgia" w:hAnsi="Georgia"/>
        </w:rPr>
        <w:softHyphen/>
        <w:t xml:space="preserve">ticles échelonnés jusqu'au 17 juillet 1842, et qui formeront la base du futur </w:t>
      </w:r>
      <w:r w:rsidRPr="004D0C7F">
        <w:rPr>
          <w:rFonts w:ascii="Georgia" w:hAnsi="Georgia"/>
          <w:i/>
        </w:rPr>
        <w:t>Grand Traité d'instru</w:t>
      </w:r>
      <w:r w:rsidRPr="004D0C7F">
        <w:rPr>
          <w:rFonts w:ascii="Georgia" w:hAnsi="Georgia"/>
          <w:i/>
        </w:rPr>
        <w:softHyphen/>
        <w:t>mentation</w:t>
      </w:r>
      <w:r w:rsidRPr="004D0C7F">
        <w:rPr>
          <w:rFonts w:ascii="Georgia" w:hAnsi="Georgia"/>
        </w:rPr>
        <w:t>.</w:t>
      </w:r>
    </w:p>
    <w:p w:rsidR="002D6D57" w:rsidRPr="004D0C7F" w:rsidRDefault="002D6D57" w:rsidP="000E31CA">
      <w:pPr>
        <w:ind w:firstLine="585"/>
        <w:jc w:val="both"/>
        <w:rPr>
          <w:rFonts w:ascii="Georgia" w:hAnsi="Georgia"/>
        </w:rPr>
      </w:pPr>
      <w:r w:rsidRPr="004D0C7F">
        <w:rPr>
          <w:rFonts w:ascii="Georgia" w:hAnsi="Georgia"/>
        </w:rPr>
        <w:t xml:space="preserve">27 novembre : Dans </w:t>
      </w:r>
      <w:r w:rsidRPr="004D0C7F">
        <w:rPr>
          <w:rFonts w:ascii="Georgia" w:hAnsi="Georgia"/>
          <w:i/>
        </w:rPr>
        <w:t>La Sylphide</w:t>
      </w:r>
      <w:r w:rsidRPr="004D0C7F">
        <w:rPr>
          <w:rFonts w:ascii="Georgia" w:hAnsi="Georgia"/>
        </w:rPr>
        <w:t xml:space="preserve">, " Artistes modernes. XV. Poultier ". Repris le 31 décembre dans </w:t>
      </w:r>
      <w:r w:rsidRPr="004D0C7F">
        <w:rPr>
          <w:rFonts w:ascii="Georgia" w:hAnsi="Georgia"/>
          <w:i/>
          <w:iCs/>
        </w:rPr>
        <w:t>Le Miroir des dames</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28 novembre : Dans </w:t>
      </w:r>
      <w:r w:rsidRPr="004D0C7F">
        <w:rPr>
          <w:rFonts w:ascii="Georgia" w:hAnsi="Georgia"/>
          <w:i/>
        </w:rPr>
        <w:t>RGM</w:t>
      </w:r>
      <w:r w:rsidRPr="004D0C7F">
        <w:rPr>
          <w:rFonts w:ascii="Georgia" w:hAnsi="Georgia"/>
        </w:rPr>
        <w:t>," De l'Instrumentation. (Second article) ".</w:t>
      </w:r>
    </w:p>
    <w:p w:rsidR="002D6D57" w:rsidRPr="004D0C7F" w:rsidRDefault="002D6D57">
      <w:pPr>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décembre : Berlioz assiste, à l'Opéra-Comique, à </w:t>
      </w:r>
      <w:r w:rsidRPr="004D0C7F">
        <w:rPr>
          <w:rFonts w:ascii="Georgia" w:hAnsi="Georgia"/>
          <w:i/>
          <w:iCs/>
        </w:rPr>
        <w:t>La Jeunesse de Charles-Quint</w:t>
      </w:r>
      <w:r w:rsidRPr="004D0C7F">
        <w:rPr>
          <w:rFonts w:ascii="Georgia" w:hAnsi="Georgia"/>
        </w:rPr>
        <w:t xml:space="preserve"> de Mont</w:t>
      </w:r>
      <w:r w:rsidRPr="004D0C7F">
        <w:rPr>
          <w:rFonts w:ascii="Georgia" w:hAnsi="Georgia"/>
        </w:rPr>
        <w:softHyphen/>
        <w:t>fort.</w:t>
      </w:r>
    </w:p>
    <w:p w:rsidR="002D6D57" w:rsidRPr="004D0C7F" w:rsidRDefault="002D6D57">
      <w:pPr>
        <w:ind w:firstLine="585"/>
        <w:jc w:val="both"/>
        <w:rPr>
          <w:rFonts w:ascii="Georgia" w:hAnsi="Georgia"/>
        </w:rPr>
      </w:pPr>
      <w:r w:rsidRPr="004D0C7F">
        <w:rPr>
          <w:rFonts w:ascii="Georgia" w:hAnsi="Georgia"/>
        </w:rPr>
        <w:t xml:space="preserve">5 décembre : Dans </w:t>
      </w:r>
      <w:r w:rsidRPr="004D0C7F">
        <w:rPr>
          <w:rFonts w:ascii="Georgia" w:hAnsi="Georgia"/>
          <w:i/>
        </w:rPr>
        <w:t>RGM</w:t>
      </w:r>
      <w:r w:rsidRPr="004D0C7F">
        <w:rPr>
          <w:rFonts w:ascii="Georgia" w:hAnsi="Georgia"/>
        </w:rPr>
        <w:t>," De l'Instrumentation. (Troisième article) ".</w:t>
      </w:r>
    </w:p>
    <w:p w:rsidR="002D6D57" w:rsidRPr="004D0C7F" w:rsidRDefault="002D6D57">
      <w:pPr>
        <w:ind w:firstLine="585"/>
        <w:jc w:val="both"/>
        <w:rPr>
          <w:rFonts w:ascii="Georgia" w:hAnsi="Georgia"/>
        </w:rPr>
      </w:pPr>
      <w:r w:rsidRPr="004D0C7F">
        <w:rPr>
          <w:rFonts w:ascii="Georgia" w:hAnsi="Georgia"/>
        </w:rPr>
        <w:t xml:space="preserve">12 décembre : Dans </w:t>
      </w:r>
      <w:r w:rsidRPr="004D0C7F">
        <w:rPr>
          <w:rFonts w:ascii="Georgia" w:hAnsi="Georgia"/>
          <w:i/>
        </w:rPr>
        <w:t>RGM</w:t>
      </w:r>
      <w:r w:rsidRPr="004D0C7F">
        <w:rPr>
          <w:rFonts w:ascii="Georgia" w:hAnsi="Georgia"/>
        </w:rPr>
        <w:t>," De l'Instrumentation. (Quatrième article) ".</w:t>
      </w:r>
    </w:p>
    <w:p w:rsidR="002D6D57" w:rsidRPr="004D0C7F" w:rsidRDefault="002D6D57">
      <w:pPr>
        <w:ind w:firstLine="585"/>
        <w:jc w:val="both"/>
        <w:rPr>
          <w:rFonts w:ascii="Georgia" w:hAnsi="Georgia"/>
        </w:rPr>
      </w:pPr>
      <w:r w:rsidRPr="004D0C7F">
        <w:rPr>
          <w:rFonts w:ascii="Georgia" w:hAnsi="Georgia"/>
        </w:rPr>
        <w:t>14 décembre : Berlioz assiste, à l'Opéra-Comique, à Mademoiselle de Mérange de Potier.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Jeunesse de Charles-Quint</w:t>
      </w:r>
      <w:r w:rsidRPr="004D0C7F">
        <w:rPr>
          <w:rFonts w:ascii="Georgia" w:hAnsi="Georgia"/>
        </w:rPr>
        <w:t xml:space="preserve">, de la </w:t>
      </w:r>
      <w:r w:rsidRPr="004D0C7F">
        <w:rPr>
          <w:rFonts w:ascii="Georgia" w:hAnsi="Georgia"/>
          <w:i/>
          <w:iCs/>
        </w:rPr>
        <w:t>Messe</w:t>
      </w:r>
      <w:r w:rsidRPr="004D0C7F">
        <w:rPr>
          <w:rFonts w:ascii="Georgia" w:hAnsi="Georgia"/>
        </w:rPr>
        <w:t xml:space="preserve"> de Dietsch à Saint-Eustache, de débuts à l'Opéra, de la distribution des prix du Conservatoire.</w:t>
      </w:r>
    </w:p>
    <w:p w:rsidR="002D6D57" w:rsidRPr="004D0C7F" w:rsidRDefault="002D6D57">
      <w:pPr>
        <w:ind w:firstLine="585"/>
        <w:jc w:val="both"/>
        <w:rPr>
          <w:rFonts w:ascii="Georgia" w:hAnsi="Georgia"/>
        </w:rPr>
      </w:pPr>
      <w:r w:rsidRPr="004D0C7F">
        <w:rPr>
          <w:rFonts w:ascii="Georgia" w:hAnsi="Georgia"/>
        </w:rPr>
        <w:t>18 décembre : Dans les</w:t>
      </w:r>
      <w:r w:rsidRPr="004D0C7F">
        <w:rPr>
          <w:rFonts w:ascii="Georgia" w:hAnsi="Georgia"/>
          <w:i/>
        </w:rPr>
        <w:t xml:space="preserve"> Débats</w:t>
      </w:r>
      <w:r w:rsidRPr="004D0C7F">
        <w:rPr>
          <w:rFonts w:ascii="Georgia" w:hAnsi="Georgia"/>
        </w:rPr>
        <w:t>, compte rendu de Mademoiselle de Mérange.</w:t>
      </w:r>
    </w:p>
    <w:p w:rsidR="002D6D57" w:rsidRPr="004D0C7F" w:rsidRDefault="002D6D57">
      <w:pPr>
        <w:ind w:firstLine="585"/>
        <w:jc w:val="both"/>
        <w:rPr>
          <w:rFonts w:ascii="Georgia" w:hAnsi="Georgia"/>
        </w:rPr>
      </w:pPr>
      <w:r w:rsidRPr="004D0C7F">
        <w:rPr>
          <w:rFonts w:ascii="Georgia" w:hAnsi="Georgia"/>
        </w:rPr>
        <w:t xml:space="preserve">19 décembre Dans </w:t>
      </w:r>
      <w:r w:rsidRPr="004D0C7F">
        <w:rPr>
          <w:rFonts w:ascii="Georgia" w:hAnsi="Georgia"/>
          <w:i/>
        </w:rPr>
        <w:t>RGM</w:t>
      </w:r>
      <w:r w:rsidRPr="004D0C7F">
        <w:rPr>
          <w:rFonts w:ascii="Georgia" w:hAnsi="Georgia"/>
        </w:rPr>
        <w:t>," De l'Instrumentation. (Cinquième article) ".</w:t>
      </w:r>
    </w:p>
    <w:p w:rsidR="002D6D57" w:rsidRDefault="002D6D57">
      <w:pPr>
        <w:ind w:firstLine="585"/>
        <w:jc w:val="both"/>
        <w:rPr>
          <w:rFonts w:ascii="Georgia" w:hAnsi="Georgia"/>
        </w:rPr>
      </w:pPr>
      <w:r w:rsidRPr="004D0C7F">
        <w:rPr>
          <w:rFonts w:ascii="Georgia" w:hAnsi="Georgia"/>
        </w:rPr>
        <w:t>26 décembre : Dans les</w:t>
      </w:r>
      <w:r w:rsidRPr="004D0C7F">
        <w:rPr>
          <w:rFonts w:ascii="Georgia" w:hAnsi="Georgia"/>
          <w:i/>
        </w:rPr>
        <w:t xml:space="preserve"> Débats</w:t>
      </w:r>
      <w:r w:rsidRPr="004D0C7F">
        <w:rPr>
          <w:rFonts w:ascii="Georgia" w:hAnsi="Georgia"/>
        </w:rPr>
        <w:t xml:space="preserve">, compte rendu élogieux de </w:t>
      </w:r>
      <w:r w:rsidRPr="004D0C7F">
        <w:rPr>
          <w:rFonts w:ascii="Georgia" w:hAnsi="Georgia"/>
          <w:i/>
        </w:rPr>
        <w:t>La Reine de Chypre</w:t>
      </w:r>
      <w:r w:rsidRPr="004D0C7F">
        <w:rPr>
          <w:rFonts w:ascii="Georgia" w:hAnsi="Georgia"/>
        </w:rPr>
        <w:t xml:space="preserve"> d'Halévy à l'Opéra. — Marie Recio débute dans le rôle du page Isolier, dans </w:t>
      </w:r>
      <w:r w:rsidRPr="004D0C7F">
        <w:rPr>
          <w:rFonts w:ascii="Georgia" w:hAnsi="Georgia"/>
          <w:i/>
        </w:rPr>
        <w:t>Le Comte Ory</w:t>
      </w:r>
      <w:r w:rsidRPr="004D0C7F">
        <w:rPr>
          <w:rFonts w:ascii="Georgia" w:hAnsi="Georgia"/>
        </w:rPr>
        <w:t xml:space="preserve"> de Rossini.</w:t>
      </w:r>
    </w:p>
    <w:p w:rsidR="007E6D5C" w:rsidRPr="004D0C7F" w:rsidRDefault="009647AA">
      <w:pPr>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1842</w:t>
      </w:r>
    </w:p>
    <w:p w:rsidR="002D6D57" w:rsidRPr="004D0C7F" w:rsidRDefault="002D6D57">
      <w:pPr>
        <w:ind w:firstLine="585"/>
        <w:jc w:val="both"/>
        <w:rPr>
          <w:rFonts w:ascii="Georgia" w:hAnsi="Georgia"/>
        </w:rPr>
      </w:pPr>
      <w:r w:rsidRPr="004D0C7F">
        <w:rPr>
          <w:rFonts w:ascii="Georgia" w:hAnsi="Georgia"/>
        </w:rPr>
        <w:t xml:space="preserve">2 janvier : Dans </w:t>
      </w:r>
      <w:r w:rsidRPr="004D0C7F">
        <w:rPr>
          <w:rFonts w:ascii="Georgia" w:hAnsi="Georgia"/>
          <w:i/>
        </w:rPr>
        <w:t>RGM</w:t>
      </w:r>
      <w:r w:rsidRPr="004D0C7F">
        <w:rPr>
          <w:rFonts w:ascii="Georgia" w:hAnsi="Georgia"/>
        </w:rPr>
        <w:t>," De l'Instrumentation. (Sixième article) ".</w:t>
      </w:r>
    </w:p>
    <w:p w:rsidR="002D6D57" w:rsidRPr="004D0C7F" w:rsidRDefault="002D6D57">
      <w:pPr>
        <w:ind w:firstLine="585"/>
        <w:jc w:val="both"/>
        <w:rPr>
          <w:rFonts w:ascii="Georgia" w:hAnsi="Georgia"/>
        </w:rPr>
      </w:pPr>
      <w:r w:rsidRPr="004D0C7F">
        <w:rPr>
          <w:rFonts w:ascii="Georgia" w:hAnsi="Georgia"/>
        </w:rPr>
        <w:t xml:space="preserve">9 janvier : Berlioz assiste au premier concert du Conservatoire : ouverture du </w:t>
      </w:r>
      <w:r w:rsidRPr="004D0C7F">
        <w:rPr>
          <w:rFonts w:ascii="Georgia" w:hAnsi="Georgia"/>
          <w:i/>
        </w:rPr>
        <w:t>Roi des Génies</w:t>
      </w:r>
      <w:r w:rsidRPr="004D0C7F">
        <w:rPr>
          <w:rFonts w:ascii="Georgia" w:hAnsi="Georgia"/>
        </w:rPr>
        <w:t xml:space="preserve"> de Weber ; fragment de </w:t>
      </w:r>
      <w:r w:rsidRPr="004D0C7F">
        <w:rPr>
          <w:rFonts w:ascii="Georgia" w:hAnsi="Georgia"/>
          <w:i/>
          <w:iCs/>
        </w:rPr>
        <w:t>Samson</w:t>
      </w:r>
      <w:r w:rsidRPr="004D0C7F">
        <w:rPr>
          <w:rFonts w:ascii="Georgia" w:hAnsi="Georgia"/>
        </w:rPr>
        <w:t xml:space="preserve"> de Haendel (chant avec chœurs) ; duo de flûtes par Tulou et un élève, remplaçant la symphonie concertante pour deux violons de Charles Dancla ; 9</w:t>
      </w:r>
      <w:r w:rsidRPr="004D0C7F">
        <w:rPr>
          <w:rFonts w:ascii="Georgia" w:hAnsi="Georgia"/>
          <w:vertAlign w:val="superscript"/>
        </w:rPr>
        <w:t>e</w:t>
      </w:r>
      <w:r w:rsidRPr="004D0C7F">
        <w:rPr>
          <w:rFonts w:ascii="Georgia" w:hAnsi="Georgia"/>
        </w:rPr>
        <w:t xml:space="preserve"> symphonie de Beethoven. — Dans </w:t>
      </w:r>
      <w:r w:rsidRPr="004D0C7F">
        <w:rPr>
          <w:rFonts w:ascii="Georgia" w:hAnsi="Georgia"/>
          <w:i/>
        </w:rPr>
        <w:t>RGM</w:t>
      </w:r>
      <w:r w:rsidRPr="004D0C7F">
        <w:rPr>
          <w:rFonts w:ascii="Georgia" w:hAnsi="Georgia"/>
        </w:rPr>
        <w:t>," De l'Instrumentation. (Septième article) ".</w:t>
      </w:r>
    </w:p>
    <w:p w:rsidR="002D6D57" w:rsidRPr="004D0C7F" w:rsidRDefault="002D6D57">
      <w:pPr>
        <w:ind w:firstLine="585"/>
        <w:jc w:val="both"/>
        <w:rPr>
          <w:rFonts w:ascii="Georgia" w:hAnsi="Georgia"/>
        </w:rPr>
      </w:pPr>
      <w:r w:rsidRPr="004D0C7F">
        <w:rPr>
          <w:rFonts w:ascii="Georgia" w:hAnsi="Georgia"/>
        </w:rPr>
        <w:t>10 janvier : Annonce dans les</w:t>
      </w:r>
      <w:r w:rsidRPr="004D0C7F">
        <w:rPr>
          <w:rFonts w:ascii="Georgia" w:hAnsi="Georgia"/>
          <w:i/>
        </w:rPr>
        <w:t xml:space="preserve"> Débats</w:t>
      </w:r>
      <w:r w:rsidRPr="004D0C7F">
        <w:rPr>
          <w:rFonts w:ascii="Georgia" w:hAnsi="Georgia"/>
        </w:rPr>
        <w:t>, par lettre de correspondant, de la fondation à Berlin d'une Société de musique sacrée " qui exécutera chaque mois une célèbre partition d'église : au pro</w:t>
      </w:r>
      <w:r w:rsidRPr="004D0C7F">
        <w:rPr>
          <w:rFonts w:ascii="Georgia" w:hAnsi="Georgia"/>
        </w:rPr>
        <w:softHyphen/>
        <w:t xml:space="preserve">gramme d'un de ses cinq premiers concerts, le </w:t>
      </w:r>
      <w:r w:rsidRPr="004D0C7F">
        <w:rPr>
          <w:rFonts w:ascii="Georgia" w:hAnsi="Georgia"/>
          <w:i/>
        </w:rPr>
        <w:t>Requiem</w:t>
      </w:r>
      <w:r w:rsidRPr="004D0C7F">
        <w:rPr>
          <w:rFonts w:ascii="Georgia" w:hAnsi="Georgia"/>
        </w:rPr>
        <w:t xml:space="preserve"> de Berlioz.</w:t>
      </w:r>
    </w:p>
    <w:p w:rsidR="002D6D57" w:rsidRPr="004D0C7F" w:rsidRDefault="002D6D57">
      <w:pPr>
        <w:ind w:firstLine="585"/>
        <w:jc w:val="both"/>
        <w:rPr>
          <w:rFonts w:ascii="Georgia" w:hAnsi="Georgia"/>
        </w:rPr>
      </w:pPr>
      <w:r w:rsidRPr="004D0C7F">
        <w:rPr>
          <w:rFonts w:ascii="Georgia" w:hAnsi="Georgia"/>
        </w:rPr>
        <w:t xml:space="preserve">16 janvier : Dans </w:t>
      </w:r>
      <w:r w:rsidRPr="004D0C7F">
        <w:rPr>
          <w:rFonts w:ascii="Georgia" w:hAnsi="Georgia"/>
          <w:i/>
        </w:rPr>
        <w:t>RGM</w:t>
      </w:r>
      <w:r w:rsidRPr="004D0C7F">
        <w:rPr>
          <w:rFonts w:ascii="Georgia" w:hAnsi="Georgia"/>
        </w:rPr>
        <w:t>, " De l'Instrumentation. (Huitième article) ". Premier concert du Conservatoire ".</w:t>
      </w:r>
    </w:p>
    <w:p w:rsidR="002D6D57" w:rsidRPr="004D0C7F" w:rsidRDefault="002D6D57">
      <w:pPr>
        <w:ind w:firstLine="585"/>
        <w:jc w:val="both"/>
        <w:rPr>
          <w:rFonts w:ascii="Georgia" w:hAnsi="Georgia"/>
        </w:rPr>
      </w:pPr>
      <w:r w:rsidRPr="004D0C7F">
        <w:rPr>
          <w:rFonts w:ascii="Georgia" w:hAnsi="Georgia"/>
        </w:rPr>
        <w:t xml:space="preserve">17 janvier : Berlioz assiste, à l'Opéra-Comique, au </w:t>
      </w:r>
      <w:r w:rsidRPr="004D0C7F">
        <w:rPr>
          <w:rFonts w:ascii="Georgia" w:hAnsi="Georgia"/>
          <w:i/>
          <w:iCs/>
        </w:rPr>
        <w:t>Diable à l'école</w:t>
      </w:r>
      <w:r w:rsidRPr="004D0C7F">
        <w:rPr>
          <w:rFonts w:ascii="Georgia" w:hAnsi="Georgia"/>
        </w:rPr>
        <w:t xml:space="preserve"> de Boulanger.</w:t>
      </w:r>
    </w:p>
    <w:p w:rsidR="002D6D57" w:rsidRPr="004D0C7F" w:rsidRDefault="002D6D57">
      <w:pPr>
        <w:ind w:firstLine="585"/>
        <w:jc w:val="both"/>
        <w:rPr>
          <w:rFonts w:ascii="Georgia" w:hAnsi="Georgia"/>
        </w:rPr>
      </w:pPr>
      <w:r w:rsidRPr="004D0C7F">
        <w:rPr>
          <w:rFonts w:ascii="Georgia" w:hAnsi="Georgia"/>
        </w:rPr>
        <w:t xml:space="preserve">19 janvier : Quinzième représentation à l'Opéra du </w:t>
      </w:r>
      <w:r w:rsidRPr="004D0C7F">
        <w:rPr>
          <w:rFonts w:ascii="Georgia" w:hAnsi="Georgia"/>
          <w:i/>
        </w:rPr>
        <w:t>Freischütz</w:t>
      </w:r>
      <w:r w:rsidRPr="004D0C7F">
        <w:rPr>
          <w:rFonts w:ascii="Georgia" w:hAnsi="Georgia"/>
        </w:rPr>
        <w:t xml:space="preserve"> avec les récitatifs de Berlioz.</w:t>
      </w:r>
    </w:p>
    <w:p w:rsidR="002D6D57" w:rsidRPr="004D0C7F" w:rsidRDefault="002D6D57" w:rsidP="000E31CA">
      <w:pPr>
        <w:ind w:firstLine="585"/>
        <w:jc w:val="both"/>
        <w:rPr>
          <w:rFonts w:ascii="Georgia" w:hAnsi="Georgia"/>
        </w:rPr>
      </w:pPr>
      <w:r w:rsidRPr="004D0C7F">
        <w:rPr>
          <w:rFonts w:ascii="Georgia" w:hAnsi="Georgia"/>
        </w:rPr>
        <w:t xml:space="preserve">23 janvier : Berlioz assiste au deuxième concert du Conservatoire : symphonie en sol de Haydn ; </w:t>
      </w:r>
      <w:r w:rsidRPr="004D0C7F">
        <w:rPr>
          <w:rFonts w:ascii="Georgia" w:hAnsi="Georgia"/>
          <w:i/>
          <w:iCs/>
        </w:rPr>
        <w:t>Laudi spirituali</w:t>
      </w:r>
      <w:r w:rsidRPr="004D0C7F">
        <w:rPr>
          <w:rFonts w:ascii="Georgia" w:hAnsi="Georgia"/>
        </w:rPr>
        <w:t>, chœur du XVI</w:t>
      </w:r>
      <w:r w:rsidRPr="004D0C7F">
        <w:rPr>
          <w:rFonts w:ascii="Georgia" w:hAnsi="Georgia"/>
          <w:vertAlign w:val="superscript"/>
        </w:rPr>
        <w:t>e</w:t>
      </w:r>
      <w:r w:rsidRPr="004D0C7F">
        <w:rPr>
          <w:rFonts w:ascii="Georgia" w:hAnsi="Georgia"/>
        </w:rPr>
        <w:t xml:space="preserve"> siècle, remplaçant</w:t>
      </w:r>
      <w:r w:rsidR="000E31CA">
        <w:rPr>
          <w:rFonts w:ascii="Georgia" w:hAnsi="Georgia"/>
        </w:rPr>
        <w:t xml:space="preserve"> </w:t>
      </w:r>
      <w:r w:rsidRPr="004D0C7F">
        <w:rPr>
          <w:rFonts w:ascii="Georgia" w:hAnsi="Georgia"/>
        </w:rPr>
        <w:t>un fragment du deuxième acte d'</w:t>
      </w:r>
      <w:r w:rsidRPr="004D0C7F">
        <w:rPr>
          <w:rFonts w:ascii="Georgia" w:hAnsi="Georgia"/>
          <w:i/>
        </w:rPr>
        <w:t>Iphigénie en Tauride</w:t>
      </w:r>
      <w:r w:rsidRPr="004D0C7F">
        <w:rPr>
          <w:rFonts w:ascii="Georgia" w:hAnsi="Georgia"/>
        </w:rPr>
        <w:t xml:space="preserve"> de Gluck ; fantaisie pour clarinette de Cavallini ; fragment du </w:t>
      </w:r>
      <w:r w:rsidRPr="004D0C7F">
        <w:rPr>
          <w:rFonts w:ascii="Georgia" w:hAnsi="Georgia"/>
          <w:i/>
          <w:iCs/>
        </w:rPr>
        <w:t>David pénitent</w:t>
      </w:r>
      <w:r w:rsidRPr="004D0C7F">
        <w:rPr>
          <w:rFonts w:ascii="Georgia" w:hAnsi="Georgia"/>
        </w:rPr>
        <w:t xml:space="preserve"> de Mozart ; 4</w:t>
      </w:r>
      <w:r w:rsidRPr="004D0C7F">
        <w:rPr>
          <w:rFonts w:ascii="Georgia" w:hAnsi="Georgia"/>
          <w:vertAlign w:val="superscript"/>
        </w:rPr>
        <w:t>e</w:t>
      </w:r>
      <w:r w:rsidRPr="004D0C7F">
        <w:rPr>
          <w:rFonts w:ascii="Georgia" w:hAnsi="Georgia"/>
        </w:rPr>
        <w:t xml:space="preserve"> symphonie de Beethoven. — Dans </w:t>
      </w:r>
      <w:r w:rsidRPr="004D0C7F">
        <w:rPr>
          <w:rFonts w:ascii="Georgia" w:hAnsi="Georgia"/>
          <w:i/>
        </w:rPr>
        <w:t>RGM</w:t>
      </w:r>
      <w:r w:rsidRPr="004D0C7F">
        <w:rPr>
          <w:rFonts w:ascii="Georgia" w:hAnsi="Georgia"/>
        </w:rPr>
        <w:t>, " De l'Instrumentation. (Neuvième article) ".</w:t>
      </w:r>
    </w:p>
    <w:p w:rsidR="002D6D57" w:rsidRPr="004D0C7F" w:rsidRDefault="002D6D57">
      <w:pPr>
        <w:ind w:firstLine="585"/>
        <w:jc w:val="both"/>
        <w:rPr>
          <w:rFonts w:ascii="Georgia" w:hAnsi="Georgia"/>
        </w:rPr>
      </w:pPr>
      <w:r w:rsidRPr="004D0C7F">
        <w:rPr>
          <w:rFonts w:ascii="Georgia" w:hAnsi="Georgia"/>
        </w:rPr>
        <w:t xml:space="preserve">Fin janvier : Berlioz s'efforce en vain d'obtenir une représentation du </w:t>
      </w:r>
      <w:r w:rsidRPr="004D0C7F">
        <w:rPr>
          <w:rFonts w:ascii="Georgia" w:hAnsi="Georgia"/>
          <w:i/>
        </w:rPr>
        <w:t>Freischütz</w:t>
      </w:r>
      <w:r w:rsidRPr="004D0C7F">
        <w:rPr>
          <w:rFonts w:ascii="Georgia" w:hAnsi="Georgia"/>
        </w:rPr>
        <w:t xml:space="preserve"> au bénéfice de la veuve de Weber, qui l'a sollicité en ce sens. —Berlioz est pressenti officieusement pour diriger un festival à Bordeaux en septembre. Le projet n'aura pas de suite. — La composition de </w:t>
      </w:r>
      <w:r w:rsidRPr="004D0C7F">
        <w:rPr>
          <w:rFonts w:ascii="Georgia" w:hAnsi="Georgia"/>
          <w:i/>
        </w:rPr>
        <w:t>La Nonne sanglante</w:t>
      </w:r>
      <w:r w:rsidRPr="004D0C7F">
        <w:rPr>
          <w:rFonts w:ascii="Georgia" w:hAnsi="Georgia"/>
        </w:rPr>
        <w:t xml:space="preserve"> est arrêtée, Scribe ne donnant pas la suite du livret ; elle reprendra épisodiquement jus</w:t>
      </w:r>
      <w:r w:rsidRPr="004D0C7F">
        <w:rPr>
          <w:rFonts w:ascii="Georgia" w:hAnsi="Georgia"/>
        </w:rPr>
        <w:softHyphen/>
        <w:t>qu'en 1847, date de l'abandon définitif du projet.</w:t>
      </w:r>
    </w:p>
    <w:p w:rsidR="002D6D57" w:rsidRPr="004D0C7F" w:rsidRDefault="002D6D57">
      <w:pPr>
        <w:ind w:firstLine="585"/>
        <w:jc w:val="both"/>
        <w:rPr>
          <w:rFonts w:ascii="Georgia" w:hAnsi="Georgia"/>
        </w:rPr>
      </w:pPr>
      <w:r w:rsidRPr="004D0C7F">
        <w:rPr>
          <w:rFonts w:ascii="Georgia" w:hAnsi="Georgia"/>
        </w:rPr>
        <w:t xml:space="preserve">28 janvier : Dans </w:t>
      </w:r>
      <w:r w:rsidRPr="004D0C7F">
        <w:rPr>
          <w:rFonts w:ascii="Georgia" w:hAnsi="Georgia"/>
          <w:i/>
        </w:rPr>
        <w:t>Neue Zeitschrift fur Musik</w:t>
      </w:r>
      <w:r w:rsidRPr="004D0C7F">
        <w:rPr>
          <w:rFonts w:ascii="Georgia" w:hAnsi="Georgia"/>
        </w:rPr>
        <w:t>, traduction du compte rendu du 23 novembre.</w:t>
      </w:r>
    </w:p>
    <w:p w:rsidR="002D6D57" w:rsidRPr="004D0C7F" w:rsidRDefault="002D6D57">
      <w:pPr>
        <w:ind w:firstLine="585"/>
        <w:jc w:val="both"/>
        <w:rPr>
          <w:rFonts w:ascii="Georgia" w:hAnsi="Georgia"/>
        </w:rPr>
      </w:pPr>
      <w:r w:rsidRPr="004D0C7F">
        <w:rPr>
          <w:rFonts w:ascii="Georgia" w:hAnsi="Georgia"/>
        </w:rPr>
        <w:t xml:space="preserve">30 janvier : Dans </w:t>
      </w:r>
      <w:r w:rsidRPr="004D0C7F">
        <w:rPr>
          <w:rFonts w:ascii="Georgia" w:hAnsi="Georgia"/>
          <w:i/>
        </w:rPr>
        <w:t>RGM</w:t>
      </w:r>
      <w:r w:rsidRPr="004D0C7F">
        <w:rPr>
          <w:rFonts w:ascii="Georgia" w:hAnsi="Georgia"/>
        </w:rPr>
        <w:t>," Deuxième concert du Conservatoire ". Dans les</w:t>
      </w:r>
      <w:r w:rsidRPr="004D0C7F">
        <w:rPr>
          <w:rFonts w:ascii="Georgia" w:hAnsi="Georgia"/>
          <w:i/>
        </w:rPr>
        <w:t xml:space="preserve"> Débats</w:t>
      </w:r>
      <w:r w:rsidRPr="004D0C7F">
        <w:rPr>
          <w:rFonts w:ascii="Georgia" w:hAnsi="Georgia"/>
        </w:rPr>
        <w:t>, compte ren</w:t>
      </w:r>
      <w:r w:rsidRPr="004D0C7F">
        <w:rPr>
          <w:rFonts w:ascii="Georgia" w:hAnsi="Georgia"/>
        </w:rPr>
        <w:softHyphen/>
        <w:t xml:space="preserve">du du </w:t>
      </w:r>
      <w:r w:rsidRPr="004D0C7F">
        <w:rPr>
          <w:rFonts w:ascii="Georgia" w:hAnsi="Georgia"/>
          <w:i/>
          <w:iCs/>
        </w:rPr>
        <w:t>Diable à l'école</w:t>
      </w:r>
      <w:r w:rsidRPr="004D0C7F">
        <w:rPr>
          <w:rFonts w:ascii="Georgia" w:hAnsi="Georgia"/>
        </w:rPr>
        <w:t xml:space="preserve">, de l'édition du </w:t>
      </w:r>
      <w:r w:rsidRPr="004D0C7F">
        <w:rPr>
          <w:rFonts w:ascii="Georgia" w:hAnsi="Georgia"/>
          <w:i/>
          <w:iCs/>
        </w:rPr>
        <w:t>Caprice symphonique</w:t>
      </w:r>
      <w:r w:rsidRPr="004D0C7F">
        <w:rPr>
          <w:rFonts w:ascii="Georgia" w:hAnsi="Georgia"/>
        </w:rPr>
        <w:t xml:space="preserve"> pour piano seul de Stephen Heller ; les Strauss ; une quinzaine de lignes favorables sur les débuts de Marie Recio dans </w:t>
      </w:r>
      <w:r w:rsidRPr="004D0C7F">
        <w:rPr>
          <w:rFonts w:ascii="Georgia" w:hAnsi="Georgia"/>
          <w:i/>
        </w:rPr>
        <w:t>Le Comte Ory</w:t>
      </w:r>
      <w:r w:rsidRPr="004D0C7F">
        <w:rPr>
          <w:rFonts w:ascii="Georgia" w:hAnsi="Georgia"/>
        </w:rPr>
        <w:t xml:space="preserve"> de Rossini à l'Opéra. Reprise du passage sur les Strauss dans</w:t>
      </w:r>
      <w:r w:rsidRPr="004D0C7F">
        <w:rPr>
          <w:rFonts w:ascii="Georgia" w:hAnsi="Georgia"/>
          <w:i/>
        </w:rPr>
        <w:t xml:space="preserve"> Mémoires</w:t>
      </w:r>
      <w:r w:rsidRPr="004D0C7F">
        <w:rPr>
          <w:rFonts w:ascii="Georgia" w:hAnsi="Georgia"/>
        </w:rPr>
        <w:t>, Premier voyage en Allemagne, 1</w:t>
      </w:r>
      <w:r w:rsidRPr="004D0C7F">
        <w:rPr>
          <w:rFonts w:ascii="Georgia" w:hAnsi="Georgia"/>
          <w:vertAlign w:val="superscript"/>
        </w:rPr>
        <w:t>ère</w:t>
      </w:r>
      <w:r w:rsidRPr="004D0C7F">
        <w:rPr>
          <w:rFonts w:ascii="Georgia" w:hAnsi="Georgia"/>
        </w:rPr>
        <w:t xml:space="preserve"> lettre. — Dans la </w:t>
      </w:r>
      <w:r w:rsidRPr="004D0C7F">
        <w:rPr>
          <w:rFonts w:ascii="Georgia" w:hAnsi="Georgia"/>
          <w:i/>
        </w:rPr>
        <w:t>Gazzetta musicale di Milano</w:t>
      </w:r>
      <w:r w:rsidRPr="004D0C7F">
        <w:rPr>
          <w:rFonts w:ascii="Georgia" w:hAnsi="Georgia"/>
        </w:rPr>
        <w:t xml:space="preserve">, " Della Stromentazione. Articolo I traduction des articles " De l'Instrumentation parus depuis le 21 novembre 1841 dans </w:t>
      </w:r>
      <w:r w:rsidRPr="004D0C7F">
        <w:rPr>
          <w:rFonts w:ascii="Georgia" w:hAnsi="Georgia"/>
          <w:i/>
        </w:rPr>
        <w:t>RGM</w:t>
      </w:r>
      <w:r w:rsidRPr="004D0C7F">
        <w:rPr>
          <w:rFonts w:ascii="Georgia" w:hAnsi="Georgia"/>
        </w:rPr>
        <w:t>. (Tous les articles de cette série mentionnés ultérieurement seront également en traduction italienne.) Début février Har</w:t>
      </w:r>
      <w:r w:rsidRPr="004D0C7F">
        <w:rPr>
          <w:rFonts w:ascii="Georgia" w:hAnsi="Georgia"/>
        </w:rPr>
        <w:softHyphen/>
        <w:t>riet, qui ne sort jamais, tourmente son mari qui, lui, sort toujours.</w:t>
      </w:r>
    </w:p>
    <w:p w:rsidR="002D6D57" w:rsidRPr="004D0C7F" w:rsidRDefault="002D6D57">
      <w:pPr>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février : Concert donné salle Vivienne sous la direction de Berlioz : </w:t>
      </w:r>
      <w:r w:rsidRPr="004D0C7F">
        <w:rPr>
          <w:rFonts w:ascii="Georgia" w:hAnsi="Georgia"/>
          <w:i/>
        </w:rPr>
        <w:t>Harold en Italie</w:t>
      </w:r>
      <w:r w:rsidRPr="004D0C7F">
        <w:rPr>
          <w:rFonts w:ascii="Georgia" w:hAnsi="Georgia"/>
        </w:rPr>
        <w:t xml:space="preserve"> (alto : Alard) ; </w:t>
      </w:r>
      <w:r w:rsidRPr="004D0C7F">
        <w:rPr>
          <w:rFonts w:ascii="Georgia" w:hAnsi="Georgia"/>
          <w:i/>
          <w:iCs/>
        </w:rPr>
        <w:t>Rêverie et Caprice</w:t>
      </w:r>
      <w:r w:rsidRPr="004D0C7F">
        <w:rPr>
          <w:rFonts w:ascii="Georgia" w:hAnsi="Georgia"/>
        </w:rPr>
        <w:t xml:space="preserve"> pour violon et orchestre en première audition (solo : Alard) ; </w:t>
      </w:r>
      <w:r w:rsidRPr="004D0C7F">
        <w:rPr>
          <w:rFonts w:ascii="Georgia" w:hAnsi="Georgia"/>
          <w:i/>
        </w:rPr>
        <w:t>L'Invita</w:t>
      </w:r>
      <w:r w:rsidRPr="004D0C7F">
        <w:rPr>
          <w:rFonts w:ascii="Georgia" w:hAnsi="Georgia"/>
          <w:i/>
        </w:rPr>
        <w:softHyphen/>
        <w:t>tion à la valse</w:t>
      </w:r>
      <w:r w:rsidRPr="004D0C7F">
        <w:rPr>
          <w:rFonts w:ascii="Georgia" w:hAnsi="Georgia"/>
        </w:rPr>
        <w:t xml:space="preserve"> de Weber dans l'orchestration de Berlioz (première audition en concert) ; le Triple Concerto de Beethoven ; l'Apothéose de la </w:t>
      </w:r>
      <w:r w:rsidRPr="004D0C7F">
        <w:rPr>
          <w:rFonts w:ascii="Georgia" w:hAnsi="Georgia"/>
          <w:i/>
        </w:rPr>
        <w:t>Symphonie funèbre et triomphale</w:t>
      </w:r>
      <w:r w:rsidRPr="004D0C7F">
        <w:rPr>
          <w:rFonts w:ascii="Georgia" w:hAnsi="Georgia"/>
        </w:rPr>
        <w:t>, réorchestrée pour har</w:t>
      </w:r>
      <w:r w:rsidRPr="004D0C7F">
        <w:rPr>
          <w:rFonts w:ascii="Georgia" w:hAnsi="Georgia"/>
        </w:rPr>
        <w:softHyphen/>
        <w:t xml:space="preserve">monie militaire et orchestre d'instruments à cordes ; et peut-être un extrait de </w:t>
      </w:r>
      <w:r w:rsidRPr="004D0C7F">
        <w:rPr>
          <w:rFonts w:ascii="Georgia" w:hAnsi="Georgia"/>
          <w:i/>
        </w:rPr>
        <w:t>Roméo et Juliette</w:t>
      </w:r>
      <w:r w:rsidRPr="004D0C7F">
        <w:rPr>
          <w:rFonts w:ascii="Georgia" w:hAnsi="Georgia"/>
        </w:rPr>
        <w:t>. Un triomphe. Harriet et Louis Berlioz sont dans l'assistance.</w:t>
      </w:r>
    </w:p>
    <w:p w:rsidR="002D6D57" w:rsidRPr="004D0C7F" w:rsidRDefault="002D6D57">
      <w:pPr>
        <w:ind w:firstLine="585"/>
        <w:jc w:val="both"/>
        <w:rPr>
          <w:rFonts w:ascii="Georgia" w:hAnsi="Georgia"/>
        </w:rPr>
      </w:pPr>
      <w:r w:rsidRPr="004D0C7F">
        <w:rPr>
          <w:rFonts w:ascii="Georgia" w:hAnsi="Georgia"/>
        </w:rPr>
        <w:t xml:space="preserve">4 février : Berlioz assiste, à l'Opéra-Comique, au </w:t>
      </w:r>
      <w:r w:rsidRPr="004D0C7F">
        <w:rPr>
          <w:rFonts w:ascii="Georgia" w:hAnsi="Georgia"/>
          <w:i/>
        </w:rPr>
        <w:t>Duc d'Olonne</w:t>
      </w:r>
      <w:r w:rsidRPr="004D0C7F">
        <w:rPr>
          <w:rFonts w:ascii="Georgia" w:hAnsi="Georgia"/>
        </w:rPr>
        <w:t xml:space="preserve"> d'Auber.</w:t>
      </w:r>
    </w:p>
    <w:p w:rsidR="002D6D57" w:rsidRPr="004D0C7F" w:rsidRDefault="002D6D57">
      <w:pPr>
        <w:ind w:firstLine="585"/>
        <w:jc w:val="both"/>
        <w:rPr>
          <w:rFonts w:ascii="Georgia" w:hAnsi="Georgia"/>
        </w:rPr>
      </w:pPr>
      <w:r w:rsidRPr="004D0C7F">
        <w:rPr>
          <w:rFonts w:ascii="Georgia" w:hAnsi="Georgia"/>
        </w:rPr>
        <w:t xml:space="preserve">5 février : Rencontre avec Victor Hugo, et longue promenade avec lui sur les bords de la Seine, près des Champs-Élysées ; le poète parle au musicien de son dernier livre, </w:t>
      </w:r>
      <w:r w:rsidRPr="004D0C7F">
        <w:rPr>
          <w:rFonts w:ascii="Georgia" w:hAnsi="Georgia"/>
          <w:i/>
          <w:iCs/>
        </w:rPr>
        <w:t>Le Rhin</w:t>
      </w:r>
      <w:r w:rsidRPr="004D0C7F">
        <w:rPr>
          <w:rFonts w:ascii="Georgia" w:hAnsi="Georgia"/>
        </w:rPr>
        <w:t>.</w:t>
      </w:r>
    </w:p>
    <w:p w:rsidR="000E31CA" w:rsidRDefault="002D6D57" w:rsidP="000E31CA">
      <w:pPr>
        <w:ind w:firstLine="585"/>
        <w:jc w:val="both"/>
        <w:rPr>
          <w:rFonts w:ascii="Georgia" w:hAnsi="Georgia"/>
        </w:rPr>
      </w:pPr>
      <w:r w:rsidRPr="004D0C7F">
        <w:rPr>
          <w:rFonts w:ascii="Georgia" w:hAnsi="Georgia"/>
        </w:rPr>
        <w:lastRenderedPageBreak/>
        <w:t>6 février : Berlioz assiste au troisième concert du Conservatoire : symphonie de Haydn, en ut ; psaume de Marcello ; fantaisie concertante pour deux violons de Dancla ; fragment d'</w:t>
      </w:r>
      <w:r w:rsidRPr="004D0C7F">
        <w:rPr>
          <w:rFonts w:ascii="Georgia" w:hAnsi="Georgia"/>
          <w:i/>
        </w:rPr>
        <w:t>Iphigénie en Tauride</w:t>
      </w:r>
      <w:r w:rsidRPr="004D0C7F">
        <w:rPr>
          <w:rFonts w:ascii="Georgia" w:hAnsi="Georgia"/>
        </w:rPr>
        <w:t xml:space="preserve"> de Gluck ; symphonie en mi bémol de Mozart.</w:t>
      </w:r>
    </w:p>
    <w:p w:rsidR="002D6D57" w:rsidRPr="004D0C7F" w:rsidRDefault="002D6D57" w:rsidP="000E31CA">
      <w:pPr>
        <w:ind w:firstLine="585"/>
        <w:jc w:val="both"/>
        <w:rPr>
          <w:rFonts w:ascii="Georgia" w:hAnsi="Georgia"/>
        </w:rPr>
      </w:pPr>
      <w:r w:rsidRPr="004D0C7F">
        <w:rPr>
          <w:rFonts w:ascii="Georgia" w:hAnsi="Georgia"/>
        </w:rPr>
        <w:t>8 février : Auber succède comme directeur du Conservatoire à Cherubini, démissionnaire.</w:t>
      </w:r>
    </w:p>
    <w:p w:rsidR="002D6D57" w:rsidRPr="004D0C7F" w:rsidRDefault="002D6D57">
      <w:pPr>
        <w:ind w:firstLine="585"/>
        <w:jc w:val="both"/>
        <w:rPr>
          <w:rFonts w:ascii="Georgia" w:hAnsi="Georgia"/>
        </w:rPr>
      </w:pPr>
      <w:r w:rsidRPr="004D0C7F">
        <w:rPr>
          <w:rFonts w:ascii="Georgia" w:hAnsi="Georgia"/>
        </w:rPr>
        <w:t>9 février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rPr>
        <w:t>Duc d'Olonne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13 février : Dans </w:t>
      </w:r>
      <w:r w:rsidRPr="004D0C7F">
        <w:rPr>
          <w:rFonts w:ascii="Georgia" w:hAnsi="Georgia"/>
          <w:i/>
        </w:rPr>
        <w:t>RGM</w:t>
      </w:r>
      <w:r w:rsidRPr="004D0C7F">
        <w:rPr>
          <w:rFonts w:ascii="Georgia" w:hAnsi="Georgia"/>
        </w:rPr>
        <w:t>," Troisième concert du Conservatoire ".</w:t>
      </w:r>
    </w:p>
    <w:p w:rsidR="002D6D57" w:rsidRPr="004D0C7F" w:rsidRDefault="002D6D57">
      <w:pPr>
        <w:ind w:firstLine="585"/>
        <w:jc w:val="both"/>
        <w:rPr>
          <w:rFonts w:ascii="Georgia" w:hAnsi="Georgia"/>
        </w:rPr>
      </w:pPr>
      <w:r w:rsidRPr="004D0C7F">
        <w:rPr>
          <w:rFonts w:ascii="Georgia" w:hAnsi="Georgia"/>
        </w:rPr>
        <w:t xml:space="preserve">15 février : Deuxième concert salle Vivienne : </w:t>
      </w:r>
      <w:r w:rsidRPr="004D0C7F">
        <w:rPr>
          <w:rFonts w:ascii="Georgia" w:hAnsi="Georgia"/>
          <w:i/>
        </w:rPr>
        <w:t>Symphonie fantastique</w:t>
      </w:r>
      <w:r w:rsidRPr="004D0C7F">
        <w:rPr>
          <w:rFonts w:ascii="Georgia" w:hAnsi="Georgia"/>
        </w:rPr>
        <w:t xml:space="preserve"> ; deuxième mouvement de </w:t>
      </w:r>
      <w:r w:rsidRPr="004D0C7F">
        <w:rPr>
          <w:rFonts w:ascii="Georgia" w:hAnsi="Georgia"/>
          <w:i/>
        </w:rPr>
        <w:t>Harold en Italie</w:t>
      </w:r>
      <w:r w:rsidRPr="004D0C7F">
        <w:rPr>
          <w:rFonts w:ascii="Georgia" w:hAnsi="Georgia"/>
        </w:rPr>
        <w:t xml:space="preserve"> (alto : Alard) ; </w:t>
      </w:r>
      <w:r w:rsidRPr="004D0C7F">
        <w:rPr>
          <w:rFonts w:ascii="Georgia" w:hAnsi="Georgia"/>
          <w:i/>
        </w:rPr>
        <w:t>Rêverie et Caprice</w:t>
      </w:r>
      <w:r w:rsidRPr="004D0C7F">
        <w:rPr>
          <w:rFonts w:ascii="Georgia" w:hAnsi="Georgia"/>
        </w:rPr>
        <w:t xml:space="preserve"> (Alard) ; deuxième version de la Symphonie funèbre, sans chœur ; Grand Caprice symphonique de Stephen Heller (au piano : Hallé).</w:t>
      </w:r>
    </w:p>
    <w:p w:rsidR="002D6D57" w:rsidRPr="004D0C7F" w:rsidRDefault="002D6D57">
      <w:pPr>
        <w:ind w:firstLine="585"/>
        <w:jc w:val="both"/>
        <w:rPr>
          <w:rFonts w:ascii="Georgia" w:hAnsi="Georgia"/>
        </w:rPr>
      </w:pPr>
      <w:r w:rsidRPr="004D0C7F">
        <w:rPr>
          <w:rFonts w:ascii="Georgia" w:hAnsi="Georgia"/>
        </w:rPr>
        <w:t xml:space="preserve">20 février : Berlioz assiste au quatrième concert du Conservatoire : ouverture de </w:t>
      </w:r>
      <w:r w:rsidRPr="004D0C7F">
        <w:rPr>
          <w:rFonts w:ascii="Georgia" w:hAnsi="Georgia"/>
          <w:i/>
        </w:rPr>
        <w:t>La Grotte de Fingal</w:t>
      </w:r>
      <w:r w:rsidRPr="004D0C7F">
        <w:rPr>
          <w:rFonts w:ascii="Georgia" w:hAnsi="Georgia"/>
        </w:rPr>
        <w:t xml:space="preserve"> de Mendelssohn ; scènes d'</w:t>
      </w:r>
      <w:r w:rsidRPr="004D0C7F">
        <w:rPr>
          <w:rFonts w:ascii="Georgia" w:hAnsi="Georgia"/>
          <w:i/>
        </w:rPr>
        <w:t>Orphée</w:t>
      </w:r>
      <w:r w:rsidRPr="004D0C7F">
        <w:rPr>
          <w:rFonts w:ascii="Georgia" w:hAnsi="Georgia"/>
        </w:rPr>
        <w:t xml:space="preserve"> de Gluck par M</w:t>
      </w:r>
      <w:r w:rsidRPr="004D0C7F">
        <w:rPr>
          <w:rFonts w:ascii="Georgia" w:hAnsi="Georgia"/>
          <w:vertAlign w:val="superscript"/>
        </w:rPr>
        <w:t>me</w:t>
      </w:r>
      <w:r w:rsidRPr="004D0C7F">
        <w:rPr>
          <w:rFonts w:ascii="Georgia" w:hAnsi="Georgia"/>
        </w:rPr>
        <w:t xml:space="preserve"> Viardot ; psaume de Marcello ; solo de violoncelle par Franchomme (variations sur un thème du trio en ut mineur de Beethoven) ; air de </w:t>
      </w:r>
      <w:r w:rsidRPr="004D0C7F">
        <w:rPr>
          <w:rFonts w:ascii="Georgia" w:hAnsi="Georgia"/>
          <w:i/>
        </w:rPr>
        <w:t>La Cenerentola</w:t>
      </w:r>
      <w:r w:rsidRPr="004D0C7F">
        <w:rPr>
          <w:rFonts w:ascii="Georgia" w:hAnsi="Georgia"/>
        </w:rPr>
        <w:t xml:space="preserve"> de Rossini ; 7</w:t>
      </w:r>
      <w:r w:rsidRPr="004D0C7F">
        <w:rPr>
          <w:rFonts w:ascii="Georgia" w:hAnsi="Georgia"/>
          <w:vertAlign w:val="superscript"/>
        </w:rPr>
        <w:t>e</w:t>
      </w:r>
      <w:r w:rsidRPr="004D0C7F">
        <w:rPr>
          <w:rFonts w:ascii="Georgia" w:hAnsi="Georgia"/>
        </w:rPr>
        <w:t xml:space="preserve"> symphonie de Beethoven. — Dans </w:t>
      </w:r>
      <w:r w:rsidRPr="004D0C7F">
        <w:rPr>
          <w:rFonts w:ascii="Georgia" w:hAnsi="Georgia"/>
          <w:i/>
        </w:rPr>
        <w:t>Gazzetta musicale di Milano</w:t>
      </w:r>
      <w:r w:rsidRPr="004D0C7F">
        <w:rPr>
          <w:rFonts w:ascii="Georgia" w:hAnsi="Georgia"/>
        </w:rPr>
        <w:t>," Della Stromentazione. Articolo I [en fait II] ".</w:t>
      </w:r>
    </w:p>
    <w:p w:rsidR="002D6D57" w:rsidRPr="004D0C7F" w:rsidRDefault="002D6D57">
      <w:pPr>
        <w:ind w:firstLine="585"/>
        <w:jc w:val="both"/>
        <w:rPr>
          <w:rFonts w:ascii="Georgia" w:hAnsi="Georgia"/>
        </w:rPr>
      </w:pPr>
      <w:r w:rsidRPr="004D0C7F">
        <w:rPr>
          <w:rFonts w:ascii="Georgia" w:hAnsi="Georgia"/>
        </w:rPr>
        <w:t xml:space="preserve">27 février : Dans </w:t>
      </w:r>
      <w:r w:rsidRPr="004D0C7F">
        <w:rPr>
          <w:rFonts w:ascii="Georgia" w:hAnsi="Georgia"/>
          <w:i/>
        </w:rPr>
        <w:t>RGM</w:t>
      </w:r>
      <w:r w:rsidRPr="004D0C7F">
        <w:rPr>
          <w:rFonts w:ascii="Georgia" w:hAnsi="Georgia"/>
        </w:rPr>
        <w:t>," Quatrième concert du Conservatoire ".</w:t>
      </w:r>
    </w:p>
    <w:p w:rsidR="002D6D57" w:rsidRPr="004D0C7F" w:rsidRDefault="002D6D57">
      <w:pPr>
        <w:ind w:firstLine="585"/>
        <w:jc w:val="both"/>
        <w:rPr>
          <w:rFonts w:ascii="Georgia" w:hAnsi="Georgia"/>
        </w:rPr>
      </w:pPr>
      <w:r w:rsidRPr="004D0C7F">
        <w:rPr>
          <w:rFonts w:ascii="Georgia" w:hAnsi="Georgia"/>
        </w:rPr>
        <w:t xml:space="preserve">6 mars : Berlioz assiste au cinquième concert du Conservatoire : symphonie en ré de Haydn ; air du </w:t>
      </w:r>
      <w:r w:rsidRPr="004D0C7F">
        <w:rPr>
          <w:rFonts w:ascii="Georgia" w:hAnsi="Georgia"/>
          <w:i/>
        </w:rPr>
        <w:t>Crociato</w:t>
      </w:r>
      <w:r w:rsidRPr="004D0C7F">
        <w:rPr>
          <w:rFonts w:ascii="Georgia" w:hAnsi="Georgia"/>
        </w:rPr>
        <w:t xml:space="preserve"> de Meyerbeer ; solo de contrebasse par Hindle ; fragments de </w:t>
      </w:r>
      <w:r w:rsidRPr="004D0C7F">
        <w:rPr>
          <w:rFonts w:ascii="Georgia" w:hAnsi="Georgia"/>
          <w:i/>
        </w:rPr>
        <w:t>La Flûte enchantée</w:t>
      </w:r>
      <w:r w:rsidRPr="004D0C7F">
        <w:rPr>
          <w:rFonts w:ascii="Georgia" w:hAnsi="Georgia"/>
        </w:rPr>
        <w:t xml:space="preserve"> de Mozart (avec sept chanteurs) ; 5</w:t>
      </w:r>
      <w:r w:rsidRPr="004D0C7F">
        <w:rPr>
          <w:rFonts w:ascii="Georgia" w:hAnsi="Georgia"/>
          <w:vertAlign w:val="superscript"/>
        </w:rPr>
        <w:t>e</w:t>
      </w:r>
      <w:r w:rsidRPr="004D0C7F">
        <w:rPr>
          <w:rFonts w:ascii="Georgia" w:hAnsi="Georgia"/>
        </w:rPr>
        <w:t xml:space="preserve"> symphonie de Beethoven. — Dans </w:t>
      </w:r>
      <w:r w:rsidRPr="004D0C7F">
        <w:rPr>
          <w:rFonts w:ascii="Georgia" w:hAnsi="Georgia"/>
          <w:i/>
        </w:rPr>
        <w:t>RGM</w:t>
      </w:r>
      <w:r w:rsidRPr="004D0C7F">
        <w:rPr>
          <w:rFonts w:ascii="Georgia" w:hAnsi="Georgia"/>
        </w:rPr>
        <w:t xml:space="preserve">, " De l'Instrumentation. (Dixième article) ". — Dans </w:t>
      </w:r>
      <w:r w:rsidRPr="004D0C7F">
        <w:rPr>
          <w:rFonts w:ascii="Georgia" w:hAnsi="Georgia"/>
          <w:i/>
        </w:rPr>
        <w:t>Gazzetta musicale di Milano</w:t>
      </w:r>
      <w:r w:rsidRPr="004D0C7F">
        <w:rPr>
          <w:rFonts w:ascii="Georgia" w:hAnsi="Georgia"/>
        </w:rPr>
        <w:t>, " Della Stromentazione (Articolo III) ".</w:t>
      </w:r>
    </w:p>
    <w:p w:rsidR="002D6D57" w:rsidRPr="004D0C7F" w:rsidRDefault="002D6D57">
      <w:pPr>
        <w:ind w:firstLine="585"/>
        <w:jc w:val="both"/>
        <w:rPr>
          <w:rFonts w:ascii="Georgia" w:hAnsi="Georgia"/>
        </w:rPr>
      </w:pPr>
      <w:r w:rsidRPr="004D0C7F">
        <w:rPr>
          <w:rFonts w:ascii="Georgia" w:hAnsi="Georgia"/>
        </w:rPr>
        <w:t xml:space="preserve">13 mars : Dans </w:t>
      </w:r>
      <w:r w:rsidRPr="004D0C7F">
        <w:rPr>
          <w:rFonts w:ascii="Georgia" w:hAnsi="Georgia"/>
          <w:i/>
        </w:rPr>
        <w:t>RGM</w:t>
      </w:r>
      <w:r w:rsidRPr="004D0C7F">
        <w:rPr>
          <w:rFonts w:ascii="Georgia" w:hAnsi="Georgia"/>
        </w:rPr>
        <w:t>, " De l'Instrumentation. (Onzième article) ; " Cinquième concert du Conservatoire ".</w:t>
      </w:r>
    </w:p>
    <w:p w:rsidR="002D6D57" w:rsidRPr="004D0C7F" w:rsidRDefault="002D6D57">
      <w:pPr>
        <w:ind w:firstLine="585"/>
        <w:jc w:val="both"/>
        <w:rPr>
          <w:rFonts w:ascii="Georgia" w:hAnsi="Georgia"/>
        </w:rPr>
      </w:pPr>
      <w:r w:rsidRPr="004D0C7F">
        <w:rPr>
          <w:rFonts w:ascii="Georgia" w:hAnsi="Georgia"/>
        </w:rPr>
        <w:t>15 mars : Mort de Cherubini.</w:t>
      </w:r>
    </w:p>
    <w:p w:rsidR="002D6D57" w:rsidRPr="004D0C7F" w:rsidRDefault="002D6D57">
      <w:pPr>
        <w:ind w:firstLine="585"/>
        <w:jc w:val="both"/>
        <w:rPr>
          <w:rFonts w:ascii="Georgia" w:hAnsi="Georgia"/>
        </w:rPr>
      </w:pPr>
      <w:r w:rsidRPr="004D0C7F">
        <w:rPr>
          <w:rFonts w:ascii="Georgia" w:hAnsi="Georgia"/>
        </w:rPr>
        <w:t>19 mars : Berlioz écrit à Spontini pour lui demander d'appuyer sa candidature à l'Institut, au fauteuil de Cherubini.</w:t>
      </w:r>
    </w:p>
    <w:p w:rsidR="002D6D57" w:rsidRPr="004D0C7F" w:rsidRDefault="002D6D57">
      <w:pPr>
        <w:ind w:firstLine="585"/>
        <w:jc w:val="both"/>
        <w:rPr>
          <w:rFonts w:ascii="Georgia" w:hAnsi="Georgia"/>
        </w:rPr>
      </w:pPr>
      <w:r w:rsidRPr="004D0C7F">
        <w:rPr>
          <w:rFonts w:ascii="Georgia" w:hAnsi="Georgia"/>
        </w:rPr>
        <w:t>20 mars : Dans les</w:t>
      </w:r>
      <w:r w:rsidRPr="004D0C7F">
        <w:rPr>
          <w:rFonts w:ascii="Georgia" w:hAnsi="Georgia"/>
          <w:i/>
        </w:rPr>
        <w:t xml:space="preserve"> Débats</w:t>
      </w:r>
      <w:r w:rsidRPr="004D0C7F">
        <w:rPr>
          <w:rFonts w:ascii="Georgia" w:hAnsi="Georgia"/>
        </w:rPr>
        <w:t>," Cherubini " (Berlioz glisse dans cet article nécrologique quelques pointes et quelques souvenirs personnels) ; débuts de Delahaye à l'Opéra.</w:t>
      </w:r>
    </w:p>
    <w:p w:rsidR="002D6D57" w:rsidRPr="004D0C7F" w:rsidRDefault="002D6D57">
      <w:pPr>
        <w:ind w:firstLine="585"/>
        <w:jc w:val="both"/>
        <w:rPr>
          <w:rFonts w:ascii="Georgia" w:hAnsi="Georgia"/>
        </w:rPr>
      </w:pPr>
      <w:r w:rsidRPr="004D0C7F">
        <w:rPr>
          <w:rFonts w:ascii="Georgia" w:hAnsi="Georgia"/>
        </w:rPr>
        <w:t>21 mars : Berlioz assiste au sixième concert du Conservatoire. Programme annoncé : 6</w:t>
      </w:r>
      <w:r w:rsidRPr="004D0C7F">
        <w:rPr>
          <w:rFonts w:ascii="Georgia" w:hAnsi="Georgia"/>
          <w:vertAlign w:val="superscript"/>
        </w:rPr>
        <w:t>e</w:t>
      </w:r>
      <w:r w:rsidRPr="004D0C7F">
        <w:rPr>
          <w:rFonts w:ascii="Georgia" w:hAnsi="Georgia"/>
        </w:rPr>
        <w:t xml:space="preserve"> sym</w:t>
      </w:r>
      <w:r w:rsidRPr="004D0C7F">
        <w:rPr>
          <w:rFonts w:ascii="Georgia" w:hAnsi="Georgia"/>
        </w:rPr>
        <w:softHyphen/>
        <w:t>phonie de Beethoven ; trio des Parques d'</w:t>
      </w:r>
      <w:r w:rsidRPr="004D0C7F">
        <w:rPr>
          <w:rFonts w:ascii="Georgia" w:hAnsi="Georgia"/>
          <w:i/>
        </w:rPr>
        <w:t>Hippolyte et Aride</w:t>
      </w:r>
      <w:r w:rsidRPr="004D0C7F">
        <w:rPr>
          <w:rFonts w:ascii="Georgia" w:hAnsi="Georgia"/>
        </w:rPr>
        <w:t xml:space="preserve"> de Rameau ; solo de violoncelle par Franchomme ; </w:t>
      </w:r>
      <w:r w:rsidRPr="004D0C7F">
        <w:rPr>
          <w:rFonts w:ascii="Georgia" w:hAnsi="Georgia"/>
          <w:i/>
        </w:rPr>
        <w:t>Kyrie</w:t>
      </w:r>
      <w:r w:rsidRPr="004D0C7F">
        <w:rPr>
          <w:rFonts w:ascii="Georgia" w:hAnsi="Georgia"/>
        </w:rPr>
        <w:t xml:space="preserve"> et </w:t>
      </w:r>
      <w:r w:rsidRPr="004D0C7F">
        <w:rPr>
          <w:rFonts w:ascii="Georgia" w:hAnsi="Georgia"/>
          <w:i/>
        </w:rPr>
        <w:t>Gloria</w:t>
      </w:r>
      <w:r w:rsidRPr="004D0C7F">
        <w:rPr>
          <w:rFonts w:ascii="Georgia" w:hAnsi="Georgia"/>
        </w:rPr>
        <w:t xml:space="preserve"> de la messe en ré de Beethoven ; ouverture d'</w:t>
      </w:r>
      <w:r w:rsidRPr="004D0C7F">
        <w:rPr>
          <w:rFonts w:ascii="Georgia" w:hAnsi="Georgia"/>
          <w:i/>
        </w:rPr>
        <w:t>Euryanthe</w:t>
      </w:r>
      <w:r w:rsidRPr="004D0C7F">
        <w:rPr>
          <w:rFonts w:ascii="Georgia" w:hAnsi="Georgia"/>
        </w:rPr>
        <w:t xml:space="preserve"> de Weber. En fait, ce programme a été entièrement modifié : symphonie en sol mineur de Mozart ; fragments de l'oratorio </w:t>
      </w:r>
      <w:r w:rsidRPr="004D0C7F">
        <w:rPr>
          <w:rFonts w:ascii="Georgia" w:hAnsi="Georgia"/>
          <w:i/>
          <w:iCs/>
        </w:rPr>
        <w:t>Saint Paul</w:t>
      </w:r>
      <w:r w:rsidRPr="004D0C7F">
        <w:rPr>
          <w:rFonts w:ascii="Georgia" w:hAnsi="Georgia"/>
        </w:rPr>
        <w:t xml:space="preserve"> de Mendelssohn ; concertino pour hautbois solo de Vogt ; </w:t>
      </w:r>
      <w:r w:rsidRPr="004D0C7F">
        <w:rPr>
          <w:rFonts w:ascii="Georgia" w:hAnsi="Georgia"/>
          <w:i/>
        </w:rPr>
        <w:t>Dies irae</w:t>
      </w:r>
      <w:r w:rsidRPr="004D0C7F">
        <w:rPr>
          <w:rFonts w:ascii="Georgia" w:hAnsi="Georgia"/>
        </w:rPr>
        <w:t xml:space="preserve"> du 1</w:t>
      </w:r>
      <w:r w:rsidRPr="004D0C7F">
        <w:rPr>
          <w:rFonts w:ascii="Georgia" w:hAnsi="Georgia"/>
          <w:vertAlign w:val="superscript"/>
        </w:rPr>
        <w:t>er</w:t>
      </w:r>
      <w:r w:rsidRPr="004D0C7F">
        <w:rPr>
          <w:rFonts w:ascii="Georgia" w:hAnsi="Georgia"/>
        </w:rPr>
        <w:t xml:space="preserve"> </w:t>
      </w:r>
      <w:r w:rsidRPr="004D0C7F">
        <w:rPr>
          <w:rFonts w:ascii="Georgia" w:hAnsi="Georgia"/>
          <w:i/>
        </w:rPr>
        <w:t>Requiem</w:t>
      </w:r>
      <w:r w:rsidRPr="004D0C7F">
        <w:rPr>
          <w:rFonts w:ascii="Georgia" w:hAnsi="Georgia"/>
        </w:rPr>
        <w:t xml:space="preserve"> de Cherubini (en raison de la mort de ce dernier, dira Berlioz).</w:t>
      </w:r>
    </w:p>
    <w:p w:rsidR="002D6D57" w:rsidRPr="004D0C7F" w:rsidRDefault="002D6D57" w:rsidP="000E31CA">
      <w:pPr>
        <w:ind w:firstLine="585"/>
        <w:jc w:val="both"/>
        <w:rPr>
          <w:rFonts w:ascii="Georgia" w:hAnsi="Georgia"/>
        </w:rPr>
      </w:pPr>
      <w:r w:rsidRPr="004D0C7F">
        <w:rPr>
          <w:rFonts w:ascii="Georgia" w:hAnsi="Georgia"/>
        </w:rPr>
        <w:t>25 mars : Il assiste au premier concert spirituel du Conservatoire : 6</w:t>
      </w:r>
      <w:r w:rsidRPr="004D0C7F">
        <w:rPr>
          <w:rFonts w:ascii="Georgia" w:hAnsi="Georgia"/>
          <w:vertAlign w:val="superscript"/>
        </w:rPr>
        <w:t>e</w:t>
      </w:r>
      <w:r w:rsidRPr="004D0C7F">
        <w:rPr>
          <w:rFonts w:ascii="Georgia" w:hAnsi="Georgia"/>
        </w:rPr>
        <w:t xml:space="preserve"> symphonie de Beethoven ; fragment de </w:t>
      </w:r>
      <w:r w:rsidRPr="004D0C7F">
        <w:rPr>
          <w:rFonts w:ascii="Georgia" w:hAnsi="Georgia"/>
          <w:i/>
          <w:iCs/>
        </w:rPr>
        <w:t>David pénitent</w:t>
      </w:r>
      <w:r w:rsidRPr="004D0C7F">
        <w:rPr>
          <w:rFonts w:ascii="Georgia" w:hAnsi="Georgia"/>
        </w:rPr>
        <w:t xml:space="preserve"> de Mozart ; psaume de</w:t>
      </w:r>
      <w:r w:rsidR="000E31CA">
        <w:rPr>
          <w:rFonts w:ascii="Georgia" w:hAnsi="Georgia"/>
        </w:rPr>
        <w:t xml:space="preserve"> </w:t>
      </w:r>
      <w:r w:rsidRPr="004D0C7F">
        <w:rPr>
          <w:rFonts w:ascii="Georgia" w:hAnsi="Georgia"/>
        </w:rPr>
        <w:t xml:space="preserve">Marcello ; solo de flûte ; fragments du </w:t>
      </w:r>
      <w:r w:rsidRPr="004D0C7F">
        <w:rPr>
          <w:rFonts w:ascii="Georgia" w:hAnsi="Georgia"/>
          <w:i/>
        </w:rPr>
        <w:t>Stabat mater</w:t>
      </w:r>
      <w:r w:rsidRPr="004D0C7F">
        <w:rPr>
          <w:rFonts w:ascii="Georgia" w:hAnsi="Georgia"/>
        </w:rPr>
        <w:t xml:space="preserve"> de Pergolèse ; ouverture de </w:t>
      </w:r>
      <w:r w:rsidRPr="004D0C7F">
        <w:rPr>
          <w:rFonts w:ascii="Georgia" w:hAnsi="Georgia"/>
          <w:i/>
        </w:rPr>
        <w:t>Léonore</w:t>
      </w:r>
      <w:r w:rsidRPr="004D0C7F">
        <w:rPr>
          <w:rFonts w:ascii="Georgia" w:hAnsi="Georgia"/>
        </w:rPr>
        <w:t xml:space="preserve"> de Beethoven.</w:t>
      </w:r>
    </w:p>
    <w:p w:rsidR="002D6D57" w:rsidRPr="004D0C7F" w:rsidRDefault="002D6D57">
      <w:pPr>
        <w:ind w:firstLine="585"/>
        <w:jc w:val="both"/>
        <w:rPr>
          <w:rFonts w:ascii="Georgia" w:hAnsi="Georgia"/>
        </w:rPr>
      </w:pPr>
      <w:r w:rsidRPr="004D0C7F">
        <w:rPr>
          <w:rFonts w:ascii="Georgia" w:hAnsi="Georgia"/>
        </w:rPr>
        <w:t xml:space="preserve">26 mars : Dans </w:t>
      </w:r>
      <w:r w:rsidRPr="004D0C7F">
        <w:rPr>
          <w:rFonts w:ascii="Georgia" w:hAnsi="Georgia"/>
          <w:i/>
        </w:rPr>
        <w:t>La Semaine littéraire</w:t>
      </w:r>
      <w:r w:rsidRPr="004D0C7F">
        <w:rPr>
          <w:rFonts w:ascii="Georgia" w:hAnsi="Georgia"/>
        </w:rPr>
        <w:t>, reprise de l'article du 20 mars sur Cherubini.</w:t>
      </w:r>
    </w:p>
    <w:p w:rsidR="002D6D57" w:rsidRPr="004D0C7F" w:rsidRDefault="002D6D57">
      <w:pPr>
        <w:ind w:firstLine="585"/>
        <w:jc w:val="both"/>
        <w:rPr>
          <w:rFonts w:ascii="Georgia" w:hAnsi="Georgia"/>
        </w:rPr>
      </w:pPr>
      <w:r w:rsidRPr="004D0C7F">
        <w:rPr>
          <w:rFonts w:ascii="Georgia" w:hAnsi="Georgia"/>
        </w:rPr>
        <w:t xml:space="preserve">27 mars : Berlioz assiste au deuxième concert spirituel du Conservatoire : ouverture de </w:t>
      </w:r>
      <w:r w:rsidRPr="004D0C7F">
        <w:rPr>
          <w:rFonts w:ascii="Georgia" w:hAnsi="Georgia"/>
          <w:i/>
        </w:rPr>
        <w:t>La Grotte de Fingal</w:t>
      </w:r>
      <w:r w:rsidRPr="004D0C7F">
        <w:rPr>
          <w:rFonts w:ascii="Georgia" w:hAnsi="Georgia"/>
        </w:rPr>
        <w:t xml:space="preserve"> de Mendelssohn ; </w:t>
      </w:r>
      <w:r w:rsidRPr="004D0C7F">
        <w:rPr>
          <w:rFonts w:ascii="Georgia" w:hAnsi="Georgia"/>
          <w:i/>
        </w:rPr>
        <w:t>Ave verum</w:t>
      </w:r>
      <w:r w:rsidRPr="004D0C7F">
        <w:rPr>
          <w:rFonts w:ascii="Georgia" w:hAnsi="Georgia"/>
        </w:rPr>
        <w:t xml:space="preserve"> de Mozart ; fragments du septuor de Beethoven (joués par tout l'orchestre) ; fragment de </w:t>
      </w:r>
      <w:r w:rsidRPr="004D0C7F">
        <w:rPr>
          <w:rFonts w:ascii="Georgia" w:hAnsi="Georgia"/>
          <w:i/>
        </w:rPr>
        <w:t>Judas Maccabée</w:t>
      </w:r>
      <w:r w:rsidRPr="004D0C7F">
        <w:rPr>
          <w:rFonts w:ascii="Georgia" w:hAnsi="Georgia"/>
        </w:rPr>
        <w:t xml:space="preserve"> de Haendel ; 5</w:t>
      </w:r>
      <w:r w:rsidRPr="004D0C7F">
        <w:rPr>
          <w:rFonts w:ascii="Georgia" w:hAnsi="Georgia"/>
          <w:vertAlign w:val="superscript"/>
        </w:rPr>
        <w:t>e</w:t>
      </w:r>
      <w:r w:rsidRPr="004D0C7F">
        <w:rPr>
          <w:rFonts w:ascii="Georgia" w:hAnsi="Georgia"/>
        </w:rPr>
        <w:t xml:space="preserve"> symphonie de Beethoven. — Dans </w:t>
      </w:r>
      <w:r w:rsidRPr="004D0C7F">
        <w:rPr>
          <w:rFonts w:ascii="Georgia" w:hAnsi="Georgia"/>
          <w:i/>
        </w:rPr>
        <w:t>RGM</w:t>
      </w:r>
      <w:r w:rsidRPr="004D0C7F">
        <w:rPr>
          <w:rFonts w:ascii="Georgia" w:hAnsi="Georgia"/>
        </w:rPr>
        <w:t>," Sixième concert du Conservatoire ".</w:t>
      </w:r>
    </w:p>
    <w:p w:rsidR="002D6D57" w:rsidRPr="004D0C7F" w:rsidRDefault="002D6D57">
      <w:pPr>
        <w:ind w:firstLine="585"/>
        <w:jc w:val="both"/>
        <w:rPr>
          <w:rFonts w:ascii="Georgia" w:hAnsi="Georgia"/>
        </w:rPr>
      </w:pPr>
      <w:r w:rsidRPr="004D0C7F">
        <w:rPr>
          <w:rFonts w:ascii="Georgia" w:hAnsi="Georgia"/>
        </w:rPr>
        <w:t xml:space="preserve">Entre le 28 mars et le 2 avril : Berlioz assiste à la reprise des </w:t>
      </w:r>
      <w:r w:rsidRPr="004D0C7F">
        <w:rPr>
          <w:rFonts w:ascii="Georgia" w:hAnsi="Georgia"/>
          <w:i/>
          <w:iCs/>
        </w:rPr>
        <w:t>Deux Journée</w:t>
      </w:r>
      <w:r w:rsidRPr="004D0C7F">
        <w:rPr>
          <w:rFonts w:ascii="Georgia" w:hAnsi="Georgia"/>
        </w:rPr>
        <w:t>s de Cherubini à l'Opéra-Comique. le, avril : Dans Neue Zeitschrift .fiir Musik, début de l'article sur Cherubini.</w:t>
      </w:r>
    </w:p>
    <w:p w:rsidR="002D6D57" w:rsidRPr="004D0C7F" w:rsidRDefault="002D6D57">
      <w:pPr>
        <w:ind w:firstLine="585"/>
        <w:jc w:val="both"/>
        <w:rPr>
          <w:rFonts w:ascii="Georgia" w:hAnsi="Georgia"/>
        </w:rPr>
      </w:pPr>
      <w:r w:rsidRPr="004D0C7F">
        <w:rPr>
          <w:rFonts w:ascii="Georgia" w:hAnsi="Georgia"/>
        </w:rPr>
        <w:t>3 avril : Berlioz assiste au septième concert du Conservatoire : 6</w:t>
      </w:r>
      <w:r w:rsidRPr="004D0C7F">
        <w:rPr>
          <w:rFonts w:ascii="Georgia" w:hAnsi="Georgia"/>
          <w:vertAlign w:val="superscript"/>
        </w:rPr>
        <w:t>e</w:t>
      </w:r>
      <w:r w:rsidRPr="004D0C7F">
        <w:rPr>
          <w:rFonts w:ascii="Georgia" w:hAnsi="Georgia"/>
        </w:rPr>
        <w:t xml:space="preserve"> symphonie de Beethoven ; air des </w:t>
      </w:r>
      <w:r w:rsidRPr="004D0C7F">
        <w:rPr>
          <w:rFonts w:ascii="Georgia" w:hAnsi="Georgia"/>
          <w:i/>
        </w:rPr>
        <w:t>Abencérages</w:t>
      </w:r>
      <w:r w:rsidRPr="004D0C7F">
        <w:rPr>
          <w:rFonts w:ascii="Georgia" w:hAnsi="Georgia"/>
        </w:rPr>
        <w:t xml:space="preserve"> de Cherubini (avec chœurs) ; solo de basson ; </w:t>
      </w:r>
      <w:r w:rsidRPr="004D0C7F">
        <w:rPr>
          <w:rFonts w:ascii="Georgia" w:hAnsi="Georgia"/>
          <w:i/>
        </w:rPr>
        <w:t>Gloria</w:t>
      </w:r>
      <w:r w:rsidRPr="004D0C7F">
        <w:rPr>
          <w:rFonts w:ascii="Georgia" w:hAnsi="Georgia"/>
        </w:rPr>
        <w:t xml:space="preserve"> de la Messe du sacre de Cherubini ; ouverture de </w:t>
      </w:r>
      <w:r w:rsidRPr="004D0C7F">
        <w:rPr>
          <w:rFonts w:ascii="Georgia" w:hAnsi="Georgia"/>
          <w:i/>
        </w:rPr>
        <w:t>Fidelio</w:t>
      </w:r>
      <w:r w:rsidRPr="004D0C7F">
        <w:rPr>
          <w:rFonts w:ascii="Georgia" w:hAnsi="Georgia"/>
        </w:rPr>
        <w:t xml:space="preserve"> de Beethoven. — Dans </w:t>
      </w:r>
      <w:r w:rsidRPr="004D0C7F">
        <w:rPr>
          <w:rFonts w:ascii="Georgia" w:hAnsi="Georgia"/>
          <w:i/>
        </w:rPr>
        <w:t>RGM</w:t>
      </w:r>
      <w:r w:rsidRPr="004D0C7F">
        <w:rPr>
          <w:rFonts w:ascii="Georgia" w:hAnsi="Georgia"/>
        </w:rPr>
        <w:t xml:space="preserve">, " Premier </w:t>
      </w:r>
      <w:r w:rsidRPr="004D0C7F">
        <w:rPr>
          <w:rFonts w:ascii="Georgia" w:hAnsi="Georgia"/>
        </w:rPr>
        <w:lastRenderedPageBreak/>
        <w:t>et second concerts spiri</w:t>
      </w:r>
      <w:r w:rsidRPr="004D0C7F">
        <w:rPr>
          <w:rFonts w:ascii="Georgia" w:hAnsi="Georgia"/>
        </w:rPr>
        <w:softHyphen/>
        <w:t>tuels du Conservatoire ".</w:t>
      </w:r>
    </w:p>
    <w:p w:rsidR="002D6D57" w:rsidRPr="004D0C7F" w:rsidRDefault="002D6D57">
      <w:pPr>
        <w:ind w:firstLine="585"/>
        <w:jc w:val="both"/>
        <w:rPr>
          <w:rFonts w:ascii="Georgia" w:hAnsi="Georgia"/>
        </w:rPr>
      </w:pPr>
      <w:r w:rsidRPr="004D0C7F">
        <w:rPr>
          <w:rFonts w:ascii="Georgia" w:hAnsi="Georgia"/>
        </w:rPr>
        <w:t xml:space="preserve">5 avril : Dans </w:t>
      </w:r>
      <w:r w:rsidRPr="004D0C7F">
        <w:rPr>
          <w:rFonts w:ascii="Georgia" w:hAnsi="Georgia"/>
          <w:i/>
        </w:rPr>
        <w:t>Neue Zeitschrift für Musik</w:t>
      </w:r>
      <w:r w:rsidRPr="004D0C7F">
        <w:rPr>
          <w:rFonts w:ascii="Georgia" w:hAnsi="Georgia"/>
        </w:rPr>
        <w:t>, suite de l'article sur Cherubini.</w:t>
      </w:r>
    </w:p>
    <w:p w:rsidR="002D6D57" w:rsidRPr="004D0C7F" w:rsidRDefault="002D6D57">
      <w:pPr>
        <w:ind w:firstLine="585"/>
        <w:jc w:val="both"/>
        <w:rPr>
          <w:rFonts w:ascii="Georgia" w:hAnsi="Georgia"/>
        </w:rPr>
      </w:pPr>
      <w:r w:rsidRPr="004D0C7F">
        <w:rPr>
          <w:rFonts w:ascii="Georgia" w:hAnsi="Georgia"/>
        </w:rPr>
        <w:t>6 avril : Les</w:t>
      </w:r>
      <w:r w:rsidRPr="004D0C7F">
        <w:rPr>
          <w:rFonts w:ascii="Georgia" w:hAnsi="Georgia"/>
          <w:i/>
        </w:rPr>
        <w:t xml:space="preserve"> Débats</w:t>
      </w:r>
      <w:r w:rsidRPr="004D0C7F">
        <w:rPr>
          <w:rFonts w:ascii="Georgia" w:hAnsi="Georgia"/>
        </w:rPr>
        <w:t xml:space="preserve"> et </w:t>
      </w:r>
      <w:r w:rsidRPr="004D0C7F">
        <w:rPr>
          <w:rFonts w:ascii="Georgia" w:hAnsi="Georgia"/>
          <w:i/>
        </w:rPr>
        <w:t>La Quotidienne</w:t>
      </w:r>
      <w:r w:rsidRPr="004D0C7F">
        <w:rPr>
          <w:rFonts w:ascii="Georgia" w:hAnsi="Georgia"/>
        </w:rPr>
        <w:t xml:space="preserve"> annoncent les candidatures de Berlioz, d'Onslow et d'Adam à l'Institut.</w:t>
      </w:r>
    </w:p>
    <w:p w:rsidR="002D6D57" w:rsidRPr="004D0C7F" w:rsidRDefault="002D6D57">
      <w:pPr>
        <w:ind w:firstLine="585"/>
        <w:jc w:val="both"/>
        <w:rPr>
          <w:rFonts w:ascii="Georgia" w:hAnsi="Georgia"/>
        </w:rPr>
      </w:pPr>
      <w:r w:rsidRPr="004D0C7F">
        <w:rPr>
          <w:rFonts w:ascii="Georgia" w:hAnsi="Georgia"/>
        </w:rPr>
        <w:t>10 avril : Berlioz assiste au huitième et dernier concert du Conservatoire : symphonie en ré de Mozart ; air d'</w:t>
      </w:r>
      <w:r w:rsidRPr="004D0C7F">
        <w:rPr>
          <w:rFonts w:ascii="Georgia" w:hAnsi="Georgia"/>
          <w:i/>
        </w:rPr>
        <w:t>Oberon</w:t>
      </w:r>
      <w:r w:rsidRPr="004D0C7F">
        <w:rPr>
          <w:rFonts w:ascii="Georgia" w:hAnsi="Georgia"/>
        </w:rPr>
        <w:t xml:space="preserve"> de Weber ; fragments du septuor de Beethoven (par tout l'orchestre) ; air et fi</w:t>
      </w:r>
      <w:r w:rsidRPr="004D0C7F">
        <w:rPr>
          <w:rFonts w:ascii="Georgia" w:hAnsi="Georgia"/>
        </w:rPr>
        <w:softHyphen/>
        <w:t>nale d'</w:t>
      </w:r>
      <w:r w:rsidRPr="004D0C7F">
        <w:rPr>
          <w:rFonts w:ascii="Georgia" w:hAnsi="Georgia"/>
          <w:i/>
        </w:rPr>
        <w:t>Euryanthe</w:t>
      </w:r>
      <w:r w:rsidRPr="004D0C7F">
        <w:rPr>
          <w:rFonts w:ascii="Georgia" w:hAnsi="Georgia"/>
        </w:rPr>
        <w:t xml:space="preserve"> de Weber ; 52</w:t>
      </w:r>
      <w:r w:rsidRPr="004D0C7F">
        <w:rPr>
          <w:rFonts w:ascii="Georgia" w:hAnsi="Georgia"/>
          <w:vertAlign w:val="superscript"/>
        </w:rPr>
        <w:t>e</w:t>
      </w:r>
      <w:r w:rsidRPr="004D0C7F">
        <w:rPr>
          <w:rFonts w:ascii="Georgia" w:hAnsi="Georgia"/>
        </w:rPr>
        <w:t xml:space="preserve"> symphonie en si bémol de Haydn. — Dans </w:t>
      </w:r>
      <w:r w:rsidRPr="004D0C7F">
        <w:rPr>
          <w:rFonts w:ascii="Georgia" w:hAnsi="Georgia"/>
          <w:i/>
        </w:rPr>
        <w:t>RGM</w:t>
      </w:r>
      <w:r w:rsidRPr="004D0C7F">
        <w:rPr>
          <w:rFonts w:ascii="Georgia" w:hAnsi="Georgia"/>
        </w:rPr>
        <w:t>, " Septième concert du Conservatoire ".</w:t>
      </w:r>
    </w:p>
    <w:p w:rsidR="002D6D57" w:rsidRPr="004D0C7F" w:rsidRDefault="002D6D57">
      <w:pPr>
        <w:ind w:firstLine="585"/>
        <w:jc w:val="both"/>
        <w:rPr>
          <w:rFonts w:ascii="Georgia" w:hAnsi="Georgia"/>
        </w:rPr>
      </w:pPr>
      <w:r w:rsidRPr="004D0C7F">
        <w:rPr>
          <w:rFonts w:ascii="Georgia" w:hAnsi="Georgia"/>
        </w:rPr>
        <w:t>13 avril : Dans les</w:t>
      </w:r>
      <w:r w:rsidRPr="004D0C7F">
        <w:rPr>
          <w:rFonts w:ascii="Georgia" w:hAnsi="Georgia"/>
          <w:i/>
        </w:rPr>
        <w:t xml:space="preserve"> Débats</w:t>
      </w:r>
      <w:r w:rsidRPr="004D0C7F">
        <w:rPr>
          <w:rFonts w:ascii="Georgia" w:hAnsi="Georgia"/>
        </w:rPr>
        <w:t xml:space="preserve">," Reprise des </w:t>
      </w:r>
      <w:r w:rsidRPr="004D0C7F">
        <w:rPr>
          <w:rFonts w:ascii="Georgia" w:hAnsi="Georgia"/>
          <w:i/>
          <w:iCs/>
        </w:rPr>
        <w:t>Deux Journées</w:t>
      </w:r>
      <w:r w:rsidRPr="004D0C7F">
        <w:rPr>
          <w:rFonts w:ascii="Georgia" w:hAnsi="Georgia"/>
        </w:rPr>
        <w:t xml:space="preserve"> de Cherubini à l'Opéra-Comique. Concerts [Alard, Hallé, Géraldy, Batta, Chopin]. Six ballades par M</w:t>
      </w:r>
      <w:r w:rsidRPr="004D0C7F">
        <w:rPr>
          <w:rFonts w:ascii="Georgia" w:hAnsi="Georgia"/>
          <w:vertAlign w:val="superscript"/>
        </w:rPr>
        <w:t>lle</w:t>
      </w:r>
      <w:r w:rsidRPr="004D0C7F">
        <w:rPr>
          <w:rFonts w:ascii="Georgia" w:hAnsi="Georgia"/>
        </w:rPr>
        <w:t xml:space="preserve"> Louise Bertin ". M</w:t>
      </w:r>
      <w:r w:rsidRPr="004D0C7F">
        <w:rPr>
          <w:rFonts w:ascii="Georgia" w:hAnsi="Georgia"/>
          <w:vertAlign w:val="superscript"/>
        </w:rPr>
        <w:t>me</w:t>
      </w:r>
      <w:r w:rsidRPr="004D0C7F">
        <w:rPr>
          <w:rFonts w:ascii="Georgia" w:hAnsi="Georgia"/>
        </w:rPr>
        <w:t xml:space="preserve"> </w:t>
      </w:r>
      <w:r w:rsidR="00DE53BE" w:rsidRPr="004D0C7F">
        <w:rPr>
          <w:rFonts w:ascii="Georgia" w:hAnsi="Georgia"/>
        </w:rPr>
        <w:t>Dorus-</w:t>
      </w:r>
      <w:r w:rsidRPr="004D0C7F">
        <w:rPr>
          <w:rFonts w:ascii="Georgia" w:hAnsi="Georgia"/>
        </w:rPr>
        <w:t xml:space="preserve">Gras à l'Opéra dans </w:t>
      </w:r>
      <w:r w:rsidRPr="004D0C7F">
        <w:rPr>
          <w:rFonts w:ascii="Georgia" w:hAnsi="Georgia"/>
          <w:i/>
        </w:rPr>
        <w:t>Le Comte Ory</w:t>
      </w:r>
      <w:r w:rsidRPr="004D0C7F">
        <w:rPr>
          <w:rFonts w:ascii="Georgia" w:hAnsi="Georgia"/>
        </w:rPr>
        <w:t xml:space="preserve"> de Rossini.</w:t>
      </w:r>
    </w:p>
    <w:p w:rsidR="002D6D57" w:rsidRPr="004D0C7F" w:rsidRDefault="002D6D57">
      <w:pPr>
        <w:ind w:firstLine="585"/>
        <w:jc w:val="both"/>
        <w:rPr>
          <w:rFonts w:ascii="Georgia" w:hAnsi="Georgia"/>
        </w:rPr>
      </w:pPr>
      <w:r w:rsidRPr="004D0C7F">
        <w:rPr>
          <w:rFonts w:ascii="Georgia" w:hAnsi="Georgia"/>
        </w:rPr>
        <w:t>14 avril : Berlioz dîne chez Marie d'Agoult, en compagnie de Vigny, d'Armand Bertin, de Louis de Viel-Castel et du baron d'Eckstein.</w:t>
      </w:r>
    </w:p>
    <w:p w:rsidR="002D6D57" w:rsidRPr="004D0C7F" w:rsidRDefault="002D6D57">
      <w:pPr>
        <w:ind w:firstLine="585"/>
        <w:jc w:val="both"/>
        <w:rPr>
          <w:rFonts w:ascii="Georgia" w:hAnsi="Georgia"/>
        </w:rPr>
      </w:pPr>
      <w:r w:rsidRPr="004D0C7F">
        <w:rPr>
          <w:rFonts w:ascii="Georgia" w:hAnsi="Georgia"/>
        </w:rPr>
        <w:t xml:space="preserve">15 avril : Dans </w:t>
      </w:r>
      <w:r w:rsidRPr="004D0C7F">
        <w:rPr>
          <w:rFonts w:ascii="Georgia" w:hAnsi="Georgia"/>
          <w:i/>
        </w:rPr>
        <w:t>Neue Zeitschrift fur Musik</w:t>
      </w:r>
      <w:r w:rsidRPr="004D0C7F">
        <w:rPr>
          <w:rFonts w:ascii="Georgia" w:hAnsi="Georgia"/>
        </w:rPr>
        <w:t>, fin de l'article sur Cherubini.</w:t>
      </w:r>
    </w:p>
    <w:p w:rsidR="002D6D57" w:rsidRPr="004D0C7F" w:rsidRDefault="002D6D57">
      <w:pPr>
        <w:ind w:firstLine="585"/>
        <w:jc w:val="both"/>
        <w:rPr>
          <w:rFonts w:ascii="Georgia" w:hAnsi="Georgia"/>
        </w:rPr>
      </w:pPr>
      <w:r w:rsidRPr="004D0C7F">
        <w:rPr>
          <w:rFonts w:ascii="Georgia" w:hAnsi="Georgia"/>
        </w:rPr>
        <w:t xml:space="preserve">17 avril : Dans </w:t>
      </w:r>
      <w:r w:rsidRPr="004D0C7F">
        <w:rPr>
          <w:rFonts w:ascii="Georgia" w:hAnsi="Georgia"/>
          <w:i/>
        </w:rPr>
        <w:t>RGM</w:t>
      </w:r>
      <w:r w:rsidRPr="004D0C7F">
        <w:rPr>
          <w:rFonts w:ascii="Georgia" w:hAnsi="Georgia"/>
        </w:rPr>
        <w:t>," Huitième et dernier concert du Conservatoire ".</w:t>
      </w:r>
    </w:p>
    <w:p w:rsidR="000E31CA" w:rsidRDefault="002D6D57" w:rsidP="000E31CA">
      <w:pPr>
        <w:ind w:firstLine="585"/>
        <w:jc w:val="both"/>
        <w:rPr>
          <w:rFonts w:ascii="Georgia" w:hAnsi="Georgia"/>
        </w:rPr>
      </w:pPr>
      <w:r w:rsidRPr="004D0C7F">
        <w:rPr>
          <w:rFonts w:ascii="Georgia" w:hAnsi="Georgia"/>
        </w:rPr>
        <w:t>24 avril : Berlioz dirige, salle du Conservatoire, le concert organisé par M. et M</w:t>
      </w:r>
      <w:r w:rsidRPr="004D0C7F">
        <w:rPr>
          <w:rFonts w:ascii="Georgia" w:hAnsi="Georgia"/>
          <w:vertAlign w:val="superscript"/>
        </w:rPr>
        <w:t>me</w:t>
      </w:r>
      <w:r w:rsidRPr="004D0C7F">
        <w:rPr>
          <w:rFonts w:ascii="Georgia" w:hAnsi="Georgia"/>
        </w:rPr>
        <w:t xml:space="preserve"> Mortier de Fontaine : ouverture des </w:t>
      </w:r>
      <w:r w:rsidRPr="004D0C7F">
        <w:rPr>
          <w:rFonts w:ascii="Georgia" w:hAnsi="Georgia"/>
          <w:i/>
        </w:rPr>
        <w:t>Francs-Juges</w:t>
      </w:r>
      <w:r w:rsidRPr="004D0C7F">
        <w:rPr>
          <w:rFonts w:ascii="Georgia" w:hAnsi="Georgia"/>
        </w:rPr>
        <w:t xml:space="preserve">, Absence en première audition ; œuvres d'Arcadelt, Mozart, Roch, Beethoven (ouverture de </w:t>
      </w:r>
      <w:r w:rsidRPr="004D0C7F">
        <w:rPr>
          <w:rFonts w:ascii="Georgia" w:hAnsi="Georgia"/>
          <w:i/>
        </w:rPr>
        <w:t>Léonore</w:t>
      </w:r>
      <w:r w:rsidRPr="004D0C7F">
        <w:rPr>
          <w:rFonts w:ascii="Georgia" w:hAnsi="Georgia"/>
        </w:rPr>
        <w:t>, Grande fantaisie pour piano, orchestre et chœurs), Men</w:t>
      </w:r>
      <w:r w:rsidRPr="004D0C7F">
        <w:rPr>
          <w:rFonts w:ascii="Georgia" w:hAnsi="Georgia"/>
        </w:rPr>
        <w:softHyphen/>
        <w:t>delssohn (1</w:t>
      </w:r>
      <w:r w:rsidRPr="004D0C7F">
        <w:rPr>
          <w:rFonts w:ascii="Georgia" w:hAnsi="Georgia"/>
          <w:vertAlign w:val="superscript"/>
        </w:rPr>
        <w:t>er</w:t>
      </w:r>
      <w:r w:rsidRPr="004D0C7F">
        <w:rPr>
          <w:rFonts w:ascii="Georgia" w:hAnsi="Georgia"/>
        </w:rPr>
        <w:t xml:space="preserve"> concerto pour piano), Mortier de Fontaine. Dans </w:t>
      </w:r>
      <w:r w:rsidRPr="004D0C7F">
        <w:rPr>
          <w:rFonts w:ascii="Georgia" w:hAnsi="Georgia"/>
          <w:i/>
        </w:rPr>
        <w:t>RGM</w:t>
      </w:r>
      <w:r w:rsidRPr="004D0C7F">
        <w:rPr>
          <w:rFonts w:ascii="Georgia" w:hAnsi="Georgia"/>
        </w:rPr>
        <w:t>, " De l'Instrumentation. (Dou</w:t>
      </w:r>
      <w:r w:rsidRPr="004D0C7F">
        <w:rPr>
          <w:rFonts w:ascii="Georgia" w:hAnsi="Georgia"/>
        </w:rPr>
        <w:softHyphen/>
        <w:t>zième article) ".</w:t>
      </w:r>
    </w:p>
    <w:p w:rsidR="002D6D57" w:rsidRPr="004D0C7F" w:rsidRDefault="002D6D57" w:rsidP="000E31CA">
      <w:pPr>
        <w:ind w:firstLine="585"/>
        <w:jc w:val="both"/>
        <w:rPr>
          <w:rFonts w:ascii="Georgia" w:hAnsi="Georgia"/>
        </w:rPr>
      </w:pPr>
      <w:r w:rsidRPr="004D0C7F">
        <w:rPr>
          <w:rFonts w:ascii="Georgia" w:hAnsi="Georgia"/>
        </w:rPr>
        <w:t>26 avril : Dans les</w:t>
      </w:r>
      <w:r w:rsidRPr="004D0C7F">
        <w:rPr>
          <w:rFonts w:ascii="Georgia" w:hAnsi="Georgia"/>
          <w:i/>
        </w:rPr>
        <w:t xml:space="preserve"> Débats</w:t>
      </w:r>
      <w:r w:rsidRPr="004D0C7F">
        <w:rPr>
          <w:rFonts w:ascii="Georgia" w:hAnsi="Georgia"/>
        </w:rPr>
        <w:t xml:space="preserve">," Théâtre allemand [Le </w:t>
      </w:r>
      <w:r w:rsidRPr="004D0C7F">
        <w:rPr>
          <w:rFonts w:ascii="Georgia" w:hAnsi="Georgia"/>
          <w:i/>
        </w:rPr>
        <w:t>Freischütz</w:t>
      </w:r>
      <w:r w:rsidRPr="004D0C7F">
        <w:rPr>
          <w:rFonts w:ascii="Georgia" w:hAnsi="Georgia"/>
        </w:rPr>
        <w:t>]. Concerts de M. Thalberg. M. d'Ortigue ".</w:t>
      </w:r>
    </w:p>
    <w:p w:rsidR="002D6D57" w:rsidRPr="004D0C7F" w:rsidRDefault="002D6D57">
      <w:pPr>
        <w:ind w:firstLine="585"/>
        <w:jc w:val="both"/>
        <w:rPr>
          <w:rFonts w:ascii="Georgia" w:hAnsi="Georgia"/>
        </w:rPr>
      </w:pPr>
      <w:r w:rsidRPr="004D0C7F">
        <w:rPr>
          <w:rFonts w:ascii="Georgia" w:hAnsi="Georgia"/>
        </w:rPr>
        <w:t xml:space="preserve">28 avril : Mort de Wilhem, inspecteur du chant dans les écoles primaires de la Seine. Berlioz sera candidat à sa succession, mais c'est l'adjoint de Wilhem, Hubert, qui sera nommé. — Berlioz assiste, au Théâtre-Allemand, à </w:t>
      </w:r>
      <w:r w:rsidRPr="004D0C7F">
        <w:rPr>
          <w:rFonts w:ascii="Georgia" w:hAnsi="Georgia"/>
          <w:i/>
          <w:iCs/>
        </w:rPr>
        <w:t>Jessonda</w:t>
      </w:r>
      <w:r w:rsidRPr="004D0C7F">
        <w:rPr>
          <w:rFonts w:ascii="Georgia" w:hAnsi="Georgia"/>
        </w:rPr>
        <w:t xml:space="preserve"> de Spohr.</w:t>
      </w:r>
    </w:p>
    <w:p w:rsidR="002D6D57" w:rsidRPr="004D0C7F" w:rsidRDefault="002D6D57">
      <w:pPr>
        <w:ind w:firstLine="585"/>
        <w:jc w:val="both"/>
        <w:rPr>
          <w:rFonts w:ascii="Georgia" w:hAnsi="Georgia"/>
        </w:rPr>
      </w:pPr>
      <w:r w:rsidRPr="004D0C7F">
        <w:rPr>
          <w:rFonts w:ascii="Georgia" w:hAnsi="Georgia"/>
        </w:rPr>
        <w:t>30 avril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Jessonda</w:t>
      </w:r>
      <w:r w:rsidRPr="004D0C7F">
        <w:rPr>
          <w:rFonts w:ascii="Georgia" w:hAnsi="Georgia"/>
        </w:rPr>
        <w:t xml:space="preserve"> et du concert de Mortier de Fontaine.</w:t>
      </w:r>
    </w:p>
    <w:p w:rsidR="002D6D57" w:rsidRPr="004D0C7F" w:rsidRDefault="002D6D57">
      <w:pPr>
        <w:ind w:firstLine="585"/>
        <w:jc w:val="both"/>
        <w:rPr>
          <w:rFonts w:ascii="Georgia" w:hAnsi="Georgia"/>
        </w:rPr>
      </w:pPr>
      <w:r w:rsidRPr="004D0C7F">
        <w:rPr>
          <w:rFonts w:ascii="Georgia" w:hAnsi="Georgia"/>
        </w:rPr>
        <w:t xml:space="preserve">7 mai : Berlioz achève sa ballade </w:t>
      </w:r>
      <w:r w:rsidRPr="004D0C7F">
        <w:rPr>
          <w:rFonts w:ascii="Georgia" w:hAnsi="Georgia"/>
          <w:i/>
        </w:rPr>
        <w:t>La Mort d'Ophélie</w:t>
      </w:r>
      <w:r w:rsidRPr="004D0C7F">
        <w:rPr>
          <w:rFonts w:ascii="Georgia" w:hAnsi="Georgia"/>
        </w:rPr>
        <w:t>, texte de Legouvé.</w:t>
      </w:r>
    </w:p>
    <w:p w:rsidR="002D6D57" w:rsidRPr="004D0C7F" w:rsidRDefault="002D6D57">
      <w:pPr>
        <w:ind w:firstLine="585"/>
        <w:jc w:val="both"/>
        <w:rPr>
          <w:rFonts w:ascii="Georgia" w:hAnsi="Georgia"/>
        </w:rPr>
      </w:pPr>
      <w:r w:rsidRPr="004D0C7F">
        <w:rPr>
          <w:rFonts w:ascii="Georgia" w:hAnsi="Georgia"/>
        </w:rPr>
        <w:t xml:space="preserve">8 mai : Dans </w:t>
      </w:r>
      <w:r w:rsidRPr="004D0C7F">
        <w:rPr>
          <w:rFonts w:ascii="Georgia" w:hAnsi="Georgia"/>
          <w:i/>
        </w:rPr>
        <w:t>Gazzetta musicale di Milano</w:t>
      </w:r>
      <w:r w:rsidRPr="004D0C7F">
        <w:rPr>
          <w:rFonts w:ascii="Georgia" w:hAnsi="Georgia"/>
        </w:rPr>
        <w:t>, " Della Stromentazione. Articolo III [suite] ".</w:t>
      </w:r>
    </w:p>
    <w:p w:rsidR="002D6D57" w:rsidRPr="004D0C7F" w:rsidRDefault="002D6D57">
      <w:pPr>
        <w:ind w:firstLine="585"/>
        <w:jc w:val="both"/>
        <w:rPr>
          <w:rFonts w:ascii="Georgia" w:hAnsi="Georgia"/>
        </w:rPr>
      </w:pPr>
      <w:r w:rsidRPr="004D0C7F">
        <w:rPr>
          <w:rFonts w:ascii="Georgia" w:hAnsi="Georgia"/>
        </w:rPr>
        <w:t>11 mai : Berlioz assiste aux funérailles de Dumont d'Urville et de sa famille, morts le 8 mai dans l'accident du chemin de fer de Versailles.</w:t>
      </w:r>
    </w:p>
    <w:p w:rsidR="002D6D57" w:rsidRPr="004D0C7F" w:rsidRDefault="002D6D57">
      <w:pPr>
        <w:ind w:firstLine="585"/>
        <w:jc w:val="both"/>
        <w:rPr>
          <w:rFonts w:ascii="Georgia" w:hAnsi="Georgia"/>
        </w:rPr>
      </w:pPr>
      <w:r w:rsidRPr="004D0C7F">
        <w:rPr>
          <w:rFonts w:ascii="Georgia" w:hAnsi="Georgia"/>
        </w:rPr>
        <w:t xml:space="preserve">22 mai : Dans </w:t>
      </w:r>
      <w:r w:rsidRPr="004D0C7F">
        <w:rPr>
          <w:rFonts w:ascii="Georgia" w:hAnsi="Georgia"/>
          <w:i/>
        </w:rPr>
        <w:t>Gazzetta musicale di Milano</w:t>
      </w:r>
      <w:r w:rsidRPr="004D0C7F">
        <w:rPr>
          <w:rFonts w:ascii="Georgia" w:hAnsi="Georgia"/>
        </w:rPr>
        <w:t>, " Della Stromentazione. Articolo III [fin] ".</w:t>
      </w:r>
    </w:p>
    <w:p w:rsidR="002D6D57" w:rsidRPr="004D0C7F" w:rsidRDefault="002D6D57">
      <w:pPr>
        <w:ind w:firstLine="585"/>
        <w:jc w:val="both"/>
        <w:rPr>
          <w:rFonts w:ascii="Georgia" w:hAnsi="Georgia"/>
        </w:rPr>
      </w:pPr>
      <w:r w:rsidRPr="004D0C7F">
        <w:rPr>
          <w:rFonts w:ascii="Georgia" w:hAnsi="Georgia"/>
        </w:rPr>
        <w:t xml:space="preserve">27 mai : Dans </w:t>
      </w:r>
      <w:r w:rsidRPr="004D0C7F">
        <w:rPr>
          <w:rFonts w:ascii="Georgia" w:hAnsi="Georgia"/>
          <w:i/>
          <w:iCs/>
        </w:rPr>
        <w:t>Neue Zeitschrift für Musi</w:t>
      </w:r>
      <w:r w:rsidRPr="004D0C7F">
        <w:rPr>
          <w:rFonts w:ascii="Georgia" w:hAnsi="Georgia"/>
        </w:rPr>
        <w:t>k, compte rendu du 26 avril.</w:t>
      </w:r>
    </w:p>
    <w:p w:rsidR="002D6D57" w:rsidRPr="004D0C7F" w:rsidRDefault="002D6D57">
      <w:pPr>
        <w:ind w:firstLine="585"/>
        <w:jc w:val="both"/>
        <w:rPr>
          <w:rFonts w:ascii="Georgia" w:hAnsi="Georgia"/>
        </w:rPr>
      </w:pPr>
      <w:r w:rsidRPr="004D0C7F">
        <w:rPr>
          <w:rFonts w:ascii="Georgia" w:hAnsi="Georgia"/>
        </w:rPr>
        <w:t>29 mai : Annonce dans les</w:t>
      </w:r>
      <w:r w:rsidRPr="004D0C7F">
        <w:rPr>
          <w:rFonts w:ascii="Georgia" w:hAnsi="Georgia"/>
          <w:i/>
        </w:rPr>
        <w:t xml:space="preserve"> Débats</w:t>
      </w:r>
      <w:r w:rsidRPr="004D0C7F">
        <w:rPr>
          <w:rFonts w:ascii="Georgia" w:hAnsi="Georgia"/>
        </w:rPr>
        <w:t>, par lettre de Cologne (17 mai), de la 11</w:t>
      </w:r>
      <w:r w:rsidRPr="004D0C7F">
        <w:rPr>
          <w:rFonts w:ascii="Georgia" w:hAnsi="Georgia"/>
          <w:vertAlign w:val="superscript"/>
        </w:rPr>
        <w:t>e</w:t>
      </w:r>
      <w:r w:rsidRPr="004D0C7F">
        <w:rPr>
          <w:rFonts w:ascii="Georgia" w:hAnsi="Georgia"/>
        </w:rPr>
        <w:t xml:space="preserve"> fête musicale an</w:t>
      </w:r>
      <w:r w:rsidRPr="004D0C7F">
        <w:rPr>
          <w:rFonts w:ascii="Georgia" w:hAnsi="Georgia"/>
        </w:rPr>
        <w:softHyphen/>
        <w:t>nuelle des Sociétés philharmoniques du Nord, du 18 au 20 juin à Minden ; on doit y jouer l'ouver</w:t>
      </w:r>
      <w:r w:rsidRPr="004D0C7F">
        <w:rPr>
          <w:rFonts w:ascii="Georgia" w:hAnsi="Georgia"/>
        </w:rPr>
        <w:softHyphen/>
        <w:t xml:space="preserve">ture des </w:t>
      </w:r>
      <w:r w:rsidRPr="004D0C7F">
        <w:rPr>
          <w:rFonts w:ascii="Georgia" w:hAnsi="Georgia"/>
          <w:i/>
        </w:rPr>
        <w:t>Francs-Juges</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31 mai : Dans les</w:t>
      </w:r>
      <w:r w:rsidRPr="004D0C7F">
        <w:rPr>
          <w:rFonts w:ascii="Georgia" w:hAnsi="Georgia"/>
          <w:i/>
        </w:rPr>
        <w:t xml:space="preserve"> Débats</w:t>
      </w:r>
      <w:r w:rsidRPr="004D0C7F">
        <w:rPr>
          <w:rFonts w:ascii="Georgia" w:hAnsi="Georgia"/>
        </w:rPr>
        <w:t>, " Théâtre allemand. Théâtre de l'Opéra-Comique (reprise de Jean</w:t>
      </w:r>
      <w:r w:rsidRPr="004D0C7F">
        <w:rPr>
          <w:rFonts w:ascii="Georgia" w:hAnsi="Georgia"/>
        </w:rPr>
        <w:softHyphen/>
        <w:t>not et Colin de Nicole)).</w:t>
      </w:r>
    </w:p>
    <w:p w:rsidR="002D6D57" w:rsidRPr="004D0C7F" w:rsidRDefault="002D6D57">
      <w:pPr>
        <w:ind w:firstLine="585"/>
        <w:jc w:val="both"/>
        <w:rPr>
          <w:rFonts w:ascii="Georgia" w:hAnsi="Georgia"/>
        </w:rPr>
      </w:pPr>
      <w:r w:rsidRPr="004D0C7F">
        <w:rPr>
          <w:rFonts w:ascii="Georgia" w:hAnsi="Georgia"/>
        </w:rPr>
        <w:t>Début juin : " Louis grandit et se développe assez lentement, Henriette se lamente fort sur son peu de progrès.</w:t>
      </w:r>
    </w:p>
    <w:p w:rsidR="002D6D57" w:rsidRPr="004D0C7F" w:rsidRDefault="002D6D57">
      <w:pPr>
        <w:ind w:firstLine="585"/>
        <w:jc w:val="both"/>
        <w:rPr>
          <w:rFonts w:ascii="Georgia" w:hAnsi="Georgia"/>
        </w:rPr>
      </w:pPr>
      <w:r w:rsidRPr="004D0C7F">
        <w:rPr>
          <w:rFonts w:ascii="Georgia" w:hAnsi="Georgia"/>
        </w:rPr>
        <w:t>Juin : Correction des épreuves des symphonies, à paraître chez Schlesinger.</w:t>
      </w:r>
    </w:p>
    <w:p w:rsidR="002D6D57" w:rsidRPr="004D0C7F" w:rsidRDefault="002D6D57">
      <w:pPr>
        <w:ind w:firstLine="585"/>
        <w:jc w:val="both"/>
        <w:rPr>
          <w:rFonts w:ascii="Georgia" w:hAnsi="Georgia"/>
        </w:rPr>
      </w:pPr>
      <w:r w:rsidRPr="004D0C7F">
        <w:rPr>
          <w:rFonts w:ascii="Georgia" w:hAnsi="Georgia"/>
        </w:rPr>
        <w:t xml:space="preserve">7 juin : À l'Opéra, sous la direction de Pantaléon Battu, Le </w:t>
      </w:r>
      <w:r w:rsidRPr="004D0C7F">
        <w:rPr>
          <w:rFonts w:ascii="Georgia" w:hAnsi="Georgia"/>
          <w:i/>
        </w:rPr>
        <w:t>Freischütz</w:t>
      </w:r>
      <w:r w:rsidRPr="004D0C7F">
        <w:rPr>
          <w:rFonts w:ascii="Georgia" w:hAnsi="Georgia"/>
        </w:rPr>
        <w:t xml:space="preserve"> avec récitatifs de Ber</w:t>
      </w:r>
      <w:r w:rsidRPr="004D0C7F">
        <w:rPr>
          <w:rFonts w:ascii="Georgia" w:hAnsi="Georgia"/>
        </w:rPr>
        <w:softHyphen/>
        <w:t xml:space="preserve">lioz, et son orchestration de </w:t>
      </w:r>
      <w:r w:rsidRPr="004D0C7F">
        <w:rPr>
          <w:rFonts w:ascii="Georgia" w:hAnsi="Georgia"/>
          <w:i/>
          <w:iCs/>
        </w:rPr>
        <w:t>L'Invitation à la Valse</w:t>
      </w:r>
      <w:r w:rsidRPr="004D0C7F">
        <w:rPr>
          <w:rFonts w:ascii="Georgia" w:hAnsi="Georgia"/>
        </w:rPr>
        <w:t xml:space="preserve"> comme " ballet-divertissement ".</w:t>
      </w:r>
    </w:p>
    <w:p w:rsidR="002D6D57" w:rsidRPr="004D0C7F" w:rsidRDefault="002D6D57">
      <w:pPr>
        <w:ind w:firstLine="585"/>
        <w:jc w:val="both"/>
        <w:rPr>
          <w:rFonts w:ascii="Georgia" w:hAnsi="Georgia"/>
        </w:rPr>
      </w:pPr>
      <w:r w:rsidRPr="004D0C7F">
        <w:rPr>
          <w:rFonts w:ascii="Georgia" w:hAnsi="Georgia"/>
        </w:rPr>
        <w:t xml:space="preserve">9 juin : Berlioz assiste, à l'Opéra-Comique, au </w:t>
      </w:r>
      <w:r w:rsidRPr="004D0C7F">
        <w:rPr>
          <w:rFonts w:ascii="Georgia" w:hAnsi="Georgia"/>
          <w:i/>
          <w:iCs/>
        </w:rPr>
        <w:t>Code noir</w:t>
      </w:r>
      <w:r w:rsidRPr="004D0C7F">
        <w:rPr>
          <w:rFonts w:ascii="Georgia" w:hAnsi="Georgia"/>
        </w:rPr>
        <w:t xml:space="preserve"> de Clapisson.</w:t>
      </w:r>
    </w:p>
    <w:p w:rsidR="002D6D57" w:rsidRPr="004D0C7F" w:rsidRDefault="002D6D57">
      <w:pPr>
        <w:ind w:firstLine="585"/>
        <w:jc w:val="both"/>
        <w:rPr>
          <w:rFonts w:ascii="Georgia" w:hAnsi="Georgia"/>
        </w:rPr>
      </w:pPr>
      <w:r w:rsidRPr="004D0C7F">
        <w:rPr>
          <w:rFonts w:ascii="Georgia" w:hAnsi="Georgia"/>
        </w:rPr>
        <w:t>12 juin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Code noir</w:t>
      </w:r>
      <w:r w:rsidRPr="004D0C7F">
        <w:rPr>
          <w:rFonts w:ascii="Georgia" w:hAnsi="Georgia"/>
        </w:rPr>
        <w:t xml:space="preserve">. " Théâtre de l'Opéra [reprise de </w:t>
      </w:r>
      <w:r w:rsidRPr="004D0C7F">
        <w:rPr>
          <w:rFonts w:ascii="Georgia" w:hAnsi="Georgia"/>
          <w:i/>
        </w:rPr>
        <w:t>Guillaume Tell</w:t>
      </w:r>
      <w:r w:rsidRPr="004D0C7F">
        <w:rPr>
          <w:rFonts w:ascii="Georgia" w:hAnsi="Georgia"/>
        </w:rPr>
        <w:t xml:space="preserve"> de Rossini]. Instruments de musique. M. Ad. Sax [notamment sur le " saxophon "] ".</w:t>
      </w:r>
    </w:p>
    <w:p w:rsidR="002D6D57" w:rsidRPr="004D0C7F" w:rsidRDefault="002D6D57">
      <w:pPr>
        <w:ind w:firstLine="585"/>
        <w:jc w:val="both"/>
        <w:rPr>
          <w:rFonts w:ascii="Georgia" w:hAnsi="Georgia"/>
        </w:rPr>
      </w:pPr>
      <w:r w:rsidRPr="004D0C7F">
        <w:rPr>
          <w:rFonts w:ascii="Georgia" w:hAnsi="Georgia"/>
        </w:rPr>
        <w:t xml:space="preserve">19 juin : Dans </w:t>
      </w:r>
      <w:r w:rsidRPr="004D0C7F">
        <w:rPr>
          <w:rFonts w:ascii="Georgia" w:hAnsi="Georgia"/>
          <w:i/>
        </w:rPr>
        <w:t>Gazzetta musicale di Milano</w:t>
      </w:r>
      <w:r w:rsidRPr="004D0C7F">
        <w:rPr>
          <w:rFonts w:ascii="Georgia" w:hAnsi="Georgia"/>
        </w:rPr>
        <w:t>, " Della Stromentazione. Articolo IV ".</w:t>
      </w:r>
    </w:p>
    <w:p w:rsidR="002D6D57" w:rsidRPr="004D0C7F" w:rsidRDefault="002D6D57">
      <w:pPr>
        <w:ind w:firstLine="585"/>
        <w:jc w:val="both"/>
        <w:rPr>
          <w:rFonts w:ascii="Georgia" w:hAnsi="Georgia"/>
        </w:rPr>
      </w:pPr>
      <w:r w:rsidRPr="004D0C7F">
        <w:rPr>
          <w:rFonts w:ascii="Georgia" w:hAnsi="Georgia"/>
        </w:rPr>
        <w:lastRenderedPageBreak/>
        <w:t xml:space="preserve">22 juin : Berlioz assiste, à l'Opéra, au </w:t>
      </w:r>
      <w:r w:rsidRPr="004D0C7F">
        <w:rPr>
          <w:rFonts w:ascii="Georgia" w:hAnsi="Georgia"/>
          <w:i/>
          <w:iCs/>
        </w:rPr>
        <w:t>Guérillero</w:t>
      </w:r>
      <w:r w:rsidRPr="004D0C7F">
        <w:rPr>
          <w:rFonts w:ascii="Georgia" w:hAnsi="Georgia"/>
        </w:rPr>
        <w:t xml:space="preserve"> d'Ambroise Thomas.</w:t>
      </w:r>
    </w:p>
    <w:p w:rsidR="002D6D57" w:rsidRPr="004D0C7F" w:rsidRDefault="002D6D57">
      <w:pPr>
        <w:ind w:firstLine="585"/>
        <w:jc w:val="both"/>
        <w:rPr>
          <w:rFonts w:ascii="Georgia" w:hAnsi="Georgia"/>
        </w:rPr>
      </w:pPr>
      <w:r w:rsidRPr="004D0C7F">
        <w:rPr>
          <w:rFonts w:ascii="Georgia" w:hAnsi="Georgia"/>
        </w:rPr>
        <w:t xml:space="preserve">26 juin : Dans </w:t>
      </w:r>
      <w:r w:rsidRPr="004D0C7F">
        <w:rPr>
          <w:rFonts w:ascii="Georgia" w:hAnsi="Georgia"/>
          <w:i/>
        </w:rPr>
        <w:t>RGM</w:t>
      </w:r>
      <w:r w:rsidRPr="004D0C7F">
        <w:rPr>
          <w:rFonts w:ascii="Georgia" w:hAnsi="Georgia"/>
        </w:rPr>
        <w:t xml:space="preserve">," De l'Instrumentation. (Treizième article) ". Dans </w:t>
      </w:r>
      <w:r w:rsidRPr="004D0C7F">
        <w:rPr>
          <w:rFonts w:ascii="Georgia" w:hAnsi="Georgia"/>
          <w:i/>
        </w:rPr>
        <w:t>Gazzetta musicale di Milano</w:t>
      </w:r>
      <w:r w:rsidRPr="004D0C7F">
        <w:rPr>
          <w:rFonts w:ascii="Georgia" w:hAnsi="Georgia"/>
        </w:rPr>
        <w:t>," Della Stromentazione. Articolo V ".</w:t>
      </w:r>
    </w:p>
    <w:p w:rsidR="000B415A" w:rsidRDefault="002D6D57" w:rsidP="000B415A">
      <w:pPr>
        <w:ind w:firstLine="585"/>
        <w:jc w:val="both"/>
        <w:rPr>
          <w:rFonts w:ascii="Georgia" w:hAnsi="Georgia"/>
        </w:rPr>
      </w:pPr>
      <w:r w:rsidRPr="004D0C7F">
        <w:rPr>
          <w:rFonts w:ascii="Georgia" w:hAnsi="Georgia"/>
        </w:rPr>
        <w:t>27 juin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Jolie Fille de Gand</w:t>
      </w:r>
      <w:r w:rsidRPr="004D0C7F">
        <w:rPr>
          <w:rFonts w:ascii="Georgia" w:hAnsi="Georgia"/>
        </w:rPr>
        <w:t xml:space="preserve">, ballet d'Adolphe Adam, et du </w:t>
      </w:r>
      <w:r w:rsidRPr="004D0C7F">
        <w:rPr>
          <w:rFonts w:ascii="Georgia" w:hAnsi="Georgia"/>
          <w:i/>
          <w:iCs/>
        </w:rPr>
        <w:t>Guerillero</w:t>
      </w:r>
      <w:r w:rsidRPr="004D0C7F">
        <w:rPr>
          <w:rFonts w:ascii="Georgia" w:hAnsi="Georgia"/>
        </w:rPr>
        <w:t xml:space="preserve">. Débuts d'Espinosa dans </w:t>
      </w:r>
      <w:r w:rsidRPr="004D0C7F">
        <w:rPr>
          <w:rFonts w:ascii="Georgia" w:hAnsi="Georgia"/>
          <w:i/>
        </w:rPr>
        <w:t>Guillaume Tell</w:t>
      </w:r>
      <w:r w:rsidRPr="004D0C7F">
        <w:rPr>
          <w:rFonts w:ascii="Georgia" w:hAnsi="Georgia"/>
        </w:rPr>
        <w:t>.</w:t>
      </w:r>
    </w:p>
    <w:p w:rsidR="002D6D57" w:rsidRPr="004D0C7F" w:rsidRDefault="002D6D57" w:rsidP="000B415A">
      <w:pPr>
        <w:ind w:firstLine="585"/>
        <w:jc w:val="both"/>
        <w:rPr>
          <w:rFonts w:ascii="Georgia" w:hAnsi="Georgia"/>
        </w:rPr>
      </w:pPr>
      <w:r w:rsidRPr="004D0C7F">
        <w:rPr>
          <w:rFonts w:ascii="Georgia" w:hAnsi="Georgia"/>
        </w:rPr>
        <w:t>Début juillet : " Louis a souvent des maux de tête qui [...] inquiètent un peu ses parents.</w:t>
      </w:r>
    </w:p>
    <w:p w:rsidR="002D6D57" w:rsidRPr="004D0C7F" w:rsidRDefault="002D6D57">
      <w:pPr>
        <w:ind w:firstLine="585"/>
        <w:jc w:val="both"/>
        <w:rPr>
          <w:rFonts w:ascii="Georgia" w:hAnsi="Georgia"/>
        </w:rPr>
      </w:pPr>
      <w:r w:rsidRPr="004D0C7F">
        <w:rPr>
          <w:rFonts w:ascii="Georgia" w:hAnsi="Georgia"/>
        </w:rPr>
        <w:t xml:space="preserve">3 juillet : Dans </w:t>
      </w:r>
      <w:r w:rsidRPr="004D0C7F">
        <w:rPr>
          <w:rFonts w:ascii="Georgia" w:hAnsi="Georgia"/>
          <w:i/>
        </w:rPr>
        <w:t>RGM</w:t>
      </w:r>
      <w:r w:rsidRPr="004D0C7F">
        <w:rPr>
          <w:rFonts w:ascii="Georgia" w:hAnsi="Georgia"/>
        </w:rPr>
        <w:t xml:space="preserve">, " De l'Instrumentation. (Quatorzième article) ". Dans </w:t>
      </w:r>
      <w:r w:rsidRPr="004D0C7F">
        <w:rPr>
          <w:rFonts w:ascii="Georgia" w:hAnsi="Georgia"/>
          <w:i/>
        </w:rPr>
        <w:t>Gazzetta musicale di Milano</w:t>
      </w:r>
      <w:r w:rsidRPr="004D0C7F">
        <w:rPr>
          <w:rFonts w:ascii="Georgia" w:hAnsi="Georgia"/>
        </w:rPr>
        <w:t>, " Della Stromentazione. Articolo V [fin] ".</w:t>
      </w:r>
    </w:p>
    <w:p w:rsidR="002D6D57" w:rsidRPr="004D0C7F" w:rsidRDefault="002D6D57">
      <w:pPr>
        <w:ind w:firstLine="585"/>
        <w:jc w:val="both"/>
        <w:rPr>
          <w:rFonts w:ascii="Georgia" w:hAnsi="Georgia"/>
        </w:rPr>
      </w:pPr>
      <w:r w:rsidRPr="004D0C7F">
        <w:rPr>
          <w:rFonts w:ascii="Georgia" w:hAnsi="Georgia"/>
        </w:rPr>
        <w:t xml:space="preserve">10 juillet : Dans </w:t>
      </w:r>
      <w:r w:rsidRPr="004D0C7F">
        <w:rPr>
          <w:rFonts w:ascii="Georgia" w:hAnsi="Georgia"/>
          <w:i/>
        </w:rPr>
        <w:t>RGM</w:t>
      </w:r>
      <w:r w:rsidRPr="004D0C7F">
        <w:rPr>
          <w:rFonts w:ascii="Georgia" w:hAnsi="Georgia"/>
        </w:rPr>
        <w:t>," De l'Instrumentation. (Quinzième article) ".</w:t>
      </w:r>
    </w:p>
    <w:p w:rsidR="002D6D57" w:rsidRPr="004D0C7F" w:rsidRDefault="002D6D57">
      <w:pPr>
        <w:ind w:firstLine="585"/>
        <w:jc w:val="both"/>
        <w:rPr>
          <w:rFonts w:ascii="Georgia" w:hAnsi="Georgia"/>
        </w:rPr>
      </w:pPr>
      <w:r w:rsidRPr="004D0C7F">
        <w:rPr>
          <w:rFonts w:ascii="Georgia" w:hAnsi="Georgia"/>
        </w:rPr>
        <w:t xml:space="preserve">15 juillet : Dans </w:t>
      </w:r>
      <w:r w:rsidRPr="004D0C7F">
        <w:rPr>
          <w:rFonts w:ascii="Georgia" w:hAnsi="Georgia"/>
          <w:i/>
        </w:rPr>
        <w:t>Neue Zeitschrift fur Musik</w:t>
      </w:r>
      <w:r w:rsidRPr="004D0C7F">
        <w:rPr>
          <w:rFonts w:ascii="Georgia" w:hAnsi="Georgia"/>
        </w:rPr>
        <w:t>, compte rendu du 12 juin (début) ; article du 12 juin (fin, sur Sax).</w:t>
      </w:r>
    </w:p>
    <w:p w:rsidR="002D6D57" w:rsidRPr="004D0C7F" w:rsidRDefault="002D6D57">
      <w:pPr>
        <w:ind w:firstLine="585"/>
        <w:jc w:val="both"/>
        <w:rPr>
          <w:rFonts w:ascii="Georgia" w:hAnsi="Georgia"/>
        </w:rPr>
      </w:pPr>
      <w:r w:rsidRPr="004D0C7F">
        <w:rPr>
          <w:rFonts w:ascii="Georgia" w:hAnsi="Georgia"/>
        </w:rPr>
        <w:t xml:space="preserve">17 juillet : Dans </w:t>
      </w:r>
      <w:r w:rsidRPr="004D0C7F">
        <w:rPr>
          <w:rFonts w:ascii="Georgia" w:hAnsi="Georgia"/>
          <w:i/>
        </w:rPr>
        <w:t>RGM</w:t>
      </w:r>
      <w:r w:rsidRPr="004D0C7F">
        <w:rPr>
          <w:rFonts w:ascii="Georgia" w:hAnsi="Georgia"/>
        </w:rPr>
        <w:t>, " De l'Instrumentation. (Seizième et dernier article) ".</w:t>
      </w:r>
    </w:p>
    <w:p w:rsidR="002D6D57" w:rsidRPr="004D0C7F" w:rsidRDefault="002D6D57">
      <w:pPr>
        <w:ind w:firstLine="585"/>
        <w:jc w:val="both"/>
        <w:rPr>
          <w:rFonts w:ascii="Georgia" w:hAnsi="Georgia"/>
        </w:rPr>
      </w:pPr>
      <w:r w:rsidRPr="004D0C7F">
        <w:rPr>
          <w:rFonts w:ascii="Georgia" w:hAnsi="Georgia"/>
        </w:rPr>
        <w:t xml:space="preserve">Août : Berlioz travaille à son </w:t>
      </w:r>
      <w:r w:rsidRPr="004D0C7F">
        <w:rPr>
          <w:rFonts w:ascii="Georgia" w:hAnsi="Georgia"/>
          <w:i/>
        </w:rPr>
        <w:t>Grand Traité d'instrumentation</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7 août : Dans </w:t>
      </w:r>
      <w:r w:rsidRPr="004D0C7F">
        <w:rPr>
          <w:rFonts w:ascii="Georgia" w:hAnsi="Georgia"/>
          <w:i/>
        </w:rPr>
        <w:t>RGM</w:t>
      </w:r>
      <w:r w:rsidRPr="004D0C7F">
        <w:rPr>
          <w:rFonts w:ascii="Georgia" w:hAnsi="Georgia"/>
        </w:rPr>
        <w:t xml:space="preserve">, " De Rameau et de quelque-suns de ses ouvrages " (début). Dans </w:t>
      </w:r>
      <w:r w:rsidRPr="004D0C7F">
        <w:rPr>
          <w:rFonts w:ascii="Georgia" w:hAnsi="Georgia"/>
          <w:i/>
        </w:rPr>
        <w:t>Gazzet</w:t>
      </w:r>
      <w:r w:rsidRPr="004D0C7F">
        <w:rPr>
          <w:rFonts w:ascii="Georgia" w:hAnsi="Georgia"/>
          <w:i/>
        </w:rPr>
        <w:softHyphen/>
        <w:t>ta musicale di Milano</w:t>
      </w:r>
      <w:r w:rsidRPr="004D0C7F">
        <w:rPr>
          <w:rFonts w:ascii="Georgia" w:hAnsi="Georgia"/>
        </w:rPr>
        <w:t>, Della Stromentazione. Articolo V [en fait VI] ".</w:t>
      </w:r>
    </w:p>
    <w:p w:rsidR="002D6D57" w:rsidRPr="004D0C7F" w:rsidRDefault="002D6D57">
      <w:pPr>
        <w:ind w:firstLine="585"/>
        <w:jc w:val="both"/>
        <w:rPr>
          <w:rFonts w:ascii="Georgia" w:hAnsi="Georgia"/>
        </w:rPr>
      </w:pPr>
      <w:r w:rsidRPr="004D0C7F">
        <w:rPr>
          <w:rFonts w:ascii="Georgia" w:hAnsi="Georgia"/>
        </w:rPr>
        <w:t xml:space="preserve">12 août : Dans </w:t>
      </w:r>
      <w:r w:rsidRPr="004D0C7F">
        <w:rPr>
          <w:rFonts w:ascii="Georgia" w:hAnsi="Georgia"/>
          <w:i/>
          <w:iCs/>
        </w:rPr>
        <w:t>Neue Zeitschrift für Musik</w:t>
      </w:r>
      <w:r w:rsidRPr="004D0C7F">
        <w:rPr>
          <w:rFonts w:ascii="Georgia" w:hAnsi="Georgia"/>
        </w:rPr>
        <w:t>, compte rendu du 27 juin.</w:t>
      </w:r>
    </w:p>
    <w:p w:rsidR="002D6D57" w:rsidRPr="004D0C7F" w:rsidRDefault="002D6D57">
      <w:pPr>
        <w:ind w:firstLine="585"/>
        <w:jc w:val="both"/>
        <w:rPr>
          <w:rFonts w:ascii="Georgia" w:hAnsi="Georgia"/>
        </w:rPr>
      </w:pPr>
      <w:r w:rsidRPr="004D0C7F">
        <w:rPr>
          <w:rFonts w:ascii="Georgia" w:hAnsi="Georgia"/>
        </w:rPr>
        <w:t xml:space="preserve">14 août : Dans </w:t>
      </w:r>
      <w:r w:rsidRPr="004D0C7F">
        <w:rPr>
          <w:rFonts w:ascii="Georgia" w:hAnsi="Georgia"/>
          <w:i/>
        </w:rPr>
        <w:t>RGM</w:t>
      </w:r>
      <w:r w:rsidRPr="004D0C7F">
        <w:rPr>
          <w:rFonts w:ascii="Georgia" w:hAnsi="Georgia"/>
        </w:rPr>
        <w:t>," De Rameau, etc. (Second article) ".</w:t>
      </w:r>
    </w:p>
    <w:p w:rsidR="002D6D57" w:rsidRPr="004D0C7F" w:rsidRDefault="002D6D57">
      <w:pPr>
        <w:ind w:firstLine="585"/>
        <w:jc w:val="both"/>
        <w:rPr>
          <w:rFonts w:ascii="Georgia" w:hAnsi="Georgia"/>
        </w:rPr>
      </w:pPr>
      <w:r w:rsidRPr="004D0C7F">
        <w:rPr>
          <w:rFonts w:ascii="Georgia" w:hAnsi="Georgia"/>
        </w:rPr>
        <w:t xml:space="preserve">23 août : Berlioz assiste, à l'Opéra-Comique, au </w:t>
      </w:r>
      <w:r w:rsidRPr="004D0C7F">
        <w:rPr>
          <w:rFonts w:ascii="Georgia" w:hAnsi="Georgia"/>
          <w:i/>
          <w:iCs/>
        </w:rPr>
        <w:t>Conseil des Dix</w:t>
      </w:r>
      <w:r w:rsidRPr="004D0C7F">
        <w:rPr>
          <w:rFonts w:ascii="Georgia" w:hAnsi="Georgia"/>
        </w:rPr>
        <w:t xml:space="preserve"> de Girard.</w:t>
      </w:r>
    </w:p>
    <w:p w:rsidR="002D6D57" w:rsidRPr="004D0C7F" w:rsidRDefault="002D6D57">
      <w:pPr>
        <w:ind w:firstLine="585"/>
        <w:jc w:val="both"/>
        <w:rPr>
          <w:rFonts w:ascii="Georgia" w:hAnsi="Georgia"/>
        </w:rPr>
      </w:pPr>
      <w:r w:rsidRPr="004D0C7F">
        <w:rPr>
          <w:rFonts w:ascii="Georgia" w:hAnsi="Georgia"/>
        </w:rPr>
        <w:t xml:space="preserve">26 août : Il assiste, à l'Opéra, aux débuts de Mile Méquillet dans Valentine des </w:t>
      </w:r>
      <w:r w:rsidRPr="004D0C7F">
        <w:rPr>
          <w:rFonts w:ascii="Georgia" w:hAnsi="Georgia"/>
          <w:i/>
        </w:rPr>
        <w:t>Huguenots</w:t>
      </w:r>
      <w:r w:rsidRPr="004D0C7F">
        <w:rPr>
          <w:rFonts w:ascii="Georgia" w:hAnsi="Georgia"/>
        </w:rPr>
        <w:t xml:space="preserve"> de Meyerbeer.</w:t>
      </w:r>
    </w:p>
    <w:p w:rsidR="002D6D57" w:rsidRPr="004D0C7F" w:rsidRDefault="002D6D57">
      <w:pPr>
        <w:ind w:firstLine="585"/>
        <w:jc w:val="both"/>
        <w:rPr>
          <w:rFonts w:ascii="Georgia" w:hAnsi="Georgia"/>
        </w:rPr>
      </w:pPr>
      <w:r w:rsidRPr="004D0C7F">
        <w:rPr>
          <w:rFonts w:ascii="Georgia" w:hAnsi="Georgia"/>
        </w:rPr>
        <w:t>27 août : Léon Pillet, directeur de l'Opéra, accorde à Marie Recio un congé du 7 septembre au 8 octobre, terme de son engagement.</w:t>
      </w:r>
    </w:p>
    <w:p w:rsidR="002D6D57" w:rsidRPr="004D0C7F" w:rsidRDefault="002D6D57">
      <w:pPr>
        <w:ind w:firstLine="585"/>
        <w:jc w:val="both"/>
        <w:rPr>
          <w:rFonts w:ascii="Georgia" w:hAnsi="Georgia"/>
        </w:rPr>
      </w:pPr>
      <w:r w:rsidRPr="004D0C7F">
        <w:rPr>
          <w:rFonts w:ascii="Georgia" w:hAnsi="Georgia"/>
        </w:rPr>
        <w:t>28 août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Conseil des Dix</w:t>
      </w:r>
      <w:r w:rsidRPr="004D0C7F">
        <w:rPr>
          <w:rFonts w:ascii="Georgia" w:hAnsi="Georgia"/>
        </w:rPr>
        <w:t>, des débuts de M</w:t>
      </w:r>
      <w:r w:rsidRPr="004D0C7F">
        <w:rPr>
          <w:rFonts w:ascii="Georgia" w:hAnsi="Georgia"/>
          <w:vertAlign w:val="superscript"/>
        </w:rPr>
        <w:t>lle</w:t>
      </w:r>
      <w:r w:rsidRPr="004D0C7F">
        <w:rPr>
          <w:rFonts w:ascii="Georgia" w:hAnsi="Georgia"/>
        </w:rPr>
        <w:t xml:space="preserve"> Méquillet à l'Opéra ; nécrologie du harpiste Edmond Larivière.</w:t>
      </w:r>
    </w:p>
    <w:p w:rsidR="002D6D57" w:rsidRPr="004D0C7F" w:rsidRDefault="002D6D57">
      <w:pPr>
        <w:ind w:firstLine="585"/>
        <w:jc w:val="both"/>
        <w:rPr>
          <w:rFonts w:ascii="Georgia" w:hAnsi="Georgia"/>
        </w:rPr>
      </w:pPr>
      <w:r w:rsidRPr="004D0C7F">
        <w:rPr>
          <w:rFonts w:ascii="Georgia" w:hAnsi="Georgia"/>
        </w:rPr>
        <w:t xml:space="preserve">4 septembre : Dans </w:t>
      </w:r>
      <w:r w:rsidRPr="004D0C7F">
        <w:rPr>
          <w:rFonts w:ascii="Georgia" w:hAnsi="Georgia"/>
          <w:i/>
        </w:rPr>
        <w:t>RGM</w:t>
      </w:r>
      <w:r w:rsidRPr="004D0C7F">
        <w:rPr>
          <w:rFonts w:ascii="Georgia" w:hAnsi="Georgia"/>
        </w:rPr>
        <w:t>, article sur Castor et Pollux de Rameau.</w:t>
      </w:r>
    </w:p>
    <w:p w:rsidR="002D6D57" w:rsidRPr="004D0C7F" w:rsidRDefault="002D6D57">
      <w:pPr>
        <w:ind w:firstLine="585"/>
        <w:jc w:val="both"/>
        <w:rPr>
          <w:rFonts w:ascii="Georgia" w:hAnsi="Georgia"/>
        </w:rPr>
      </w:pPr>
      <w:r w:rsidRPr="004D0C7F">
        <w:rPr>
          <w:rFonts w:ascii="Georgia" w:hAnsi="Georgia"/>
        </w:rPr>
        <w:t xml:space="preserve">18 septembre : Dans </w:t>
      </w:r>
      <w:r w:rsidRPr="004D0C7F">
        <w:rPr>
          <w:rFonts w:ascii="Georgia" w:hAnsi="Georgia"/>
          <w:i/>
        </w:rPr>
        <w:t>Gazzetta musicale di Milano</w:t>
      </w:r>
      <w:r w:rsidRPr="004D0C7F">
        <w:rPr>
          <w:rFonts w:ascii="Georgia" w:hAnsi="Georgia"/>
        </w:rPr>
        <w:t>, " Della Stromentazione. Articolo VII ".</w:t>
      </w:r>
    </w:p>
    <w:p w:rsidR="002D6D57" w:rsidRPr="004D0C7F" w:rsidRDefault="002D6D57">
      <w:pPr>
        <w:ind w:firstLine="585"/>
        <w:jc w:val="both"/>
        <w:rPr>
          <w:rFonts w:ascii="Georgia" w:hAnsi="Georgia"/>
        </w:rPr>
      </w:pPr>
      <w:r w:rsidRPr="004D0C7F">
        <w:rPr>
          <w:rFonts w:ascii="Georgia" w:hAnsi="Georgia"/>
        </w:rPr>
        <w:t>20 septembre : Départ de Berlioz et de Marie Recio pour Bruxelles. Arrivés le lendemain, ils logeront à l'Hôtel du Domino, place de la Monnaie.</w:t>
      </w:r>
    </w:p>
    <w:p w:rsidR="002D6D57" w:rsidRPr="004D0C7F" w:rsidRDefault="002D6D57">
      <w:pPr>
        <w:ind w:firstLine="585"/>
        <w:jc w:val="both"/>
        <w:rPr>
          <w:rFonts w:ascii="Georgia" w:hAnsi="Georgia"/>
        </w:rPr>
      </w:pPr>
      <w:r w:rsidRPr="004D0C7F">
        <w:rPr>
          <w:rFonts w:ascii="Georgia" w:hAnsi="Georgia"/>
        </w:rPr>
        <w:t xml:space="preserve">24 septembre : Berlioz, qui a assisté à Sainte-Gudule à l'exécution d'une </w:t>
      </w:r>
      <w:r w:rsidRPr="004D0C7F">
        <w:rPr>
          <w:rFonts w:ascii="Georgia" w:hAnsi="Georgia"/>
          <w:i/>
          <w:iCs/>
        </w:rPr>
        <w:t>Messe</w:t>
      </w:r>
      <w:r w:rsidRPr="004D0C7F">
        <w:rPr>
          <w:rFonts w:ascii="Georgia" w:hAnsi="Georgia"/>
        </w:rPr>
        <w:t xml:space="preserve"> en plain-chant du chef d'orchestre Snel, en publie un compte rendu dans </w:t>
      </w:r>
      <w:r w:rsidRPr="004D0C7F">
        <w:rPr>
          <w:rFonts w:ascii="Georgia" w:hAnsi="Georgia"/>
          <w:i/>
          <w:iCs/>
        </w:rPr>
        <w:t>L'Éclair</w:t>
      </w:r>
      <w:r w:rsidRPr="004D0C7F">
        <w:rPr>
          <w:rFonts w:ascii="Georgia" w:hAnsi="Georgia"/>
        </w:rPr>
        <w:t xml:space="preserve"> de Bruxelles ; l'article sera repro</w:t>
      </w:r>
      <w:r w:rsidRPr="004D0C7F">
        <w:rPr>
          <w:rFonts w:ascii="Georgia" w:hAnsi="Georgia"/>
        </w:rPr>
        <w:softHyphen/>
        <w:t xml:space="preserve">duit le lendemain dans </w:t>
      </w:r>
      <w:r w:rsidRPr="004D0C7F">
        <w:rPr>
          <w:rFonts w:ascii="Georgia" w:hAnsi="Georgia"/>
          <w:i/>
          <w:iCs/>
        </w:rPr>
        <w:t>L'Émancipation</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25 septembre : Dans </w:t>
      </w:r>
      <w:r w:rsidRPr="004D0C7F">
        <w:rPr>
          <w:rFonts w:ascii="Georgia" w:hAnsi="Georgia"/>
          <w:i/>
        </w:rPr>
        <w:t>Gazzetta musicale di Milano</w:t>
      </w:r>
      <w:r w:rsidRPr="004D0C7F">
        <w:rPr>
          <w:rFonts w:ascii="Georgia" w:hAnsi="Georgia"/>
        </w:rPr>
        <w:t>, " Della Stromentazione. Articolo VIII ".</w:t>
      </w:r>
    </w:p>
    <w:p w:rsidR="002D6D57" w:rsidRPr="004D0C7F" w:rsidRDefault="002D6D57" w:rsidP="000B415A">
      <w:pPr>
        <w:ind w:firstLine="585"/>
        <w:jc w:val="both"/>
        <w:rPr>
          <w:rFonts w:ascii="Georgia" w:hAnsi="Georgia"/>
        </w:rPr>
      </w:pPr>
      <w:r w:rsidRPr="004D0C7F">
        <w:rPr>
          <w:rFonts w:ascii="Georgia" w:hAnsi="Georgia"/>
        </w:rPr>
        <w:t>26 septembre : Berlioz dirige un concert à Bruxelles, salle de la Grande Harmonie de la So</w:t>
      </w:r>
      <w:r w:rsidRPr="004D0C7F">
        <w:rPr>
          <w:rFonts w:ascii="Georgia" w:hAnsi="Georgia"/>
        </w:rPr>
        <w:softHyphen/>
        <w:t xml:space="preserve">ciété de musique, dans le cadre des fêtes commémorant les quatre journées de septembre 1830. Au programme : un morceau d'harmonie de Snel ; une Élégie et une Fantaisie sur </w:t>
      </w:r>
      <w:r w:rsidRPr="004D0C7F">
        <w:rPr>
          <w:rFonts w:ascii="Georgia" w:hAnsi="Georgia"/>
          <w:i/>
          <w:iCs/>
        </w:rPr>
        <w:t>Otello</w:t>
      </w:r>
      <w:r w:rsidRPr="004D0C7F">
        <w:rPr>
          <w:rFonts w:ascii="Georgia" w:hAnsi="Georgia"/>
        </w:rPr>
        <w:t xml:space="preserve"> du violoniste Ernst, par l'auteur ; le duo de </w:t>
      </w:r>
      <w:r w:rsidRPr="004D0C7F">
        <w:rPr>
          <w:rFonts w:ascii="Georgia" w:hAnsi="Georgia"/>
          <w:i/>
        </w:rPr>
        <w:t>Norma</w:t>
      </w:r>
      <w:r w:rsidRPr="004D0C7F">
        <w:rPr>
          <w:rFonts w:ascii="Georgia" w:hAnsi="Georgia"/>
        </w:rPr>
        <w:t xml:space="preserve"> de Bellini par M</w:t>
      </w:r>
      <w:r w:rsidRPr="004D0C7F">
        <w:rPr>
          <w:rFonts w:ascii="Georgia" w:hAnsi="Georgia"/>
          <w:vertAlign w:val="superscript"/>
        </w:rPr>
        <w:t>me</w:t>
      </w:r>
      <w:r w:rsidRPr="004D0C7F">
        <w:rPr>
          <w:rFonts w:ascii="Georgia" w:hAnsi="Georgia"/>
        </w:rPr>
        <w:t xml:space="preserve"> Widemann, de l'Opéra de Paris, et</w:t>
      </w:r>
      <w:r w:rsidR="000B415A">
        <w:rPr>
          <w:rFonts w:ascii="Georgia" w:hAnsi="Georgia"/>
        </w:rPr>
        <w:t xml:space="preserve"> </w:t>
      </w:r>
      <w:r w:rsidRPr="004D0C7F">
        <w:rPr>
          <w:rFonts w:ascii="Georgia" w:hAnsi="Georgia"/>
        </w:rPr>
        <w:t xml:space="preserve">Marie Recio ; les strophes du prologue de </w:t>
      </w:r>
      <w:r w:rsidRPr="004D0C7F">
        <w:rPr>
          <w:rFonts w:ascii="Georgia" w:hAnsi="Georgia"/>
          <w:i/>
        </w:rPr>
        <w:t>Roméo et Juliette</w:t>
      </w:r>
      <w:r w:rsidRPr="004D0C7F">
        <w:rPr>
          <w:rFonts w:ascii="Georgia" w:hAnsi="Georgia"/>
        </w:rPr>
        <w:t xml:space="preserve"> par M</w:t>
      </w:r>
      <w:r w:rsidRPr="004D0C7F">
        <w:rPr>
          <w:rFonts w:ascii="Georgia" w:hAnsi="Georgia"/>
          <w:vertAlign w:val="superscript"/>
        </w:rPr>
        <w:t>me</w:t>
      </w:r>
      <w:r w:rsidRPr="004D0C7F">
        <w:rPr>
          <w:rFonts w:ascii="Georgia" w:hAnsi="Georgia"/>
        </w:rPr>
        <w:t xml:space="preserve"> Widemann ; </w:t>
      </w:r>
      <w:r w:rsidRPr="004D0C7F">
        <w:rPr>
          <w:rFonts w:ascii="Georgia" w:hAnsi="Georgia"/>
          <w:i/>
          <w:iCs/>
        </w:rPr>
        <w:t>Le Jeune Pâtre breton</w:t>
      </w:r>
      <w:r w:rsidRPr="004D0C7F">
        <w:rPr>
          <w:rFonts w:ascii="Georgia" w:hAnsi="Georgia"/>
        </w:rPr>
        <w:t xml:space="preserve"> par Marie Recio (avec orchestre et cor) ; la " Marche de pèlerins " d'</w:t>
      </w:r>
      <w:r w:rsidRPr="004D0C7F">
        <w:rPr>
          <w:rFonts w:ascii="Georgia" w:hAnsi="Georgia"/>
          <w:i/>
        </w:rPr>
        <w:t>Harold en Italie</w:t>
      </w:r>
      <w:r w:rsidRPr="004D0C7F">
        <w:rPr>
          <w:rFonts w:ascii="Georgia" w:hAnsi="Georgia"/>
        </w:rPr>
        <w:t xml:space="preserve"> ; la </w:t>
      </w:r>
      <w:r w:rsidRPr="004D0C7F">
        <w:rPr>
          <w:rFonts w:ascii="Georgia" w:hAnsi="Georgia"/>
          <w:i/>
        </w:rPr>
        <w:t>Symphonie funèbre et triomphale</w:t>
      </w:r>
      <w:r w:rsidRPr="004D0C7F">
        <w:rPr>
          <w:rFonts w:ascii="Georgia" w:hAnsi="Georgia"/>
        </w:rPr>
        <w:t xml:space="preserve"> (première audition avec chœur). Succès mitigé.</w:t>
      </w:r>
    </w:p>
    <w:p w:rsidR="002D6D57" w:rsidRPr="004D0C7F" w:rsidRDefault="002D6D57">
      <w:pPr>
        <w:ind w:firstLine="585"/>
        <w:jc w:val="both"/>
        <w:rPr>
          <w:rFonts w:ascii="Georgia" w:hAnsi="Georgia"/>
        </w:rPr>
      </w:pPr>
      <w:r w:rsidRPr="004D0C7F">
        <w:rPr>
          <w:rFonts w:ascii="Georgia" w:hAnsi="Georgia"/>
        </w:rPr>
        <w:t>5 octobre : Berlioz est reçu en audience par le roi des Belges.</w:t>
      </w:r>
    </w:p>
    <w:p w:rsidR="002D6D57" w:rsidRPr="004D0C7F" w:rsidRDefault="002D6D57">
      <w:pPr>
        <w:ind w:firstLine="585"/>
        <w:jc w:val="both"/>
        <w:rPr>
          <w:rFonts w:ascii="Georgia" w:hAnsi="Georgia"/>
        </w:rPr>
      </w:pPr>
      <w:r w:rsidRPr="004D0C7F">
        <w:rPr>
          <w:rFonts w:ascii="Georgia" w:hAnsi="Georgia"/>
        </w:rPr>
        <w:t xml:space="preserve">9 octobre : Deuxième concert de Berlioz à Bruxelles, dans le temple des Augustins : ouverture des </w:t>
      </w:r>
      <w:r w:rsidRPr="004D0C7F">
        <w:rPr>
          <w:rFonts w:ascii="Georgia" w:hAnsi="Georgia"/>
          <w:i/>
        </w:rPr>
        <w:t>Francs-Juges</w:t>
      </w:r>
      <w:r w:rsidRPr="004D0C7F">
        <w:rPr>
          <w:rFonts w:ascii="Georgia" w:hAnsi="Georgia"/>
        </w:rPr>
        <w:t xml:space="preserve"> ; </w:t>
      </w:r>
      <w:r w:rsidRPr="004D0C7F">
        <w:rPr>
          <w:rFonts w:ascii="Georgia" w:hAnsi="Georgia"/>
          <w:i/>
        </w:rPr>
        <w:t>L'Invitation à la valse</w:t>
      </w:r>
      <w:r w:rsidRPr="004D0C7F">
        <w:rPr>
          <w:rFonts w:ascii="Georgia" w:hAnsi="Georgia"/>
        </w:rPr>
        <w:t xml:space="preserve"> ; deuxième mouvement d'</w:t>
      </w:r>
      <w:r w:rsidRPr="004D0C7F">
        <w:rPr>
          <w:rFonts w:ascii="Georgia" w:hAnsi="Georgia"/>
          <w:i/>
        </w:rPr>
        <w:t>Harold en Italie</w:t>
      </w:r>
      <w:r w:rsidRPr="004D0C7F">
        <w:rPr>
          <w:rFonts w:ascii="Georgia" w:hAnsi="Georgia"/>
        </w:rPr>
        <w:t xml:space="preserve"> ; </w:t>
      </w:r>
      <w:r w:rsidRPr="004D0C7F">
        <w:rPr>
          <w:rFonts w:ascii="Georgia" w:hAnsi="Georgia"/>
          <w:i/>
        </w:rPr>
        <w:t>Le Jeune Pâtre breton</w:t>
      </w:r>
      <w:r w:rsidRPr="004D0C7F">
        <w:rPr>
          <w:rFonts w:ascii="Georgia" w:hAnsi="Georgia"/>
        </w:rPr>
        <w:t xml:space="preserve"> (Marie Recio) ; romances (Marie Recio) ; </w:t>
      </w:r>
      <w:r w:rsidRPr="004D0C7F">
        <w:rPr>
          <w:rFonts w:ascii="Georgia" w:hAnsi="Georgia"/>
          <w:i/>
        </w:rPr>
        <w:t>Symphonie fantastique</w:t>
      </w:r>
      <w:r w:rsidRPr="004D0C7F">
        <w:rPr>
          <w:rFonts w:ascii="Georgia" w:hAnsi="Georgia"/>
        </w:rPr>
        <w:t xml:space="preserve"> ; œuvres de Meyer</w:t>
      </w:r>
      <w:r w:rsidRPr="004D0C7F">
        <w:rPr>
          <w:rFonts w:ascii="Georgia" w:hAnsi="Georgia"/>
        </w:rPr>
        <w:softHyphen/>
        <w:t xml:space="preserve">beer, Masini et Dater. Peu de succès. — Dans </w:t>
      </w:r>
      <w:r w:rsidRPr="004D0C7F">
        <w:rPr>
          <w:rFonts w:ascii="Georgia" w:hAnsi="Georgia"/>
          <w:i/>
        </w:rPr>
        <w:t>Gazzetta musicale di Milano</w:t>
      </w:r>
      <w:r w:rsidRPr="004D0C7F">
        <w:rPr>
          <w:rFonts w:ascii="Georgia" w:hAnsi="Georgia"/>
        </w:rPr>
        <w:t>," Della Stromentazione. Articolo VIII [suite] ".</w:t>
      </w:r>
    </w:p>
    <w:p w:rsidR="002D6D57" w:rsidRPr="004D0C7F" w:rsidRDefault="002D6D57">
      <w:pPr>
        <w:ind w:firstLine="585"/>
        <w:jc w:val="both"/>
        <w:rPr>
          <w:rFonts w:ascii="Georgia" w:hAnsi="Georgia"/>
        </w:rPr>
      </w:pPr>
      <w:r w:rsidRPr="004D0C7F">
        <w:rPr>
          <w:rFonts w:ascii="Georgia" w:hAnsi="Georgia"/>
        </w:rPr>
        <w:t>M-ioctobre : De Bruxelles, Berlioz se rend à Francfort pour un bref séjour.</w:t>
      </w:r>
    </w:p>
    <w:p w:rsidR="002D6D57" w:rsidRPr="004D0C7F" w:rsidRDefault="002D6D57">
      <w:pPr>
        <w:ind w:firstLine="585"/>
        <w:jc w:val="both"/>
        <w:rPr>
          <w:rFonts w:ascii="Georgia" w:hAnsi="Georgia"/>
        </w:rPr>
      </w:pPr>
      <w:r w:rsidRPr="004D0C7F">
        <w:rPr>
          <w:rFonts w:ascii="Georgia" w:hAnsi="Georgia"/>
        </w:rPr>
        <w:lastRenderedPageBreak/>
        <w:t xml:space="preserve">16 octobre : Dans </w:t>
      </w:r>
      <w:r w:rsidRPr="004D0C7F">
        <w:rPr>
          <w:rFonts w:ascii="Georgia" w:hAnsi="Georgia"/>
          <w:i/>
        </w:rPr>
        <w:t>Gazzetta musicale di Milano</w:t>
      </w:r>
      <w:r w:rsidRPr="004D0C7F">
        <w:rPr>
          <w:rFonts w:ascii="Georgia" w:hAnsi="Georgia"/>
        </w:rPr>
        <w:t>," Della Stromentazione. Articolo VIII [suite] ".</w:t>
      </w:r>
    </w:p>
    <w:p w:rsidR="002D6D57" w:rsidRPr="004D0C7F" w:rsidRDefault="002D6D57">
      <w:pPr>
        <w:ind w:firstLine="585"/>
        <w:jc w:val="both"/>
        <w:rPr>
          <w:rFonts w:ascii="Georgia" w:hAnsi="Georgia"/>
        </w:rPr>
      </w:pPr>
      <w:r w:rsidRPr="004D0C7F">
        <w:rPr>
          <w:rFonts w:ascii="Georgia" w:hAnsi="Georgia"/>
        </w:rPr>
        <w:t>Vers le 20 octobre : Retour à Paris.</w:t>
      </w:r>
    </w:p>
    <w:p w:rsidR="002D6D57" w:rsidRPr="004D0C7F" w:rsidRDefault="002D6D57">
      <w:pPr>
        <w:ind w:firstLine="585"/>
        <w:jc w:val="both"/>
        <w:rPr>
          <w:rFonts w:ascii="Georgia" w:hAnsi="Georgia"/>
        </w:rPr>
      </w:pPr>
      <w:r w:rsidRPr="004D0C7F">
        <w:rPr>
          <w:rFonts w:ascii="Georgia" w:hAnsi="Georgia"/>
        </w:rPr>
        <w:t xml:space="preserve">30 octobre Dans </w:t>
      </w:r>
      <w:r w:rsidRPr="004D0C7F">
        <w:rPr>
          <w:rFonts w:ascii="Georgia" w:hAnsi="Georgia"/>
          <w:i/>
        </w:rPr>
        <w:t>Gazzetta musicale di Milano</w:t>
      </w:r>
      <w:r w:rsidRPr="004D0C7F">
        <w:rPr>
          <w:rFonts w:ascii="Georgia" w:hAnsi="Georgia"/>
        </w:rPr>
        <w:t>," Della Stromentazione. Articolo VIII [suite] ".</w:t>
      </w:r>
    </w:p>
    <w:p w:rsidR="002D6D57" w:rsidRPr="004D0C7F" w:rsidRDefault="002D6D57">
      <w:pPr>
        <w:ind w:firstLine="585"/>
        <w:jc w:val="both"/>
        <w:rPr>
          <w:rFonts w:ascii="Georgia" w:hAnsi="Georgia"/>
        </w:rPr>
      </w:pPr>
      <w:r w:rsidRPr="004D0C7F">
        <w:rPr>
          <w:rFonts w:ascii="Georgia" w:hAnsi="Georgia"/>
        </w:rPr>
        <w:t>Début novembre : Berlioz pose sa candidature à l'Institut, au fauteuil de Cherubini. — Il as</w:t>
      </w:r>
      <w:r w:rsidRPr="004D0C7F">
        <w:rPr>
          <w:rFonts w:ascii="Georgia" w:hAnsi="Georgia"/>
        </w:rPr>
        <w:softHyphen/>
        <w:t xml:space="preserve">siste à la reprise du </w:t>
      </w:r>
      <w:r w:rsidRPr="004D0C7F">
        <w:rPr>
          <w:rFonts w:ascii="Georgia" w:hAnsi="Georgia"/>
          <w:i/>
          <w:iCs/>
        </w:rPr>
        <w:t>Déserteur</w:t>
      </w:r>
      <w:r w:rsidRPr="004D0C7F">
        <w:rPr>
          <w:rFonts w:ascii="Georgia" w:hAnsi="Georgia"/>
        </w:rPr>
        <w:t xml:space="preserve"> de Monsigny à l'Opéra-Comique.</w:t>
      </w:r>
    </w:p>
    <w:p w:rsidR="002D6D57" w:rsidRPr="004D0C7F" w:rsidRDefault="002D6D57">
      <w:pPr>
        <w:ind w:firstLine="585"/>
        <w:jc w:val="both"/>
        <w:rPr>
          <w:rFonts w:ascii="Georgia" w:hAnsi="Georgia"/>
        </w:rPr>
      </w:pPr>
      <w:r w:rsidRPr="004D0C7F">
        <w:rPr>
          <w:rFonts w:ascii="Georgia" w:hAnsi="Georgia"/>
        </w:rPr>
        <w:t xml:space="preserve">3 novembre : Il assiste, à l'Opéra-Comique, au </w:t>
      </w:r>
      <w:r w:rsidRPr="004D0C7F">
        <w:rPr>
          <w:rFonts w:ascii="Georgia" w:hAnsi="Georgia"/>
          <w:i/>
          <w:iCs/>
        </w:rPr>
        <w:t>Kiosque</w:t>
      </w:r>
      <w:r w:rsidRPr="004D0C7F">
        <w:rPr>
          <w:rFonts w:ascii="Georgia" w:hAnsi="Georgia"/>
        </w:rPr>
        <w:t xml:space="preserve"> de Mazas.</w:t>
      </w:r>
    </w:p>
    <w:p w:rsidR="002D6D57" w:rsidRPr="004D0C7F" w:rsidRDefault="002D6D57">
      <w:pPr>
        <w:ind w:firstLine="585"/>
        <w:jc w:val="both"/>
        <w:rPr>
          <w:rFonts w:ascii="Georgia" w:hAnsi="Georgia"/>
        </w:rPr>
      </w:pPr>
      <w:r w:rsidRPr="004D0C7F">
        <w:rPr>
          <w:rFonts w:ascii="Georgia" w:hAnsi="Georgia"/>
        </w:rPr>
        <w:t xml:space="preserve">7 novembre : Habeneck dirige, à l'Opéra, la </w:t>
      </w:r>
      <w:r w:rsidRPr="004D0C7F">
        <w:rPr>
          <w:rFonts w:ascii="Georgia" w:hAnsi="Georgia"/>
          <w:i/>
        </w:rPr>
        <w:t>Symphonie funèbre et triomphale</w:t>
      </w:r>
      <w:r w:rsidRPr="004D0C7F">
        <w:rPr>
          <w:rFonts w:ascii="Georgia" w:hAnsi="Georgia"/>
        </w:rPr>
        <w:t xml:space="preserve"> (version avec chœur). Berlioz dirige, sur scène, le chœur et les vents. Œuvres d'Auber (deuxième acte de </w:t>
      </w:r>
      <w:r w:rsidRPr="004D0C7F">
        <w:rPr>
          <w:rFonts w:ascii="Georgia" w:hAnsi="Georgia"/>
          <w:i/>
          <w:iCs/>
        </w:rPr>
        <w:t>Gustave III</w:t>
      </w:r>
      <w:r w:rsidRPr="004D0C7F">
        <w:rPr>
          <w:rFonts w:ascii="Georgia" w:hAnsi="Georgia"/>
        </w:rPr>
        <w:t>) et d'Adam (</w:t>
      </w:r>
      <w:r w:rsidRPr="004D0C7F">
        <w:rPr>
          <w:rFonts w:ascii="Georgia" w:hAnsi="Georgia"/>
          <w:i/>
          <w:iCs/>
        </w:rPr>
        <w:t>Giselle</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9 novembre : Il assiste, à l'Opéra, au </w:t>
      </w:r>
      <w:r w:rsidRPr="004D0C7F">
        <w:rPr>
          <w:rFonts w:ascii="Georgia" w:hAnsi="Georgia"/>
          <w:i/>
          <w:iCs/>
        </w:rPr>
        <w:t>Vaisseau fantôme</w:t>
      </w:r>
      <w:r w:rsidRPr="004D0C7F">
        <w:rPr>
          <w:rFonts w:ascii="Georgia" w:hAnsi="Georgia"/>
        </w:rPr>
        <w:t xml:space="preserve"> de Dietsch.</w:t>
      </w:r>
    </w:p>
    <w:p w:rsidR="002D6D57" w:rsidRPr="004D0C7F" w:rsidRDefault="002D6D57">
      <w:pPr>
        <w:ind w:firstLine="585"/>
        <w:jc w:val="both"/>
        <w:rPr>
          <w:rFonts w:ascii="Georgia" w:hAnsi="Georgia"/>
        </w:rPr>
      </w:pPr>
      <w:r w:rsidRPr="004D0C7F">
        <w:rPr>
          <w:rFonts w:ascii="Georgia" w:hAnsi="Georgia"/>
        </w:rPr>
        <w:t>12 novembre : Établissant sa liste de présentation, la section de musique de l'Académie des beaux-arts classe en tête ex æquo Adam et Onslow, et en seconde ligne Batton ; l'Académie au com</w:t>
      </w:r>
      <w:r w:rsidRPr="004D0C7F">
        <w:rPr>
          <w:rFonts w:ascii="Georgia" w:hAnsi="Georgia"/>
        </w:rPr>
        <w:softHyphen/>
        <w:t>plet y ajoutera Ambroise Thomas. Berlioz n'est pas présenté.</w:t>
      </w:r>
    </w:p>
    <w:p w:rsidR="002D6D57" w:rsidRPr="004D0C7F" w:rsidRDefault="002D6D57">
      <w:pPr>
        <w:ind w:firstLine="585"/>
        <w:jc w:val="both"/>
        <w:rPr>
          <w:rFonts w:ascii="Georgia" w:hAnsi="Georgia"/>
        </w:rPr>
      </w:pPr>
      <w:r w:rsidRPr="004D0C7F">
        <w:rPr>
          <w:rFonts w:ascii="Georgia" w:hAnsi="Georgia"/>
        </w:rPr>
        <w:t>13 novembre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Vaisseau fantôme</w:t>
      </w:r>
      <w:r w:rsidRPr="004D0C7F">
        <w:rPr>
          <w:rFonts w:ascii="Georgia" w:hAnsi="Georgia"/>
        </w:rPr>
        <w:t xml:space="preserve"> et du </w:t>
      </w:r>
      <w:r w:rsidRPr="004D0C7F">
        <w:rPr>
          <w:rFonts w:ascii="Georgia" w:hAnsi="Georgia"/>
          <w:i/>
          <w:iCs/>
        </w:rPr>
        <w:t>Kiosque</w:t>
      </w:r>
      <w:r w:rsidRPr="004D0C7F">
        <w:rPr>
          <w:rFonts w:ascii="Georgia" w:hAnsi="Georgia"/>
        </w:rPr>
        <w:t xml:space="preserve"> ; nouvelles compositions de Heller et Ernst. — Dans </w:t>
      </w:r>
      <w:r w:rsidRPr="004D0C7F">
        <w:rPr>
          <w:rFonts w:ascii="Georgia" w:hAnsi="Georgia"/>
          <w:i/>
        </w:rPr>
        <w:t>RGM</w:t>
      </w:r>
      <w:r w:rsidRPr="004D0C7F">
        <w:rPr>
          <w:rFonts w:ascii="Georgia" w:hAnsi="Georgia"/>
        </w:rPr>
        <w:t xml:space="preserve">, article sur la partition de </w:t>
      </w:r>
      <w:r w:rsidRPr="004D0C7F">
        <w:rPr>
          <w:rFonts w:ascii="Georgia" w:hAnsi="Georgia"/>
          <w:i/>
          <w:iCs/>
        </w:rPr>
        <w:t>Castor et Pollux</w:t>
      </w:r>
      <w:r w:rsidRPr="004D0C7F">
        <w:rPr>
          <w:rFonts w:ascii="Georgia" w:hAnsi="Georgia"/>
        </w:rPr>
        <w:t xml:space="preserve"> de Ra</w:t>
      </w:r>
      <w:r w:rsidRPr="004D0C7F">
        <w:rPr>
          <w:rFonts w:ascii="Georgia" w:hAnsi="Georgia"/>
        </w:rPr>
        <w:softHyphen/>
        <w:t>meau (suite de l'article du 7 août).</w:t>
      </w:r>
    </w:p>
    <w:p w:rsidR="002D6D57" w:rsidRPr="004D0C7F" w:rsidRDefault="002D6D57">
      <w:pPr>
        <w:ind w:firstLine="585"/>
        <w:jc w:val="both"/>
        <w:rPr>
          <w:rFonts w:ascii="Georgia" w:hAnsi="Georgia"/>
        </w:rPr>
      </w:pPr>
      <w:r w:rsidRPr="004D0C7F">
        <w:rPr>
          <w:rFonts w:ascii="Georgia" w:hAnsi="Georgia"/>
        </w:rPr>
        <w:t>25 novembre : Onslow est élu à l'Institut par 19 voix contre 17 à Adam.</w:t>
      </w:r>
    </w:p>
    <w:p w:rsidR="002D6D57" w:rsidRPr="004D0C7F" w:rsidRDefault="002D6D57">
      <w:pPr>
        <w:ind w:firstLine="585"/>
        <w:jc w:val="both"/>
        <w:rPr>
          <w:rFonts w:ascii="Georgia" w:hAnsi="Georgia"/>
        </w:rPr>
      </w:pPr>
      <w:r w:rsidRPr="004D0C7F">
        <w:rPr>
          <w:rFonts w:ascii="Georgia" w:hAnsi="Georgia"/>
        </w:rPr>
        <w:t xml:space="preserve">29 novembre : Dans </w:t>
      </w:r>
      <w:r w:rsidRPr="004D0C7F">
        <w:rPr>
          <w:rFonts w:ascii="Georgia" w:hAnsi="Georgia"/>
          <w:i/>
        </w:rPr>
        <w:t>Neue Zeitschrift für Musik</w:t>
      </w:r>
      <w:r w:rsidRPr="004D0C7F">
        <w:rPr>
          <w:rFonts w:ascii="Georgia" w:hAnsi="Georgia"/>
        </w:rPr>
        <w:t>, compte rendu partiel du 13 novembre (sur l'opéra de Dietsch).</w:t>
      </w:r>
    </w:p>
    <w:p w:rsidR="000B415A" w:rsidRDefault="002D6D57" w:rsidP="000B415A">
      <w:pPr>
        <w:ind w:firstLine="585"/>
        <w:jc w:val="both"/>
        <w:rPr>
          <w:rFonts w:ascii="Georgia" w:hAnsi="Georgia"/>
        </w:rPr>
      </w:pPr>
      <w:r w:rsidRPr="004D0C7F">
        <w:rPr>
          <w:rFonts w:ascii="Georgia" w:hAnsi="Georgia"/>
        </w:rPr>
        <w:t xml:space="preserve">Décembre : Berlioz termine son </w:t>
      </w:r>
      <w:r w:rsidRPr="004D0C7F">
        <w:rPr>
          <w:rFonts w:ascii="Georgia" w:hAnsi="Georgia"/>
          <w:i/>
          <w:iCs/>
        </w:rPr>
        <w:t>Traité d'instrumentation</w:t>
      </w:r>
      <w:r w:rsidRPr="004D0C7F">
        <w:rPr>
          <w:rFonts w:ascii="Georgia" w:hAnsi="Georgia"/>
        </w:rPr>
        <w:t xml:space="preserve">, et le vend à l'éditeur Schonenberger. Il travaille à une troisième version de </w:t>
      </w:r>
      <w:r w:rsidRPr="004D0C7F">
        <w:rPr>
          <w:rFonts w:ascii="Georgia" w:hAnsi="Georgia"/>
          <w:i/>
        </w:rPr>
        <w:t>La Belle Voyageuse</w:t>
      </w:r>
      <w:r w:rsidRPr="004D0C7F">
        <w:rPr>
          <w:rFonts w:ascii="Georgia" w:hAnsi="Georgia"/>
        </w:rPr>
        <w:t>, pour mezzo-soprano et orchestre.</w:t>
      </w:r>
    </w:p>
    <w:p w:rsidR="002D6D57" w:rsidRPr="004D0C7F" w:rsidRDefault="002D6D57" w:rsidP="000B415A">
      <w:pPr>
        <w:ind w:firstLine="585"/>
        <w:jc w:val="both"/>
        <w:rPr>
          <w:rFonts w:ascii="Georgia" w:hAnsi="Georgia"/>
        </w:rPr>
      </w:pPr>
      <w:r w:rsidRPr="004D0C7F">
        <w:rPr>
          <w:rFonts w:ascii="Georgia" w:hAnsi="Georgia"/>
        </w:rPr>
        <w:t xml:space="preserve">10 décembre : Dans </w:t>
      </w:r>
      <w:r w:rsidRPr="004D0C7F">
        <w:rPr>
          <w:rFonts w:ascii="Georgia" w:hAnsi="Georgia"/>
          <w:i/>
        </w:rPr>
        <w:t>La Sylphide</w:t>
      </w:r>
      <w:r w:rsidRPr="004D0C7F">
        <w:rPr>
          <w:rFonts w:ascii="Georgia" w:hAnsi="Georgia"/>
        </w:rPr>
        <w:t>, lettre ironique de Berlioz sur " Le monde musical à Paris.</w:t>
      </w:r>
    </w:p>
    <w:p w:rsidR="002D6D57" w:rsidRPr="004D0C7F" w:rsidRDefault="002D6D57">
      <w:pPr>
        <w:ind w:firstLine="585"/>
        <w:jc w:val="both"/>
        <w:rPr>
          <w:rFonts w:ascii="Georgia" w:hAnsi="Georgia"/>
        </w:rPr>
      </w:pPr>
      <w:r w:rsidRPr="004D0C7F">
        <w:rPr>
          <w:rFonts w:ascii="Georgia" w:hAnsi="Georgia"/>
        </w:rPr>
        <w:t>12 décembre : Second départ pour Bruxelles avec Marie Recio. En vue de sa tournée en Alle</w:t>
      </w:r>
      <w:r w:rsidRPr="004D0C7F">
        <w:rPr>
          <w:rFonts w:ascii="Georgia" w:hAnsi="Georgia"/>
        </w:rPr>
        <w:softHyphen/>
        <w:t>magne, Berlioz emporte dans ses bagages des partitions pesant 500 livres, dont le transport lui occa</w:t>
      </w:r>
      <w:r w:rsidRPr="004D0C7F">
        <w:rPr>
          <w:rFonts w:ascii="Georgia" w:hAnsi="Georgia"/>
        </w:rPr>
        <w:softHyphen/>
        <w:t>sionne beaucoup de soucis et de dépenses.</w:t>
      </w:r>
    </w:p>
    <w:p w:rsidR="002D6D57" w:rsidRPr="004D0C7F" w:rsidRDefault="002D6D57">
      <w:pPr>
        <w:ind w:firstLine="585"/>
        <w:jc w:val="both"/>
        <w:rPr>
          <w:rFonts w:ascii="Georgia" w:hAnsi="Georgia"/>
        </w:rPr>
      </w:pPr>
      <w:r w:rsidRPr="004D0C7F">
        <w:rPr>
          <w:rFonts w:ascii="Georgia" w:hAnsi="Georgia"/>
        </w:rPr>
        <w:t>14 décembre : Arrivée de Berlioz et de Marie Recio à Bruxelles. Ils logeront à l'Hôtel de l'Eu</w:t>
      </w:r>
      <w:r w:rsidRPr="004D0C7F">
        <w:rPr>
          <w:rFonts w:ascii="Georgia" w:hAnsi="Georgia"/>
        </w:rPr>
        <w:softHyphen/>
        <w:t>rope.</w:t>
      </w:r>
    </w:p>
    <w:p w:rsidR="002D6D57" w:rsidRPr="004D0C7F" w:rsidRDefault="002D6D57">
      <w:pPr>
        <w:ind w:firstLine="585"/>
        <w:jc w:val="both"/>
        <w:rPr>
          <w:rFonts w:ascii="Georgia" w:hAnsi="Georgia"/>
        </w:rPr>
      </w:pPr>
      <w:r w:rsidRPr="004D0C7F">
        <w:rPr>
          <w:rFonts w:ascii="Georgia" w:hAnsi="Georgia"/>
        </w:rPr>
        <w:t xml:space="preserve">22-25 décembre : Séjour à Francfort, où Berlioz retrouve son ami Ferdinand Hiller, et assiste à une représentation de </w:t>
      </w:r>
      <w:r w:rsidRPr="004D0C7F">
        <w:rPr>
          <w:rFonts w:ascii="Georgia" w:hAnsi="Georgia"/>
          <w:i/>
        </w:rPr>
        <w:t>Fidelio</w:t>
      </w:r>
      <w:r w:rsidRPr="004D0C7F">
        <w:rPr>
          <w:rFonts w:ascii="Georgia" w:hAnsi="Georgia"/>
        </w:rPr>
        <w:t>.</w:t>
      </w:r>
    </w:p>
    <w:p w:rsidR="002D6D57" w:rsidRPr="004D0C7F" w:rsidRDefault="002D6D57">
      <w:pPr>
        <w:ind w:firstLine="585"/>
        <w:jc w:val="both"/>
        <w:rPr>
          <w:rFonts w:ascii="Georgia" w:hAnsi="Georgia"/>
        </w:rPr>
      </w:pPr>
      <w:r w:rsidRPr="004D0C7F">
        <w:rPr>
          <w:rFonts w:ascii="Georgia" w:hAnsi="Georgia"/>
        </w:rPr>
        <w:t xml:space="preserve">26-30 décembre : Séjour à Stuttgart, où il assiste à une représentation du </w:t>
      </w:r>
      <w:r w:rsidRPr="004D0C7F">
        <w:rPr>
          <w:rFonts w:ascii="Georgia" w:hAnsi="Georgia"/>
          <w:i/>
        </w:rPr>
        <w:t>Freischütz</w:t>
      </w:r>
      <w:r w:rsidRPr="004D0C7F">
        <w:rPr>
          <w:rFonts w:ascii="Georgia" w:hAnsi="Georgia"/>
        </w:rPr>
        <w:t>, et dirige un concert, à la salle de la Redoute, le 29 en présence du roi Guillaume I</w:t>
      </w:r>
      <w:r w:rsidRPr="004D0C7F">
        <w:rPr>
          <w:rFonts w:ascii="Georgia" w:hAnsi="Georgia"/>
          <w:vertAlign w:val="superscript"/>
        </w:rPr>
        <w:t>er</w:t>
      </w:r>
      <w:r w:rsidRPr="004D0C7F">
        <w:rPr>
          <w:rFonts w:ascii="Georgia" w:hAnsi="Georgia"/>
        </w:rPr>
        <w:t xml:space="preserve"> de Wurtemberg : ouver</w:t>
      </w:r>
      <w:r w:rsidRPr="004D0C7F">
        <w:rPr>
          <w:rFonts w:ascii="Georgia" w:hAnsi="Georgia"/>
        </w:rPr>
        <w:softHyphen/>
        <w:t xml:space="preserve">ture des </w:t>
      </w:r>
      <w:r w:rsidRPr="004D0C7F">
        <w:rPr>
          <w:rFonts w:ascii="Georgia" w:hAnsi="Georgia"/>
          <w:i/>
        </w:rPr>
        <w:t>Francs-Juges</w:t>
      </w:r>
      <w:r w:rsidRPr="004D0C7F">
        <w:rPr>
          <w:rFonts w:ascii="Georgia" w:hAnsi="Georgia"/>
        </w:rPr>
        <w:t xml:space="preserve"> ; les quatre derniers mouvements de la </w:t>
      </w:r>
      <w:r w:rsidRPr="004D0C7F">
        <w:rPr>
          <w:rFonts w:ascii="Georgia" w:hAnsi="Georgia"/>
          <w:i/>
        </w:rPr>
        <w:t>Symphonie fantastique</w:t>
      </w:r>
      <w:r w:rsidRPr="004D0C7F">
        <w:rPr>
          <w:rFonts w:ascii="Georgia" w:hAnsi="Georgia"/>
        </w:rPr>
        <w:t xml:space="preserve"> ; les deuxième et troisième mouvements d'</w:t>
      </w:r>
      <w:r w:rsidRPr="004D0C7F">
        <w:rPr>
          <w:rFonts w:ascii="Georgia" w:hAnsi="Georgia"/>
          <w:i/>
        </w:rPr>
        <w:t>Harold en Italie</w:t>
      </w:r>
      <w:r w:rsidRPr="004D0C7F">
        <w:rPr>
          <w:rFonts w:ascii="Georgia" w:hAnsi="Georgia"/>
        </w:rPr>
        <w:t xml:space="preserve"> ; romances par Marie Recio, qui chante aussi un air de </w:t>
      </w:r>
      <w:r w:rsidRPr="004D0C7F">
        <w:rPr>
          <w:rFonts w:ascii="Georgia" w:hAnsi="Georgia"/>
          <w:i/>
        </w:rPr>
        <w:t>Robert le Diable</w:t>
      </w:r>
      <w:r w:rsidRPr="004D0C7F">
        <w:rPr>
          <w:rFonts w:ascii="Georgia" w:hAnsi="Georgia"/>
        </w:rPr>
        <w:t xml:space="preserve"> de Meyerbeer.</w:t>
      </w:r>
    </w:p>
    <w:p w:rsidR="002D6D57" w:rsidRPr="004D0C7F" w:rsidRDefault="002D6D57">
      <w:pPr>
        <w:ind w:firstLine="585"/>
        <w:jc w:val="both"/>
        <w:rPr>
          <w:rFonts w:ascii="Georgia" w:hAnsi="Georgia"/>
        </w:rPr>
      </w:pPr>
      <w:r w:rsidRPr="004D0C7F">
        <w:rPr>
          <w:rFonts w:ascii="Georgia" w:hAnsi="Georgia"/>
        </w:rPr>
        <w:t>31 décembre : Départ pour Hechingen.</w:t>
      </w:r>
    </w:p>
    <w:p w:rsidR="000B415A" w:rsidRDefault="002D6D57" w:rsidP="000B415A">
      <w:pPr>
        <w:ind w:firstLine="585"/>
        <w:jc w:val="both"/>
        <w:rPr>
          <w:rFonts w:ascii="Georgia" w:hAnsi="Georgia"/>
        </w:rPr>
      </w:pPr>
      <w:r w:rsidRPr="004D0C7F">
        <w:rPr>
          <w:rFonts w:ascii="Georgia" w:hAnsi="Georgia"/>
        </w:rPr>
        <w:t xml:space="preserve">Fin de l'année—début 1843: Berlioz entend le </w:t>
      </w:r>
      <w:r w:rsidRPr="004D0C7F">
        <w:rPr>
          <w:rFonts w:ascii="Georgia" w:hAnsi="Georgia"/>
          <w:i/>
          <w:iCs/>
        </w:rPr>
        <w:t>Faust</w:t>
      </w:r>
      <w:r w:rsidRPr="004D0C7F">
        <w:rPr>
          <w:rFonts w:ascii="Georgia" w:hAnsi="Georgia"/>
        </w:rPr>
        <w:t xml:space="preserve"> de Spohr.</w:t>
      </w:r>
    </w:p>
    <w:p w:rsidR="000B415A" w:rsidRDefault="00A04928" w:rsidP="000B415A">
      <w:pPr>
        <w:ind w:firstLine="585"/>
        <w:jc w:val="both"/>
        <w:rPr>
          <w:rFonts w:ascii="Georgia" w:hAnsi="Georgia"/>
        </w:rPr>
      </w:pPr>
      <w:r>
        <w:rPr>
          <w:rFonts w:ascii="Georgia" w:hAnsi="Georgia"/>
        </w:rPr>
        <w:br w:type="page"/>
      </w:r>
    </w:p>
    <w:p w:rsidR="000B415A" w:rsidRPr="004D0C7F" w:rsidRDefault="000B415A" w:rsidP="000B415A">
      <w:pPr>
        <w:pStyle w:val="Titre2"/>
        <w:jc w:val="center"/>
        <w:rPr>
          <w:rFonts w:ascii="Georgia" w:hAnsi="Georgia"/>
        </w:rPr>
      </w:pPr>
      <w:r w:rsidRPr="004D0C7F">
        <w:rPr>
          <w:rFonts w:ascii="Georgia" w:hAnsi="Georgia"/>
        </w:rPr>
        <w:t>18</w:t>
      </w:r>
      <w:r>
        <w:rPr>
          <w:rFonts w:ascii="Georgia" w:hAnsi="Georgia"/>
        </w:rPr>
        <w:t>43</w:t>
      </w:r>
    </w:p>
    <w:p w:rsidR="002D6D57" w:rsidRPr="004D0C7F" w:rsidRDefault="002D6D57">
      <w:pPr>
        <w:tabs>
          <w:tab w:val="left" w:pos="1245"/>
        </w:tabs>
        <w:ind w:firstLine="585"/>
        <w:jc w:val="both"/>
        <w:rPr>
          <w:rFonts w:ascii="Georgia" w:hAnsi="Georgia"/>
        </w:rPr>
      </w:pPr>
    </w:p>
    <w:p w:rsidR="002D6D57" w:rsidRPr="004D0C7F" w:rsidRDefault="002D6D57">
      <w:pPr>
        <w:tabs>
          <w:tab w:val="left" w:pos="1245"/>
        </w:tabs>
        <w:ind w:firstLine="585"/>
        <w:jc w:val="both"/>
        <w:rPr>
          <w:rFonts w:ascii="Georgia" w:hAnsi="Georgia"/>
        </w:rPr>
      </w:pPr>
      <w:r w:rsidRPr="004D0C7F">
        <w:rPr>
          <w:rFonts w:ascii="Georgia" w:hAnsi="Georgia"/>
        </w:rPr>
        <w:t xml:space="preserve">2 janvier : Concert privé à Hechingen, chez le prince de Hohenzollern-Hechingen, musicien amateur : ouverture du </w:t>
      </w:r>
      <w:r w:rsidRPr="004D0C7F">
        <w:rPr>
          <w:rFonts w:ascii="Georgia" w:hAnsi="Georgia"/>
          <w:i/>
        </w:rPr>
        <w:t>Roi Lear</w:t>
      </w:r>
      <w:r w:rsidRPr="004D0C7F">
        <w:rPr>
          <w:rFonts w:ascii="Georgia" w:hAnsi="Georgia"/>
        </w:rPr>
        <w:t xml:space="preserve"> ;" Marche de pèlerins " d'</w:t>
      </w:r>
      <w:r w:rsidRPr="004D0C7F">
        <w:rPr>
          <w:rFonts w:ascii="Georgia" w:hAnsi="Georgia"/>
          <w:i/>
        </w:rPr>
        <w:t>Harold en Italie</w:t>
      </w:r>
      <w:r w:rsidRPr="004D0C7F">
        <w:rPr>
          <w:rFonts w:ascii="Georgia" w:hAnsi="Georgia"/>
        </w:rPr>
        <w:t xml:space="preserve"> ;" Bal de la </w:t>
      </w:r>
      <w:r w:rsidRPr="004D0C7F">
        <w:rPr>
          <w:rFonts w:ascii="Georgia" w:hAnsi="Georgia"/>
          <w:i/>
        </w:rPr>
        <w:t>Symphonie fantastique</w:t>
      </w:r>
      <w:r w:rsidRPr="004D0C7F">
        <w:rPr>
          <w:rFonts w:ascii="Georgia" w:hAnsi="Georgia"/>
        </w:rPr>
        <w:t xml:space="preserve"> ; </w:t>
      </w:r>
      <w:r w:rsidRPr="004D0C7F">
        <w:rPr>
          <w:rFonts w:ascii="Georgia" w:hAnsi="Georgia"/>
          <w:i/>
        </w:rPr>
        <w:t>Le Jeune Pâtre breton</w:t>
      </w:r>
      <w:r w:rsidRPr="004D0C7F">
        <w:rPr>
          <w:rFonts w:ascii="Georgia" w:hAnsi="Georgia"/>
        </w:rPr>
        <w:t xml:space="preserve"> par Marie Recio. Berlioz retrouve le chef d'orchestre Tâglichs</w:t>
      </w:r>
      <w:r w:rsidRPr="004D0C7F">
        <w:rPr>
          <w:rFonts w:ascii="Georgia" w:hAnsi="Georgia"/>
        </w:rPr>
        <w:softHyphen/>
        <w:t>beck, connu à Paris en 1837. Souper après le concert : le prince chante une de ses compositions, ac</w:t>
      </w:r>
      <w:r w:rsidRPr="004D0C7F">
        <w:rPr>
          <w:rFonts w:ascii="Georgia" w:hAnsi="Georgia"/>
        </w:rPr>
        <w:softHyphen/>
        <w:t>compagné par Tâglichsbeck au piano, et par Berlioz chantant la partie de violoncelle.</w:t>
      </w:r>
    </w:p>
    <w:p w:rsidR="002D6D57" w:rsidRPr="004D0C7F" w:rsidRDefault="002D6D57">
      <w:pPr>
        <w:tabs>
          <w:tab w:val="left" w:pos="1245"/>
        </w:tabs>
        <w:ind w:firstLine="585"/>
        <w:jc w:val="both"/>
        <w:rPr>
          <w:rFonts w:ascii="Georgia" w:hAnsi="Georgia"/>
        </w:rPr>
      </w:pPr>
      <w:r w:rsidRPr="004D0C7F">
        <w:rPr>
          <w:rFonts w:ascii="Georgia" w:hAnsi="Georgia"/>
        </w:rPr>
        <w:t xml:space="preserve">4 janvier : Retour à Stuttgart. À un concert, Berlioz entend une des ouvertures de </w:t>
      </w:r>
      <w:r w:rsidRPr="004D0C7F">
        <w:rPr>
          <w:rFonts w:ascii="Georgia" w:hAnsi="Georgia"/>
          <w:i/>
        </w:rPr>
        <w:t>Léonore</w:t>
      </w:r>
      <w:r w:rsidRPr="004D0C7F">
        <w:rPr>
          <w:rFonts w:ascii="Georgia" w:hAnsi="Georgia"/>
        </w:rPr>
        <w:t xml:space="preserve"> de Beethoven.</w:t>
      </w:r>
    </w:p>
    <w:p w:rsidR="002D6D57" w:rsidRPr="004D0C7F" w:rsidRDefault="002D6D57">
      <w:pPr>
        <w:tabs>
          <w:tab w:val="left" w:pos="1245"/>
        </w:tabs>
        <w:ind w:firstLine="585"/>
        <w:jc w:val="both"/>
        <w:rPr>
          <w:rFonts w:ascii="Georgia" w:hAnsi="Georgia"/>
        </w:rPr>
      </w:pPr>
      <w:r w:rsidRPr="004D0C7F">
        <w:rPr>
          <w:rFonts w:ascii="Georgia" w:hAnsi="Georgia"/>
        </w:rPr>
        <w:t>Vers le 8 janvier : Départ pour Carlsruhe, où Berlioz a espéré donner un concert ; le projet ne se réalisera pas.</w:t>
      </w:r>
    </w:p>
    <w:p w:rsidR="002D6D57" w:rsidRPr="004D0C7F" w:rsidRDefault="002D6D57">
      <w:pPr>
        <w:tabs>
          <w:tab w:val="left" w:pos="1245"/>
        </w:tabs>
        <w:ind w:firstLine="585"/>
        <w:jc w:val="both"/>
        <w:rPr>
          <w:rFonts w:ascii="Georgia" w:hAnsi="Georgia"/>
        </w:rPr>
      </w:pPr>
      <w:r w:rsidRPr="004D0C7F">
        <w:rPr>
          <w:rFonts w:ascii="Georgia" w:hAnsi="Georgia"/>
        </w:rPr>
        <w:t xml:space="preserve">Vers le 9 janvier : Départ pour Mannheim ; Berlioz s'y ennuie ; il y assiste à </w:t>
      </w:r>
      <w:r w:rsidRPr="004D0C7F">
        <w:rPr>
          <w:rFonts w:ascii="Georgia" w:hAnsi="Georgia"/>
          <w:i/>
        </w:rPr>
        <w:t>Norma</w:t>
      </w:r>
      <w:r w:rsidRPr="004D0C7F">
        <w:rPr>
          <w:rFonts w:ascii="Georgia" w:hAnsi="Georgia"/>
        </w:rPr>
        <w:t xml:space="preserve"> de Belli</w:t>
      </w:r>
      <w:r w:rsidRPr="004D0C7F">
        <w:rPr>
          <w:rFonts w:ascii="Georgia" w:hAnsi="Georgia"/>
        </w:rPr>
        <w:softHyphen/>
        <w:t>ni.</w:t>
      </w:r>
    </w:p>
    <w:p w:rsidR="002D6D57" w:rsidRPr="004D0C7F" w:rsidRDefault="002D6D57">
      <w:pPr>
        <w:tabs>
          <w:tab w:val="left" w:pos="1245"/>
        </w:tabs>
        <w:ind w:firstLine="585"/>
        <w:jc w:val="both"/>
        <w:rPr>
          <w:rFonts w:ascii="Georgia" w:hAnsi="Georgia"/>
        </w:rPr>
      </w:pPr>
      <w:r w:rsidRPr="004D0C7F">
        <w:rPr>
          <w:rFonts w:ascii="Georgia" w:hAnsi="Georgia"/>
        </w:rPr>
        <w:t>13 janvier : Il y dirige un concert, où sont donnés notamment les trois premiers mouvements d'</w:t>
      </w:r>
      <w:r w:rsidRPr="004D0C7F">
        <w:rPr>
          <w:rFonts w:ascii="Georgia" w:hAnsi="Georgia"/>
          <w:i/>
        </w:rPr>
        <w:t>Harold en Italie</w:t>
      </w:r>
      <w:r w:rsidRPr="004D0C7F">
        <w:rPr>
          <w:rFonts w:ascii="Georgia" w:hAnsi="Georgia"/>
        </w:rPr>
        <w:t xml:space="preserve"> (le dernier ayant dû être supprimé, vu la faiblesse des trombones), </w:t>
      </w:r>
      <w:r w:rsidRPr="004D0C7F">
        <w:rPr>
          <w:rFonts w:ascii="Georgia" w:hAnsi="Georgia"/>
          <w:i/>
        </w:rPr>
        <w:t>Le Roi Lear,</w:t>
      </w:r>
      <w:r w:rsidRPr="004D0C7F">
        <w:rPr>
          <w:rFonts w:ascii="Georgia" w:hAnsi="Georgia"/>
        </w:rPr>
        <w:t xml:space="preserve"> et </w:t>
      </w:r>
      <w:r w:rsidRPr="004D0C7F">
        <w:rPr>
          <w:rFonts w:ascii="Georgia" w:hAnsi="Georgia"/>
          <w:i/>
        </w:rPr>
        <w:t>Le Jeune Pâtre breton</w:t>
      </w:r>
      <w:r w:rsidRPr="004D0C7F">
        <w:rPr>
          <w:rFonts w:ascii="Georgia" w:hAnsi="Georgia"/>
        </w:rPr>
        <w:t>, où Berlioz juge insupportable la voix miaulante de Marie Recio, qui mas</w:t>
      </w:r>
      <w:r w:rsidRPr="004D0C7F">
        <w:rPr>
          <w:rFonts w:ascii="Georgia" w:hAnsi="Georgia"/>
        </w:rPr>
        <w:softHyphen/>
        <w:t>sacre également du Meyerbeer et du Masini.</w:t>
      </w:r>
    </w:p>
    <w:p w:rsidR="002D6D57" w:rsidRPr="004D0C7F" w:rsidRDefault="002D6D57">
      <w:pPr>
        <w:tabs>
          <w:tab w:val="left" w:pos="1245"/>
        </w:tabs>
        <w:ind w:firstLine="585"/>
        <w:jc w:val="both"/>
        <w:rPr>
          <w:rFonts w:ascii="Georgia" w:hAnsi="Georgia"/>
        </w:rPr>
      </w:pPr>
      <w:r w:rsidRPr="004D0C7F">
        <w:rPr>
          <w:rFonts w:ascii="Georgia" w:hAnsi="Georgia"/>
        </w:rPr>
        <w:t>14 janvier : Départ pour Francfort.</w:t>
      </w:r>
    </w:p>
    <w:p w:rsidR="002D6D57" w:rsidRPr="004D0C7F" w:rsidRDefault="002D6D57">
      <w:pPr>
        <w:tabs>
          <w:tab w:val="left" w:pos="1245"/>
        </w:tabs>
        <w:ind w:firstLine="585"/>
        <w:jc w:val="both"/>
        <w:rPr>
          <w:rFonts w:ascii="Georgia" w:hAnsi="Georgia"/>
        </w:rPr>
      </w:pPr>
      <w:r w:rsidRPr="004D0C7F">
        <w:rPr>
          <w:rFonts w:ascii="Georgia" w:hAnsi="Georgia"/>
        </w:rPr>
        <w:t>17 janvier : Berlioz quitte Francfort seul, sans laisser d'adresse, espérant échapper à Marie Re</w:t>
      </w:r>
      <w:r w:rsidRPr="004D0C7F">
        <w:rPr>
          <w:rFonts w:ascii="Georgia" w:hAnsi="Georgia"/>
        </w:rPr>
        <w:softHyphen/>
        <w:t>cio.</w:t>
      </w:r>
    </w:p>
    <w:p w:rsidR="002D6D57" w:rsidRPr="004D0C7F" w:rsidRDefault="002D6D57">
      <w:pPr>
        <w:tabs>
          <w:tab w:val="left" w:pos="1245"/>
        </w:tabs>
        <w:ind w:firstLine="585"/>
        <w:jc w:val="both"/>
        <w:rPr>
          <w:rFonts w:ascii="Georgia" w:hAnsi="Georgia"/>
        </w:rPr>
      </w:pPr>
      <w:r w:rsidRPr="004D0C7F">
        <w:rPr>
          <w:rFonts w:ascii="Georgia" w:hAnsi="Georgia"/>
        </w:rPr>
        <w:t>18 janvier : Marie Recio, qui a retrouvé le nom de Berlioz sur le registre des Messageries, le rejoint à Weimar.</w:t>
      </w:r>
    </w:p>
    <w:p w:rsidR="002D6D57" w:rsidRPr="004D0C7F" w:rsidRDefault="002D6D57">
      <w:pPr>
        <w:tabs>
          <w:tab w:val="left" w:pos="1245"/>
        </w:tabs>
        <w:ind w:firstLine="585"/>
        <w:jc w:val="both"/>
        <w:rPr>
          <w:rFonts w:ascii="Georgia" w:hAnsi="Georgia"/>
        </w:rPr>
      </w:pPr>
      <w:r w:rsidRPr="004D0C7F">
        <w:rPr>
          <w:rFonts w:ascii="Georgia" w:hAnsi="Georgia"/>
        </w:rPr>
        <w:t>18-28 janvier : Séjour à Weimar. Berlioz est enchanté par la ville, et ému d'y retrouver les souvenirs de Goethe et de Schiller. Dès son arrivée, il assiste au Vampire de Marschner.</w:t>
      </w:r>
    </w:p>
    <w:p w:rsidR="002D6D57" w:rsidRPr="004D0C7F" w:rsidRDefault="002D6D57">
      <w:pPr>
        <w:tabs>
          <w:tab w:val="left" w:pos="1245"/>
        </w:tabs>
        <w:ind w:firstLine="585"/>
        <w:jc w:val="both"/>
        <w:rPr>
          <w:rFonts w:ascii="Georgia" w:hAnsi="Georgia"/>
        </w:rPr>
      </w:pPr>
      <w:r w:rsidRPr="004D0C7F">
        <w:rPr>
          <w:rFonts w:ascii="Georgia" w:hAnsi="Georgia"/>
        </w:rPr>
        <w:t xml:space="preserve">22 janvier : Berlioz accepte la proposition de l'éditeur Ricordi, de publier en italien le </w:t>
      </w:r>
      <w:r w:rsidRPr="004D0C7F">
        <w:rPr>
          <w:rFonts w:ascii="Georgia" w:hAnsi="Georgia"/>
          <w:i/>
        </w:rPr>
        <w:t>Traité d'instrumentation</w:t>
      </w:r>
      <w:r w:rsidRPr="004D0C7F">
        <w:rPr>
          <w:rFonts w:ascii="Georgia" w:hAnsi="Georgia"/>
        </w:rPr>
        <w:t>.</w:t>
      </w:r>
    </w:p>
    <w:p w:rsidR="002D6D57" w:rsidRPr="004D0C7F" w:rsidRDefault="002D6D57" w:rsidP="000B415A">
      <w:pPr>
        <w:tabs>
          <w:tab w:val="left" w:pos="1245"/>
        </w:tabs>
        <w:ind w:firstLine="585"/>
        <w:jc w:val="both"/>
        <w:rPr>
          <w:rFonts w:ascii="Georgia" w:hAnsi="Georgia"/>
        </w:rPr>
      </w:pPr>
      <w:r w:rsidRPr="004D0C7F">
        <w:rPr>
          <w:rFonts w:ascii="Georgia" w:hAnsi="Georgia"/>
        </w:rPr>
        <w:t xml:space="preserve">25 janvier : Concert à Weimar : </w:t>
      </w:r>
      <w:r w:rsidRPr="004D0C7F">
        <w:rPr>
          <w:rFonts w:ascii="Georgia" w:hAnsi="Georgia"/>
          <w:i/>
        </w:rPr>
        <w:t>Symphonie fantastique</w:t>
      </w:r>
      <w:r w:rsidRPr="004D0C7F">
        <w:rPr>
          <w:rFonts w:ascii="Georgia" w:hAnsi="Georgia"/>
        </w:rPr>
        <w:t xml:space="preserve"> ; " Marche de Pèlerins d'</w:t>
      </w:r>
      <w:r w:rsidRPr="004D0C7F">
        <w:rPr>
          <w:rFonts w:ascii="Georgia" w:hAnsi="Georgia"/>
          <w:i/>
        </w:rPr>
        <w:t>Harold en Italie</w:t>
      </w:r>
      <w:r w:rsidRPr="004D0C7F">
        <w:rPr>
          <w:rFonts w:ascii="Georgia" w:hAnsi="Georgia"/>
        </w:rPr>
        <w:t xml:space="preserve"> ; ouverture des </w:t>
      </w:r>
      <w:r w:rsidRPr="004D0C7F">
        <w:rPr>
          <w:rFonts w:ascii="Georgia" w:hAnsi="Georgia"/>
          <w:i/>
        </w:rPr>
        <w:t>Francs-Juges</w:t>
      </w:r>
      <w:r w:rsidRPr="004D0C7F">
        <w:rPr>
          <w:rFonts w:ascii="Georgia" w:hAnsi="Georgia"/>
        </w:rPr>
        <w:t xml:space="preserve"> ; et, par Marie</w:t>
      </w:r>
      <w:r w:rsidR="000B415A">
        <w:rPr>
          <w:rFonts w:ascii="Georgia" w:hAnsi="Georgia"/>
        </w:rPr>
        <w:t xml:space="preserve"> </w:t>
      </w:r>
      <w:r w:rsidRPr="004D0C7F">
        <w:rPr>
          <w:rFonts w:ascii="Georgia" w:hAnsi="Georgia"/>
        </w:rPr>
        <w:t xml:space="preserve">Recio, </w:t>
      </w:r>
      <w:r w:rsidRPr="004D0C7F">
        <w:rPr>
          <w:rFonts w:ascii="Georgia" w:hAnsi="Georgia"/>
          <w:i/>
        </w:rPr>
        <w:t>Le Jeune Pâtre breton</w:t>
      </w:r>
      <w:r w:rsidRPr="004D0C7F">
        <w:rPr>
          <w:rFonts w:ascii="Georgia" w:hAnsi="Georgia"/>
        </w:rPr>
        <w:t xml:space="preserve">, </w:t>
      </w:r>
      <w:r w:rsidRPr="004D0C7F">
        <w:rPr>
          <w:rFonts w:ascii="Georgia" w:hAnsi="Georgia"/>
          <w:i/>
          <w:iCs/>
        </w:rPr>
        <w:t>Absence</w:t>
      </w:r>
      <w:r w:rsidRPr="004D0C7F">
        <w:rPr>
          <w:rFonts w:ascii="Georgia" w:hAnsi="Georgia"/>
        </w:rPr>
        <w:t xml:space="preserve"> (les deux avec piano), </w:t>
      </w:r>
      <w:r w:rsidRPr="004D0C7F">
        <w:rPr>
          <w:rFonts w:ascii="Georgia" w:hAnsi="Georgia"/>
          <w:i/>
        </w:rPr>
        <w:t>La Belle Voyageuse</w:t>
      </w:r>
      <w:r w:rsidRPr="004D0C7F">
        <w:rPr>
          <w:rFonts w:ascii="Georgia" w:hAnsi="Georgia"/>
        </w:rPr>
        <w:t xml:space="preserve"> (avec or</w:t>
      </w:r>
      <w:r w:rsidRPr="004D0C7F">
        <w:rPr>
          <w:rFonts w:ascii="Georgia" w:hAnsi="Georgia"/>
        </w:rPr>
        <w:softHyphen/>
        <w:t>chestre).</w:t>
      </w:r>
    </w:p>
    <w:p w:rsidR="002D6D57" w:rsidRPr="004D0C7F" w:rsidRDefault="002D6D57">
      <w:pPr>
        <w:tabs>
          <w:tab w:val="left" w:pos="1245"/>
        </w:tabs>
        <w:ind w:firstLine="585"/>
        <w:jc w:val="both"/>
        <w:rPr>
          <w:rFonts w:ascii="Georgia" w:hAnsi="Georgia"/>
        </w:rPr>
      </w:pPr>
      <w:r w:rsidRPr="004D0C7F">
        <w:rPr>
          <w:rFonts w:ascii="Georgia" w:hAnsi="Georgia"/>
        </w:rPr>
        <w:t>Vers le 28 janvier : Départ pour Leipzig où Mendelssohn a invité Berlioz à donner un concert.</w:t>
      </w:r>
    </w:p>
    <w:p w:rsidR="002D6D57" w:rsidRPr="004D0C7F" w:rsidRDefault="002D6D57">
      <w:pPr>
        <w:tabs>
          <w:tab w:val="left" w:pos="1245"/>
        </w:tabs>
        <w:ind w:firstLine="585"/>
        <w:jc w:val="both"/>
        <w:rPr>
          <w:rFonts w:ascii="Georgia" w:hAnsi="Georgia"/>
        </w:rPr>
      </w:pPr>
      <w:r w:rsidRPr="004D0C7F">
        <w:rPr>
          <w:rFonts w:ascii="Georgia" w:hAnsi="Georgia"/>
        </w:rPr>
        <w:t>2 février : Voyage éclair Leipzig-Dresde-Leipzig. De retour, le soir, Berlioz assiste à la répéti</w:t>
      </w:r>
      <w:r w:rsidRPr="004D0C7F">
        <w:rPr>
          <w:rFonts w:ascii="Georgia" w:hAnsi="Georgia"/>
        </w:rPr>
        <w:softHyphen/>
        <w:t xml:space="preserve">tion générale d'un concert de Mendelssohn, où est exécutée notamment </w:t>
      </w:r>
      <w:r w:rsidRPr="004D0C7F">
        <w:rPr>
          <w:rFonts w:ascii="Georgia" w:hAnsi="Georgia"/>
          <w:i/>
          <w:iCs/>
        </w:rPr>
        <w:t>La Première Nuit de Wal</w:t>
      </w:r>
      <w:r w:rsidRPr="004D0C7F">
        <w:rPr>
          <w:rFonts w:ascii="Georgia" w:hAnsi="Georgia"/>
          <w:i/>
          <w:iCs/>
        </w:rPr>
        <w:softHyphen/>
        <w:t>purgis</w:t>
      </w:r>
      <w:r w:rsidRPr="004D0C7F">
        <w:rPr>
          <w:rFonts w:ascii="Georgia" w:hAnsi="Georgia"/>
        </w:rPr>
        <w:t>. À l'issue de la répétition, il retrouve Mendelssohn, qu'il n'a pas revu depuis 1831 à Rome. Ils échangent leurs bâtons de chef d'orchestre.</w:t>
      </w:r>
    </w:p>
    <w:p w:rsidR="002D6D57" w:rsidRPr="004D0C7F" w:rsidRDefault="002D6D57">
      <w:pPr>
        <w:tabs>
          <w:tab w:val="left" w:pos="1245"/>
        </w:tabs>
        <w:ind w:firstLine="585"/>
        <w:jc w:val="both"/>
        <w:rPr>
          <w:rFonts w:ascii="Georgia" w:hAnsi="Georgia"/>
        </w:rPr>
      </w:pPr>
      <w:r w:rsidRPr="004D0C7F">
        <w:rPr>
          <w:rFonts w:ascii="Georgia" w:hAnsi="Georgia"/>
        </w:rPr>
        <w:t xml:space="preserve">4 .février : Berlioz dirige un concert au Gewandhaus de Leipzig : </w:t>
      </w:r>
      <w:r w:rsidRPr="004D0C7F">
        <w:rPr>
          <w:rFonts w:ascii="Georgia" w:hAnsi="Georgia"/>
          <w:i/>
        </w:rPr>
        <w:t>Symphonie fantastique</w:t>
      </w:r>
      <w:r w:rsidRPr="004D0C7F">
        <w:rPr>
          <w:rFonts w:ascii="Georgia" w:hAnsi="Georgia"/>
        </w:rPr>
        <w:t xml:space="preserve"> ; ou</w:t>
      </w:r>
      <w:r w:rsidRPr="004D0C7F">
        <w:rPr>
          <w:rFonts w:ascii="Georgia" w:hAnsi="Georgia"/>
        </w:rPr>
        <w:softHyphen/>
        <w:t xml:space="preserve">verture des </w:t>
      </w:r>
      <w:r w:rsidRPr="004D0C7F">
        <w:rPr>
          <w:rFonts w:ascii="Georgia" w:hAnsi="Georgia"/>
          <w:i/>
        </w:rPr>
        <w:t>Francs-Juges</w:t>
      </w:r>
      <w:r w:rsidRPr="004D0C7F">
        <w:rPr>
          <w:rFonts w:ascii="Georgia" w:hAnsi="Georgia"/>
        </w:rPr>
        <w:t xml:space="preserve"> ; </w:t>
      </w:r>
      <w:r w:rsidRPr="004D0C7F">
        <w:rPr>
          <w:rFonts w:ascii="Georgia" w:hAnsi="Georgia"/>
          <w:i/>
        </w:rPr>
        <w:t xml:space="preserve">Le Roi Lear </w:t>
      </w:r>
      <w:r w:rsidRPr="004D0C7F">
        <w:rPr>
          <w:rFonts w:ascii="Georgia" w:hAnsi="Georgia"/>
        </w:rPr>
        <w:t xml:space="preserve">; </w:t>
      </w:r>
      <w:r w:rsidRPr="004D0C7F">
        <w:rPr>
          <w:rFonts w:ascii="Georgia" w:hAnsi="Georgia"/>
          <w:i/>
        </w:rPr>
        <w:t>Rêverie et Caprice</w:t>
      </w:r>
      <w:r w:rsidRPr="004D0C7F">
        <w:rPr>
          <w:rFonts w:ascii="Georgia" w:hAnsi="Georgia"/>
        </w:rPr>
        <w:t xml:space="preserve"> pour violon et orchestre ; Offertoire du </w:t>
      </w:r>
      <w:r w:rsidRPr="004D0C7F">
        <w:rPr>
          <w:rFonts w:ascii="Georgia" w:hAnsi="Georgia"/>
          <w:i/>
        </w:rPr>
        <w:t>Requiem</w:t>
      </w:r>
      <w:r w:rsidRPr="004D0C7F">
        <w:rPr>
          <w:rFonts w:ascii="Georgia" w:hAnsi="Georgia"/>
        </w:rPr>
        <w:t xml:space="preserve"> ; </w:t>
      </w:r>
      <w:r w:rsidRPr="004D0C7F">
        <w:rPr>
          <w:rFonts w:ascii="Georgia" w:hAnsi="Georgia"/>
          <w:i/>
          <w:iCs/>
        </w:rPr>
        <w:t>Absence</w:t>
      </w:r>
      <w:r w:rsidRPr="004D0C7F">
        <w:rPr>
          <w:rFonts w:ascii="Georgia" w:hAnsi="Georgia"/>
        </w:rPr>
        <w:t xml:space="preserve"> et </w:t>
      </w:r>
      <w:r w:rsidRPr="004D0C7F">
        <w:rPr>
          <w:rFonts w:ascii="Georgia" w:hAnsi="Georgia"/>
          <w:i/>
        </w:rPr>
        <w:t>Le Jeune Pâtre breton</w:t>
      </w:r>
      <w:r w:rsidRPr="004D0C7F">
        <w:rPr>
          <w:rFonts w:ascii="Georgia" w:hAnsi="Georgia"/>
        </w:rPr>
        <w:t xml:space="preserve"> par Marie Recio.</w:t>
      </w:r>
    </w:p>
    <w:p w:rsidR="002D6D57" w:rsidRPr="004D0C7F" w:rsidRDefault="002D6D57">
      <w:pPr>
        <w:tabs>
          <w:tab w:val="left" w:pos="1245"/>
        </w:tabs>
        <w:ind w:firstLine="585"/>
        <w:jc w:val="both"/>
        <w:rPr>
          <w:rFonts w:ascii="Georgia" w:hAnsi="Georgia"/>
        </w:rPr>
      </w:pPr>
      <w:r w:rsidRPr="004D0C7F">
        <w:rPr>
          <w:rFonts w:ascii="Georgia" w:hAnsi="Georgia"/>
        </w:rPr>
        <w:t xml:space="preserve">Vers le 6 février : Départ pour Dresde où Berlioz revoit Wagner qui lui sert d'assistant dans ses répétitions (il y en aura huit en douze jours). Il fait connaissance avec la musique de Wagner : les trois derniers actes de </w:t>
      </w:r>
      <w:r w:rsidRPr="004D0C7F">
        <w:rPr>
          <w:rFonts w:ascii="Georgia" w:hAnsi="Georgia"/>
          <w:i/>
          <w:iCs/>
        </w:rPr>
        <w:t>Rienzi</w:t>
      </w:r>
      <w:r w:rsidRPr="004D0C7F">
        <w:rPr>
          <w:rFonts w:ascii="Georgia" w:hAnsi="Georgia"/>
        </w:rPr>
        <w:t xml:space="preserve">, et </w:t>
      </w:r>
      <w:r w:rsidRPr="004D0C7F">
        <w:rPr>
          <w:rFonts w:ascii="Georgia" w:hAnsi="Georgia"/>
          <w:i/>
        </w:rPr>
        <w:t>Le Vaisseau fantôme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10 février : Premier concert à Dresde : Offertoire et Sanctus du </w:t>
      </w:r>
      <w:r w:rsidRPr="004D0C7F">
        <w:rPr>
          <w:rFonts w:ascii="Georgia" w:hAnsi="Georgia"/>
          <w:i/>
        </w:rPr>
        <w:t>Requiem</w:t>
      </w:r>
      <w:r w:rsidRPr="004D0C7F">
        <w:rPr>
          <w:rFonts w:ascii="Georgia" w:hAnsi="Georgia"/>
        </w:rPr>
        <w:t xml:space="preserve"> (et peut-être, selon les</w:t>
      </w:r>
      <w:r w:rsidRPr="004D0C7F">
        <w:rPr>
          <w:rFonts w:ascii="Georgia" w:hAnsi="Georgia"/>
          <w:i/>
        </w:rPr>
        <w:t xml:space="preserve"> Mémoires</w:t>
      </w:r>
      <w:r w:rsidRPr="004D0C7F">
        <w:rPr>
          <w:rFonts w:ascii="Georgia" w:hAnsi="Georgia"/>
        </w:rPr>
        <w:t xml:space="preserve">, le Quaerens me) ; les deux derniers mouvements de la </w:t>
      </w:r>
      <w:r w:rsidRPr="004D0C7F">
        <w:rPr>
          <w:rFonts w:ascii="Georgia" w:hAnsi="Georgia"/>
          <w:i/>
        </w:rPr>
        <w:t>Symphonie funèbre et triom</w:t>
      </w:r>
      <w:r w:rsidRPr="004D0C7F">
        <w:rPr>
          <w:rFonts w:ascii="Georgia" w:hAnsi="Georgia"/>
          <w:i/>
        </w:rPr>
        <w:softHyphen/>
        <w:t>phale</w:t>
      </w:r>
      <w:r w:rsidRPr="004D0C7F">
        <w:rPr>
          <w:rFonts w:ascii="Georgia" w:hAnsi="Georgia"/>
        </w:rPr>
        <w:t xml:space="preserve"> (avec le chœur final en allemand) ; cavatine de </w:t>
      </w:r>
      <w:r w:rsidRPr="004D0C7F">
        <w:rPr>
          <w:rFonts w:ascii="Georgia" w:hAnsi="Georgia"/>
          <w:i/>
        </w:rPr>
        <w:t>Benvenuto Cellini</w:t>
      </w:r>
      <w:r w:rsidRPr="004D0C7F">
        <w:rPr>
          <w:rFonts w:ascii="Georgia" w:hAnsi="Georgia"/>
        </w:rPr>
        <w:t xml:space="preserve"> ; Absence et autres airs par Marie Recio ; </w:t>
      </w:r>
      <w:r w:rsidRPr="004D0C7F">
        <w:rPr>
          <w:rFonts w:ascii="Georgia" w:hAnsi="Georgia"/>
          <w:i/>
          <w:iCs/>
        </w:rPr>
        <w:t>Le Roi Lear</w:t>
      </w:r>
      <w:r w:rsidRPr="004D0C7F">
        <w:rPr>
          <w:rFonts w:ascii="Georgia" w:hAnsi="Georgia"/>
        </w:rPr>
        <w:t xml:space="preserve"> ; fragments de la </w:t>
      </w:r>
      <w:r w:rsidRPr="004D0C7F">
        <w:rPr>
          <w:rFonts w:ascii="Georgia" w:hAnsi="Georgia"/>
          <w:i/>
        </w:rPr>
        <w:t>Symphonie fantastique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11 février : Les musiques militaires de Dresde viennent donner une aubade à Berlioz.</w:t>
      </w:r>
    </w:p>
    <w:p w:rsidR="002D6D57" w:rsidRPr="004D0C7F" w:rsidRDefault="002D6D57">
      <w:pPr>
        <w:tabs>
          <w:tab w:val="left" w:pos="1245"/>
        </w:tabs>
        <w:ind w:firstLine="585"/>
        <w:jc w:val="both"/>
        <w:rPr>
          <w:rFonts w:ascii="Georgia" w:hAnsi="Georgia"/>
        </w:rPr>
      </w:pPr>
      <w:r w:rsidRPr="004D0C7F">
        <w:rPr>
          <w:rFonts w:ascii="Georgia" w:hAnsi="Georgia"/>
        </w:rPr>
        <w:t>12 .février : Berlioz termine l'orchestration d'Absence.</w:t>
      </w:r>
    </w:p>
    <w:p w:rsidR="002D6D57" w:rsidRPr="004D0C7F" w:rsidRDefault="002D6D57">
      <w:pPr>
        <w:tabs>
          <w:tab w:val="left" w:pos="1245"/>
        </w:tabs>
        <w:ind w:firstLine="585"/>
        <w:jc w:val="both"/>
        <w:rPr>
          <w:rFonts w:ascii="Georgia" w:hAnsi="Georgia"/>
        </w:rPr>
      </w:pPr>
      <w:r w:rsidRPr="004D0C7F">
        <w:rPr>
          <w:rFonts w:ascii="Georgia" w:hAnsi="Georgia"/>
        </w:rPr>
        <w:t xml:space="preserve">17 février : Deuxième concert à Dresde : </w:t>
      </w:r>
      <w:r w:rsidRPr="004D0C7F">
        <w:rPr>
          <w:rFonts w:ascii="Georgia" w:hAnsi="Georgia"/>
          <w:i/>
        </w:rPr>
        <w:t>Harold en Italie</w:t>
      </w:r>
      <w:r w:rsidRPr="004D0C7F">
        <w:rPr>
          <w:rFonts w:ascii="Georgia" w:hAnsi="Georgia"/>
        </w:rPr>
        <w:t xml:space="preserve"> ; Le</w:t>
      </w:r>
      <w:r w:rsidRPr="004D0C7F">
        <w:rPr>
          <w:rFonts w:ascii="Georgia" w:hAnsi="Georgia"/>
          <w:i/>
        </w:rPr>
        <w:t xml:space="preserve"> Cinq Mai</w:t>
      </w:r>
      <w:r w:rsidRPr="004D0C7F">
        <w:rPr>
          <w:rFonts w:ascii="Georgia" w:hAnsi="Georgia"/>
        </w:rPr>
        <w:t xml:space="preserve"> (en allemand) ; Intro</w:t>
      </w:r>
      <w:r w:rsidRPr="004D0C7F">
        <w:rPr>
          <w:rFonts w:ascii="Georgia" w:hAnsi="Georgia"/>
        </w:rPr>
        <w:softHyphen/>
        <w:t xml:space="preserve">duction, adagio et Grande Fête chez Capulet de </w:t>
      </w:r>
      <w:r w:rsidRPr="004D0C7F">
        <w:rPr>
          <w:rFonts w:ascii="Georgia" w:hAnsi="Georgia"/>
          <w:i/>
        </w:rPr>
        <w:t>Roméo et Juliette</w:t>
      </w:r>
      <w:r w:rsidRPr="004D0C7F">
        <w:rPr>
          <w:rFonts w:ascii="Georgia" w:hAnsi="Georgia"/>
        </w:rPr>
        <w:t xml:space="preserve"> ; </w:t>
      </w:r>
      <w:r w:rsidRPr="004D0C7F">
        <w:rPr>
          <w:rFonts w:ascii="Georgia" w:hAnsi="Georgia"/>
          <w:i/>
        </w:rPr>
        <w:t>Rêverie et Caprice</w:t>
      </w:r>
      <w:r w:rsidRPr="004D0C7F">
        <w:rPr>
          <w:rFonts w:ascii="Georgia" w:hAnsi="Georgia"/>
        </w:rPr>
        <w:t xml:space="preserve"> ; Absence par Marie Recio ; extraits de la </w:t>
      </w:r>
      <w:r w:rsidRPr="004D0C7F">
        <w:rPr>
          <w:rFonts w:ascii="Georgia" w:hAnsi="Georgia"/>
          <w:i/>
        </w:rPr>
        <w:t>Symphonie fantastique</w:t>
      </w:r>
      <w:r w:rsidRPr="004D0C7F">
        <w:rPr>
          <w:rFonts w:ascii="Georgia" w:hAnsi="Georgia"/>
        </w:rPr>
        <w:t xml:space="preserve"> ; Apothéose de la </w:t>
      </w:r>
      <w:r w:rsidRPr="004D0C7F">
        <w:rPr>
          <w:rFonts w:ascii="Georgia" w:hAnsi="Georgia"/>
          <w:i/>
          <w:iCs/>
        </w:rPr>
        <w:t>Symphonie funèbre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19 février : Retour à Leipzig.</w:t>
      </w:r>
    </w:p>
    <w:p w:rsidR="002D6D57" w:rsidRPr="004D0C7F" w:rsidRDefault="002D6D57">
      <w:pPr>
        <w:tabs>
          <w:tab w:val="left" w:pos="1245"/>
        </w:tabs>
        <w:ind w:firstLine="585"/>
        <w:jc w:val="both"/>
        <w:rPr>
          <w:rFonts w:ascii="Georgia" w:hAnsi="Georgia"/>
        </w:rPr>
      </w:pPr>
      <w:r w:rsidRPr="004D0C7F">
        <w:rPr>
          <w:rFonts w:ascii="Georgia" w:hAnsi="Georgia"/>
        </w:rPr>
        <w:t xml:space="preserve">23 février : Concert à Leipzig au bénéfice des pauvres : </w:t>
      </w:r>
      <w:r w:rsidRPr="004D0C7F">
        <w:rPr>
          <w:rFonts w:ascii="Georgia" w:hAnsi="Georgia"/>
          <w:i/>
        </w:rPr>
        <w:t>Roméo et Juliette</w:t>
      </w:r>
      <w:r w:rsidRPr="004D0C7F">
        <w:rPr>
          <w:rFonts w:ascii="Georgia" w:hAnsi="Georgia"/>
        </w:rPr>
        <w:t xml:space="preserve"> (sauf le finale) ; Of</w:t>
      </w:r>
      <w:r w:rsidRPr="004D0C7F">
        <w:rPr>
          <w:rFonts w:ascii="Georgia" w:hAnsi="Georgia"/>
        </w:rPr>
        <w:softHyphen/>
        <w:t xml:space="preserve">fertoire du </w:t>
      </w:r>
      <w:r w:rsidRPr="004D0C7F">
        <w:rPr>
          <w:rFonts w:ascii="Georgia" w:hAnsi="Georgia"/>
          <w:i/>
        </w:rPr>
        <w:t>Requiem</w:t>
      </w:r>
      <w:r w:rsidRPr="004D0C7F">
        <w:rPr>
          <w:rFonts w:ascii="Georgia" w:hAnsi="Georgia"/>
        </w:rPr>
        <w:t xml:space="preserve"> ; ouverture du </w:t>
      </w:r>
      <w:r w:rsidRPr="004D0C7F">
        <w:rPr>
          <w:rFonts w:ascii="Georgia" w:hAnsi="Georgia"/>
          <w:i/>
        </w:rPr>
        <w:t>Roi Lear</w:t>
      </w:r>
      <w:r w:rsidRPr="004D0C7F">
        <w:rPr>
          <w:rFonts w:ascii="Georgia" w:hAnsi="Georgia"/>
        </w:rPr>
        <w:t xml:space="preserve"> ; </w:t>
      </w:r>
      <w:r w:rsidRPr="004D0C7F">
        <w:rPr>
          <w:rFonts w:ascii="Georgia" w:hAnsi="Georgia"/>
          <w:i/>
          <w:iCs/>
        </w:rPr>
        <w:t>Absence</w:t>
      </w:r>
      <w:r w:rsidRPr="004D0C7F">
        <w:rPr>
          <w:rFonts w:ascii="Georgia" w:hAnsi="Georgia"/>
        </w:rPr>
        <w:t xml:space="preserve"> (première audition de la version avec or</w:t>
      </w:r>
      <w:r w:rsidRPr="004D0C7F">
        <w:rPr>
          <w:rFonts w:ascii="Georgia" w:hAnsi="Georgia"/>
        </w:rPr>
        <w:softHyphen/>
        <w:t>chestre) par Marie Recio, qui est bissée. Schumann a assisté, enthousiaste, à une des répétitions.</w:t>
      </w:r>
    </w:p>
    <w:p w:rsidR="002D6D57" w:rsidRPr="004D0C7F" w:rsidRDefault="002D6D57">
      <w:pPr>
        <w:tabs>
          <w:tab w:val="left" w:pos="1245"/>
        </w:tabs>
        <w:ind w:firstLine="585"/>
        <w:jc w:val="both"/>
        <w:rPr>
          <w:rFonts w:ascii="Georgia" w:hAnsi="Georgia"/>
        </w:rPr>
      </w:pPr>
      <w:r w:rsidRPr="004D0C7F">
        <w:rPr>
          <w:rFonts w:ascii="Georgia" w:hAnsi="Georgia"/>
        </w:rPr>
        <w:t>27 février : Berlioz rend visite à Robert et Clara Schumann.</w:t>
      </w:r>
    </w:p>
    <w:p w:rsidR="002D6D57" w:rsidRPr="004D0C7F" w:rsidRDefault="002D6D57">
      <w:pPr>
        <w:tabs>
          <w:tab w:val="left" w:pos="1245"/>
        </w:tabs>
        <w:ind w:firstLine="585"/>
        <w:jc w:val="both"/>
        <w:rPr>
          <w:rFonts w:ascii="Georgia" w:hAnsi="Georgia"/>
        </w:rPr>
      </w:pPr>
      <w:r w:rsidRPr="004D0C7F">
        <w:rPr>
          <w:rFonts w:ascii="Georgia" w:hAnsi="Georgia"/>
        </w:rPr>
        <w:t>Vers le 1</w:t>
      </w:r>
      <w:r w:rsidRPr="004D0C7F">
        <w:rPr>
          <w:rFonts w:ascii="Georgia" w:hAnsi="Georgia"/>
          <w:vertAlign w:val="superscript"/>
        </w:rPr>
        <w:t>er</w:t>
      </w:r>
      <w:r w:rsidRPr="004D0C7F">
        <w:rPr>
          <w:rFonts w:ascii="Georgia" w:hAnsi="Georgia"/>
        </w:rPr>
        <w:t xml:space="preserve"> mars : Berlioz, fatigué, part pour Brunswick.</w:t>
      </w:r>
    </w:p>
    <w:p w:rsidR="000B415A" w:rsidRDefault="002D6D57" w:rsidP="000B415A">
      <w:pPr>
        <w:tabs>
          <w:tab w:val="left" w:pos="1245"/>
        </w:tabs>
        <w:ind w:firstLine="585"/>
        <w:jc w:val="both"/>
        <w:rPr>
          <w:rFonts w:ascii="Georgia" w:hAnsi="Georgia"/>
        </w:rPr>
      </w:pPr>
      <w:r w:rsidRPr="004D0C7F">
        <w:rPr>
          <w:rFonts w:ascii="Georgia" w:hAnsi="Georgia"/>
        </w:rPr>
        <w:t xml:space="preserve">9 mars : Concert à Brunswick : </w:t>
      </w:r>
      <w:r w:rsidRPr="004D0C7F">
        <w:rPr>
          <w:rFonts w:ascii="Georgia" w:hAnsi="Georgia"/>
          <w:i/>
        </w:rPr>
        <w:t>Harold en Italie</w:t>
      </w:r>
      <w:r w:rsidRPr="004D0C7F">
        <w:rPr>
          <w:rFonts w:ascii="Georgia" w:hAnsi="Georgia"/>
        </w:rPr>
        <w:t xml:space="preserve"> ; ouverture de </w:t>
      </w:r>
      <w:r w:rsidRPr="004D0C7F">
        <w:rPr>
          <w:rFonts w:ascii="Georgia" w:hAnsi="Georgia"/>
          <w:i/>
        </w:rPr>
        <w:t>Benvenuto Cellini</w:t>
      </w:r>
      <w:r w:rsidRPr="004D0C7F">
        <w:rPr>
          <w:rFonts w:ascii="Georgia" w:hAnsi="Georgia"/>
        </w:rPr>
        <w:t xml:space="preserve"> ; Scherzo de la Reine Mab de </w:t>
      </w:r>
      <w:r w:rsidRPr="004D0C7F">
        <w:rPr>
          <w:rFonts w:ascii="Georgia" w:hAnsi="Georgia"/>
          <w:i/>
        </w:rPr>
        <w:t>Roméo et Juliette</w:t>
      </w:r>
      <w:r w:rsidRPr="004D0C7F">
        <w:rPr>
          <w:rFonts w:ascii="Georgia" w:hAnsi="Georgia"/>
        </w:rPr>
        <w:t xml:space="preserve"> ; </w:t>
      </w:r>
      <w:r w:rsidRPr="004D0C7F">
        <w:rPr>
          <w:rFonts w:ascii="Georgia" w:hAnsi="Georgia"/>
          <w:i/>
        </w:rPr>
        <w:t>Rêverie et Caprice</w:t>
      </w:r>
      <w:r w:rsidRPr="004D0C7F">
        <w:rPr>
          <w:rFonts w:ascii="Georgia" w:hAnsi="Georgia"/>
        </w:rPr>
        <w:t xml:space="preserve"> ; </w:t>
      </w:r>
      <w:r w:rsidRPr="004D0C7F">
        <w:rPr>
          <w:rFonts w:ascii="Georgia" w:hAnsi="Georgia"/>
          <w:i/>
        </w:rPr>
        <w:t>La Belle Voyageuse</w:t>
      </w:r>
      <w:r w:rsidRPr="004D0C7F">
        <w:rPr>
          <w:rFonts w:ascii="Georgia" w:hAnsi="Georgia"/>
        </w:rPr>
        <w:t xml:space="preserve"> par Marie Recio. À l'issue du concert, souper offert par l'orchestre et par des amateurs ; ovation.</w:t>
      </w:r>
    </w:p>
    <w:p w:rsidR="002D6D57" w:rsidRPr="004D0C7F" w:rsidRDefault="002D6D57" w:rsidP="000B415A">
      <w:pPr>
        <w:tabs>
          <w:tab w:val="left" w:pos="1245"/>
        </w:tabs>
        <w:ind w:firstLine="585"/>
        <w:jc w:val="both"/>
        <w:rPr>
          <w:rFonts w:ascii="Georgia" w:hAnsi="Georgia"/>
        </w:rPr>
      </w:pPr>
      <w:r w:rsidRPr="004D0C7F">
        <w:rPr>
          <w:rFonts w:ascii="Georgia" w:hAnsi="Georgia"/>
        </w:rPr>
        <w:t xml:space="preserve">Vers le 15 mars : Départ pour Hambourg. Du 15 au 25 mars environ : Séjour à Hambourg, où Berlioz assiste à </w:t>
      </w:r>
      <w:r w:rsidRPr="004D0C7F">
        <w:rPr>
          <w:rFonts w:ascii="Georgia" w:hAnsi="Georgia"/>
          <w:i/>
        </w:rPr>
        <w:t>La Flûte enchantée</w:t>
      </w:r>
      <w:r w:rsidRPr="004D0C7F">
        <w:rPr>
          <w:rFonts w:ascii="Georgia" w:hAnsi="Georgia"/>
        </w:rPr>
        <w:t xml:space="preserve"> de Mozart, à </w:t>
      </w:r>
      <w:r w:rsidRPr="004D0C7F">
        <w:rPr>
          <w:rFonts w:ascii="Georgia" w:hAnsi="Georgia"/>
          <w:i/>
        </w:rPr>
        <w:t>Moïse</w:t>
      </w:r>
      <w:r w:rsidRPr="004D0C7F">
        <w:rPr>
          <w:rFonts w:ascii="Georgia" w:hAnsi="Georgia"/>
        </w:rPr>
        <w:t xml:space="preserve"> de Rossini et à </w:t>
      </w:r>
      <w:r w:rsidRPr="004D0C7F">
        <w:rPr>
          <w:rFonts w:ascii="Georgia" w:hAnsi="Georgia"/>
          <w:i/>
          <w:iCs/>
        </w:rPr>
        <w:t>Linda di Chamounix</w:t>
      </w:r>
      <w:r w:rsidRPr="004D0C7F">
        <w:rPr>
          <w:rFonts w:ascii="Georgia" w:hAnsi="Georgia"/>
        </w:rPr>
        <w:t xml:space="preserve"> de Do</w:t>
      </w:r>
      <w:r w:rsidRPr="004D0C7F">
        <w:rPr>
          <w:rFonts w:ascii="Georgia" w:hAnsi="Georgia"/>
        </w:rPr>
        <w:softHyphen/>
        <w:t>nizetti.</w:t>
      </w:r>
    </w:p>
    <w:p w:rsidR="002D6D57" w:rsidRPr="004D0C7F" w:rsidRDefault="002D6D57">
      <w:pPr>
        <w:tabs>
          <w:tab w:val="left" w:pos="1245"/>
        </w:tabs>
        <w:ind w:firstLine="585"/>
        <w:jc w:val="both"/>
        <w:rPr>
          <w:rFonts w:ascii="Georgia" w:hAnsi="Georgia"/>
        </w:rPr>
      </w:pPr>
      <w:r w:rsidRPr="004D0C7F">
        <w:rPr>
          <w:rFonts w:ascii="Georgia" w:hAnsi="Georgia"/>
        </w:rPr>
        <w:t xml:space="preserve">22 mars : Concert à Hambourg : </w:t>
      </w:r>
      <w:r w:rsidRPr="004D0C7F">
        <w:rPr>
          <w:rFonts w:ascii="Georgia" w:hAnsi="Georgia"/>
          <w:i/>
        </w:rPr>
        <w:t>Harold en Italie</w:t>
      </w:r>
      <w:r w:rsidRPr="004D0C7F">
        <w:rPr>
          <w:rFonts w:ascii="Georgia" w:hAnsi="Georgia"/>
        </w:rPr>
        <w:t xml:space="preserve"> ; Le</w:t>
      </w:r>
      <w:r w:rsidRPr="004D0C7F">
        <w:rPr>
          <w:rFonts w:ascii="Georgia" w:hAnsi="Georgia"/>
          <w:i/>
        </w:rPr>
        <w:t xml:space="preserve"> Cinq Mai</w:t>
      </w:r>
      <w:r w:rsidRPr="004D0C7F">
        <w:rPr>
          <w:rFonts w:ascii="Georgia" w:hAnsi="Georgia"/>
        </w:rPr>
        <w:t xml:space="preserve"> (en allemand) ; ouverture des </w:t>
      </w:r>
      <w:r w:rsidRPr="004D0C7F">
        <w:rPr>
          <w:rFonts w:ascii="Georgia" w:hAnsi="Georgia"/>
          <w:i/>
        </w:rPr>
        <w:t>Francs-Juges</w:t>
      </w:r>
      <w:r w:rsidRPr="004D0C7F">
        <w:rPr>
          <w:rFonts w:ascii="Georgia" w:hAnsi="Georgia"/>
        </w:rPr>
        <w:t xml:space="preserve"> ; </w:t>
      </w:r>
      <w:r w:rsidRPr="004D0C7F">
        <w:rPr>
          <w:rFonts w:ascii="Georgia" w:hAnsi="Georgia"/>
          <w:i/>
        </w:rPr>
        <w:t>L'Invitation à la valse</w:t>
      </w:r>
      <w:r w:rsidRPr="004D0C7F">
        <w:rPr>
          <w:rFonts w:ascii="Georgia" w:hAnsi="Georgia"/>
        </w:rPr>
        <w:t xml:space="preserve"> de Weber orchestrée par Berlioz ; </w:t>
      </w:r>
      <w:r w:rsidRPr="004D0C7F">
        <w:rPr>
          <w:rFonts w:ascii="Georgia" w:hAnsi="Georgia"/>
          <w:i/>
        </w:rPr>
        <w:t>Rêverie et Caprice</w:t>
      </w:r>
      <w:r w:rsidRPr="004D0C7F">
        <w:rPr>
          <w:rFonts w:ascii="Georgia" w:hAnsi="Georgia"/>
        </w:rPr>
        <w:t xml:space="preserve"> ; Offer</w:t>
      </w:r>
      <w:r w:rsidRPr="004D0C7F">
        <w:rPr>
          <w:rFonts w:ascii="Georgia" w:hAnsi="Georgia"/>
        </w:rPr>
        <w:softHyphen/>
        <w:t xml:space="preserve">toire et Quaerens me du </w:t>
      </w:r>
      <w:r w:rsidRPr="004D0C7F">
        <w:rPr>
          <w:rFonts w:ascii="Georgia" w:hAnsi="Georgia"/>
          <w:i/>
        </w:rPr>
        <w:t>Requiem</w:t>
      </w:r>
      <w:r w:rsidRPr="004D0C7F">
        <w:rPr>
          <w:rFonts w:ascii="Georgia" w:hAnsi="Georgia"/>
        </w:rPr>
        <w:t xml:space="preserve"> ; cavatine de </w:t>
      </w:r>
      <w:r w:rsidRPr="004D0C7F">
        <w:rPr>
          <w:rFonts w:ascii="Georgia" w:hAnsi="Georgia"/>
          <w:i/>
        </w:rPr>
        <w:t>Benvenuto Cellini</w:t>
      </w:r>
      <w:r w:rsidRPr="004D0C7F">
        <w:rPr>
          <w:rFonts w:ascii="Georgia" w:hAnsi="Georgia"/>
        </w:rPr>
        <w:t xml:space="preserve"> ; Absence (avec orchestre) et </w:t>
      </w:r>
      <w:r w:rsidRPr="004D0C7F">
        <w:rPr>
          <w:rFonts w:ascii="Georgia" w:hAnsi="Georgia"/>
          <w:i/>
        </w:rPr>
        <w:t>Le Jeune Pâtre breton</w:t>
      </w:r>
      <w:r w:rsidRPr="004D0C7F">
        <w:rPr>
          <w:rFonts w:ascii="Georgia" w:hAnsi="Georgia"/>
        </w:rPr>
        <w:t xml:space="preserve"> par Marie Recio.</w:t>
      </w:r>
    </w:p>
    <w:p w:rsidR="002D6D57" w:rsidRPr="004D0C7F" w:rsidRDefault="002D6D57">
      <w:pPr>
        <w:tabs>
          <w:tab w:val="left" w:pos="1245"/>
        </w:tabs>
        <w:ind w:firstLine="585"/>
        <w:jc w:val="both"/>
        <w:rPr>
          <w:rFonts w:ascii="Georgia" w:hAnsi="Georgia"/>
        </w:rPr>
      </w:pPr>
      <w:r w:rsidRPr="004D0C7F">
        <w:rPr>
          <w:rFonts w:ascii="Georgia" w:hAnsi="Georgia"/>
        </w:rPr>
        <w:t>Vers le 25-28 mars : Départ pour Berlin.</w:t>
      </w:r>
    </w:p>
    <w:p w:rsidR="002D6D57" w:rsidRPr="004D0C7F" w:rsidRDefault="002D6D57">
      <w:pPr>
        <w:tabs>
          <w:tab w:val="left" w:pos="1245"/>
        </w:tabs>
        <w:ind w:firstLine="585"/>
        <w:jc w:val="both"/>
        <w:rPr>
          <w:rFonts w:ascii="Georgia" w:hAnsi="Georgia"/>
        </w:rPr>
      </w:pPr>
      <w:r w:rsidRPr="004D0C7F">
        <w:rPr>
          <w:rFonts w:ascii="Georgia" w:hAnsi="Georgia"/>
        </w:rPr>
        <w:t xml:space="preserve">Fin mars—vers le 26 avril : Séjour à Berlin ; Berlioz y entend la </w:t>
      </w:r>
      <w:r w:rsidRPr="004D0C7F">
        <w:rPr>
          <w:rFonts w:ascii="Georgia" w:hAnsi="Georgia"/>
          <w:i/>
          <w:iCs/>
        </w:rPr>
        <w:t>Passion selon Saint Mat</w:t>
      </w:r>
      <w:r w:rsidRPr="004D0C7F">
        <w:rPr>
          <w:rFonts w:ascii="Georgia" w:hAnsi="Georgia"/>
          <w:i/>
          <w:iCs/>
        </w:rPr>
        <w:softHyphen/>
        <w:t>thieu</w:t>
      </w:r>
      <w:r w:rsidRPr="004D0C7F">
        <w:rPr>
          <w:rFonts w:ascii="Georgia" w:hAnsi="Georgia"/>
        </w:rPr>
        <w:t xml:space="preserve"> de Bach ; il assiste à deux représentations dirigées par Meyerbeer : Les </w:t>
      </w:r>
      <w:r w:rsidRPr="004D0C7F">
        <w:rPr>
          <w:rFonts w:ascii="Georgia" w:hAnsi="Georgia"/>
          <w:i/>
        </w:rPr>
        <w:t>Huguenots</w:t>
      </w:r>
      <w:r w:rsidRPr="004D0C7F">
        <w:rPr>
          <w:rFonts w:ascii="Georgia" w:hAnsi="Georgia"/>
        </w:rPr>
        <w:t xml:space="preserve"> de Meyer</w:t>
      </w:r>
      <w:r w:rsidRPr="004D0C7F">
        <w:rPr>
          <w:rFonts w:ascii="Georgia" w:hAnsi="Georgia"/>
        </w:rPr>
        <w:softHyphen/>
        <w:t xml:space="preserve">beer et </w:t>
      </w:r>
      <w:r w:rsidRPr="004D0C7F">
        <w:rPr>
          <w:rFonts w:ascii="Georgia" w:hAnsi="Georgia"/>
          <w:i/>
        </w:rPr>
        <w:t>Armide</w:t>
      </w:r>
      <w:r w:rsidRPr="004D0C7F">
        <w:rPr>
          <w:rFonts w:ascii="Georgia" w:hAnsi="Georgia"/>
        </w:rPr>
        <w:t xml:space="preserve"> de Gluck. Il entend les orchestres militaires qui jouent en parcourant les rues. À une date non précisée, il assiste à un concert organisé pour lui par le prince royal de Prusse, sous la di</w:t>
      </w:r>
      <w:r w:rsidRPr="004D0C7F">
        <w:rPr>
          <w:rFonts w:ascii="Georgia" w:hAnsi="Georgia"/>
        </w:rPr>
        <w:softHyphen/>
        <w:t xml:space="preserve">rection de Wiprecht : ouverture des </w:t>
      </w:r>
      <w:r w:rsidRPr="004D0C7F">
        <w:rPr>
          <w:rFonts w:ascii="Georgia" w:hAnsi="Georgia"/>
          <w:i/>
        </w:rPr>
        <w:t>Francs-Juges</w:t>
      </w:r>
      <w:r w:rsidRPr="004D0C7F">
        <w:rPr>
          <w:rFonts w:ascii="Georgia" w:hAnsi="Georgia"/>
        </w:rPr>
        <w:t xml:space="preserve"> arrangée pour instruments à vent ; </w:t>
      </w:r>
      <w:r w:rsidRPr="004D0C7F">
        <w:rPr>
          <w:rFonts w:ascii="Georgia" w:hAnsi="Georgia"/>
          <w:i/>
          <w:iCs/>
        </w:rPr>
        <w:t>Danse aux flambeaux</w:t>
      </w:r>
      <w:r w:rsidRPr="004D0C7F">
        <w:rPr>
          <w:rFonts w:ascii="Georgia" w:hAnsi="Georgia"/>
        </w:rPr>
        <w:t xml:space="preserve"> de Meyerbeer ; </w:t>
      </w:r>
      <w:r w:rsidRPr="004D0C7F">
        <w:rPr>
          <w:rFonts w:ascii="Georgia" w:hAnsi="Georgia"/>
          <w:i/>
          <w:iCs/>
        </w:rPr>
        <w:t>Marche funèbre</w:t>
      </w:r>
      <w:r w:rsidRPr="004D0C7F">
        <w:rPr>
          <w:rFonts w:ascii="Georgia" w:hAnsi="Georgia"/>
        </w:rPr>
        <w:t xml:space="preserve"> de Wiprecht ; une " symphonie-bataille du comte de Westmorland. Il a des conversations avec la princesse de Prusse. Il assiste à un des concerts de la cour, et entend </w:t>
      </w:r>
      <w:r w:rsidRPr="004D0C7F">
        <w:rPr>
          <w:rFonts w:ascii="Georgia" w:hAnsi="Georgia"/>
          <w:i/>
          <w:iCs/>
        </w:rPr>
        <w:t>Le Roi des Aulnes</w:t>
      </w:r>
      <w:r w:rsidRPr="004D0C7F">
        <w:rPr>
          <w:rFonts w:ascii="Georgia" w:hAnsi="Georgia"/>
        </w:rPr>
        <w:t xml:space="preserve"> de Schubert. Il rencontre le grand savant Alexandre de Humboldt.</w:t>
      </w:r>
    </w:p>
    <w:p w:rsidR="002D6D57" w:rsidRPr="004D0C7F" w:rsidRDefault="002D6D57">
      <w:pPr>
        <w:tabs>
          <w:tab w:val="left" w:pos="1245"/>
        </w:tabs>
        <w:ind w:firstLine="585"/>
        <w:jc w:val="both"/>
        <w:rPr>
          <w:rFonts w:ascii="Georgia" w:hAnsi="Georgia"/>
        </w:rPr>
      </w:pPr>
      <w:r w:rsidRPr="004D0C7F">
        <w:rPr>
          <w:rFonts w:ascii="Georgia" w:hAnsi="Georgia"/>
        </w:rPr>
        <w:t xml:space="preserve">8 avril : Premier concert à Berlin : ouverture de </w:t>
      </w:r>
      <w:r w:rsidRPr="004D0C7F">
        <w:rPr>
          <w:rFonts w:ascii="Georgia" w:hAnsi="Georgia"/>
          <w:i/>
        </w:rPr>
        <w:t>Benvenuto Cellini</w:t>
      </w:r>
      <w:r w:rsidRPr="004D0C7F">
        <w:rPr>
          <w:rFonts w:ascii="Georgia" w:hAnsi="Georgia"/>
        </w:rPr>
        <w:t xml:space="preserve"> ; </w:t>
      </w:r>
      <w:r w:rsidRPr="004D0C7F">
        <w:rPr>
          <w:rFonts w:ascii="Georgia" w:hAnsi="Georgia"/>
          <w:i/>
        </w:rPr>
        <w:t>Harold en Italie</w:t>
      </w:r>
      <w:r w:rsidRPr="004D0C7F">
        <w:rPr>
          <w:rFonts w:ascii="Georgia" w:hAnsi="Georgia"/>
        </w:rPr>
        <w:t xml:space="preserve"> ; </w:t>
      </w:r>
      <w:r w:rsidRPr="004D0C7F">
        <w:rPr>
          <w:rFonts w:ascii="Georgia" w:hAnsi="Georgia"/>
          <w:i/>
        </w:rPr>
        <w:t>L'Invi</w:t>
      </w:r>
      <w:r w:rsidRPr="004D0C7F">
        <w:rPr>
          <w:rFonts w:ascii="Georgia" w:hAnsi="Georgia"/>
          <w:i/>
        </w:rPr>
        <w:softHyphen/>
        <w:t>tation à la valse</w:t>
      </w:r>
      <w:r w:rsidRPr="004D0C7F">
        <w:rPr>
          <w:rFonts w:ascii="Georgia" w:hAnsi="Georgia"/>
        </w:rPr>
        <w:t xml:space="preserve"> ; Le</w:t>
      </w:r>
      <w:r w:rsidRPr="004D0C7F">
        <w:rPr>
          <w:rFonts w:ascii="Georgia" w:hAnsi="Georgia"/>
          <w:i/>
        </w:rPr>
        <w:t xml:space="preserve"> Cinq Mai</w:t>
      </w:r>
      <w:r w:rsidRPr="004D0C7F">
        <w:rPr>
          <w:rFonts w:ascii="Georgia" w:hAnsi="Georgia"/>
        </w:rPr>
        <w:t xml:space="preserve"> ; </w:t>
      </w:r>
      <w:r w:rsidRPr="004D0C7F">
        <w:rPr>
          <w:rFonts w:ascii="Georgia" w:hAnsi="Georgia"/>
          <w:i/>
        </w:rPr>
        <w:t>Dies irae</w:t>
      </w:r>
      <w:r w:rsidRPr="004D0C7F">
        <w:rPr>
          <w:rFonts w:ascii="Georgia" w:hAnsi="Georgia"/>
        </w:rPr>
        <w:t xml:space="preserve">, Lacrymosa et Tuba Mirum du </w:t>
      </w:r>
      <w:r w:rsidRPr="004D0C7F">
        <w:rPr>
          <w:rFonts w:ascii="Georgia" w:hAnsi="Georgia"/>
          <w:i/>
        </w:rPr>
        <w:t>Requiem</w:t>
      </w:r>
      <w:r w:rsidRPr="004D0C7F">
        <w:rPr>
          <w:rFonts w:ascii="Georgia" w:hAnsi="Georgia"/>
        </w:rPr>
        <w:t xml:space="preserve"> ; cavatine de </w:t>
      </w:r>
      <w:r w:rsidRPr="004D0C7F">
        <w:rPr>
          <w:rFonts w:ascii="Georgia" w:hAnsi="Georgia"/>
          <w:i/>
        </w:rPr>
        <w:t>Benvenuto Cellini</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18 avril : Marie Recio participe à un concert à Berlin.</w:t>
      </w:r>
    </w:p>
    <w:p w:rsidR="002D6D57" w:rsidRPr="004D0C7F" w:rsidRDefault="002D6D57">
      <w:pPr>
        <w:tabs>
          <w:tab w:val="left" w:pos="1245"/>
        </w:tabs>
        <w:ind w:firstLine="585"/>
        <w:jc w:val="both"/>
        <w:rPr>
          <w:rFonts w:ascii="Georgia" w:hAnsi="Georgia"/>
        </w:rPr>
      </w:pPr>
      <w:r w:rsidRPr="004D0C7F">
        <w:rPr>
          <w:rFonts w:ascii="Georgia" w:hAnsi="Georgia"/>
        </w:rPr>
        <w:t xml:space="preserve">23 avril : Second concert de Berlioz à Berlin : </w:t>
      </w:r>
      <w:r w:rsidRPr="004D0C7F">
        <w:rPr>
          <w:rFonts w:ascii="Georgia" w:hAnsi="Georgia"/>
          <w:i/>
        </w:rPr>
        <w:t xml:space="preserve">Le Roi Lear </w:t>
      </w:r>
      <w:r w:rsidRPr="004D0C7F">
        <w:rPr>
          <w:rFonts w:ascii="Georgia" w:hAnsi="Georgia"/>
        </w:rPr>
        <w:t xml:space="preserve">; cinq extraits de </w:t>
      </w:r>
      <w:r w:rsidRPr="004D0C7F">
        <w:rPr>
          <w:rFonts w:ascii="Georgia" w:hAnsi="Georgia"/>
          <w:i/>
        </w:rPr>
        <w:t>Roméo et Juliette</w:t>
      </w:r>
      <w:r w:rsidRPr="004D0C7F">
        <w:rPr>
          <w:rFonts w:ascii="Georgia" w:hAnsi="Georgia"/>
        </w:rPr>
        <w:t xml:space="preserve">, dont le Scherzo de la Reine Mab, la Grande Fête chez Capulet et la Scène d'amour ; Absence ; </w:t>
      </w:r>
      <w:r w:rsidRPr="004D0C7F">
        <w:rPr>
          <w:rFonts w:ascii="Georgia" w:hAnsi="Georgia"/>
          <w:i/>
        </w:rPr>
        <w:t>Le Jeune Pâtre breton</w:t>
      </w:r>
      <w:r w:rsidRPr="004D0C7F">
        <w:rPr>
          <w:rFonts w:ascii="Georgia" w:hAnsi="Georgia"/>
        </w:rPr>
        <w:t xml:space="preserve"> ; deuxième et troisième mouvements de </w:t>
      </w:r>
      <w:r w:rsidRPr="004D0C7F">
        <w:rPr>
          <w:rFonts w:ascii="Georgia" w:hAnsi="Georgia"/>
          <w:i/>
        </w:rPr>
        <w:t>Harold en Italie</w:t>
      </w:r>
      <w:r w:rsidRPr="004D0C7F">
        <w:rPr>
          <w:rFonts w:ascii="Georgia" w:hAnsi="Georgia"/>
        </w:rPr>
        <w:t xml:space="preserve"> ; Lacrymosa du </w:t>
      </w:r>
      <w:r w:rsidRPr="004D0C7F">
        <w:rPr>
          <w:rFonts w:ascii="Georgia" w:hAnsi="Georgia"/>
          <w:i/>
        </w:rPr>
        <w:t>Re</w:t>
      </w:r>
      <w:r w:rsidRPr="004D0C7F">
        <w:rPr>
          <w:rFonts w:ascii="Georgia" w:hAnsi="Georgia"/>
          <w:i/>
        </w:rPr>
        <w:softHyphen/>
        <w:t>quiem</w:t>
      </w:r>
      <w:r w:rsidRPr="004D0C7F">
        <w:rPr>
          <w:rFonts w:ascii="Georgia" w:hAnsi="Georgia"/>
        </w:rPr>
        <w:t>. Le roi est revenu de voyage exprès pour le concert.</w:t>
      </w:r>
    </w:p>
    <w:p w:rsidR="002D6D57" w:rsidRPr="004D0C7F" w:rsidRDefault="002D6D57">
      <w:pPr>
        <w:tabs>
          <w:tab w:val="left" w:pos="1245"/>
        </w:tabs>
        <w:ind w:firstLine="585"/>
        <w:jc w:val="both"/>
        <w:rPr>
          <w:rFonts w:ascii="Georgia" w:hAnsi="Georgia"/>
        </w:rPr>
      </w:pPr>
      <w:r w:rsidRPr="004D0C7F">
        <w:rPr>
          <w:rFonts w:ascii="Georgia" w:hAnsi="Georgia"/>
        </w:rPr>
        <w:t>Vers le 26 avril : Départ pour Magdebourg, où Berlioz ne s'arrête pas. Poursuite du voyage vers Hanovre.</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mai : Concert à Hanovre en présence du prince royal de Hanovre, aveugle : ouverture du </w:t>
      </w:r>
      <w:r w:rsidRPr="004D0C7F">
        <w:rPr>
          <w:rFonts w:ascii="Georgia" w:hAnsi="Georgia"/>
          <w:i/>
        </w:rPr>
        <w:t>Roi Lear</w:t>
      </w:r>
      <w:r w:rsidRPr="004D0C7F">
        <w:rPr>
          <w:rFonts w:ascii="Georgia" w:hAnsi="Georgia"/>
        </w:rPr>
        <w:t xml:space="preserve"> ; Le</w:t>
      </w:r>
      <w:r w:rsidRPr="004D0C7F">
        <w:rPr>
          <w:rFonts w:ascii="Georgia" w:hAnsi="Georgia"/>
          <w:i/>
        </w:rPr>
        <w:t xml:space="preserve"> Cinq Mai</w:t>
      </w:r>
      <w:r w:rsidRPr="004D0C7F">
        <w:rPr>
          <w:rFonts w:ascii="Georgia" w:hAnsi="Georgia"/>
        </w:rPr>
        <w:t xml:space="preserve"> ; </w:t>
      </w:r>
      <w:r w:rsidRPr="004D0C7F">
        <w:rPr>
          <w:rFonts w:ascii="Georgia" w:hAnsi="Georgia"/>
          <w:i/>
        </w:rPr>
        <w:t>Harold en Italie</w:t>
      </w:r>
      <w:r w:rsidRPr="004D0C7F">
        <w:rPr>
          <w:rFonts w:ascii="Georgia" w:hAnsi="Georgia"/>
        </w:rPr>
        <w:t xml:space="preserve"> ; </w:t>
      </w:r>
      <w:r w:rsidRPr="004D0C7F">
        <w:rPr>
          <w:rFonts w:ascii="Georgia" w:hAnsi="Georgia"/>
          <w:i/>
        </w:rPr>
        <w:t>L'Invitation à la valse</w:t>
      </w:r>
      <w:r w:rsidRPr="004D0C7F">
        <w:rPr>
          <w:rFonts w:ascii="Georgia" w:hAnsi="Georgia"/>
        </w:rPr>
        <w:t xml:space="preserve"> ; par Marie Recio, </w:t>
      </w:r>
      <w:r w:rsidRPr="004D0C7F">
        <w:rPr>
          <w:rFonts w:ascii="Georgia" w:hAnsi="Georgia"/>
          <w:i/>
        </w:rPr>
        <w:t>Le Jeune Pâtre breton</w:t>
      </w:r>
      <w:r w:rsidRPr="004D0C7F">
        <w:rPr>
          <w:rFonts w:ascii="Georgia" w:hAnsi="Georgia"/>
        </w:rPr>
        <w:t xml:space="preserve">, </w:t>
      </w:r>
      <w:r w:rsidRPr="004D0C7F">
        <w:rPr>
          <w:rFonts w:ascii="Georgia" w:hAnsi="Georgia"/>
          <w:i/>
          <w:iCs/>
        </w:rPr>
        <w:t>Absence</w:t>
      </w:r>
      <w:r w:rsidRPr="004D0C7F">
        <w:rPr>
          <w:rFonts w:ascii="Georgia" w:hAnsi="Georgia"/>
        </w:rPr>
        <w:t xml:space="preserve">, et la cavatine de </w:t>
      </w:r>
      <w:r w:rsidRPr="004D0C7F">
        <w:rPr>
          <w:rFonts w:ascii="Georgia" w:hAnsi="Georgia"/>
          <w:i/>
        </w:rPr>
        <w:t>Benvenuto Cellini</w:t>
      </w:r>
      <w:r w:rsidRPr="004D0C7F">
        <w:rPr>
          <w:rFonts w:ascii="Georgia" w:hAnsi="Georgia"/>
        </w:rPr>
        <w:t>. — Robert Griepenkerl publie une bro</w:t>
      </w:r>
      <w:r w:rsidRPr="004D0C7F">
        <w:rPr>
          <w:rFonts w:ascii="Georgia" w:hAnsi="Georgia"/>
        </w:rPr>
        <w:softHyphen/>
        <w:t xml:space="preserve">chure très élogieuse en allemand : </w:t>
      </w:r>
      <w:r w:rsidRPr="004D0C7F">
        <w:rPr>
          <w:rFonts w:ascii="Georgia" w:hAnsi="Georgia"/>
          <w:i/>
          <w:iCs/>
        </w:rPr>
        <w:t>Le chevalier Berlioz à Brunswick</w:t>
      </w:r>
      <w:r w:rsidRPr="004D0C7F">
        <w:rPr>
          <w:rFonts w:ascii="Georgia" w:hAnsi="Georgia"/>
        </w:rPr>
        <w:t>.</w:t>
      </w:r>
    </w:p>
    <w:p w:rsidR="000B415A" w:rsidRDefault="002D6D57" w:rsidP="000B415A">
      <w:pPr>
        <w:tabs>
          <w:tab w:val="left" w:pos="1245"/>
        </w:tabs>
        <w:ind w:firstLine="585"/>
        <w:jc w:val="both"/>
        <w:rPr>
          <w:rFonts w:ascii="Georgia" w:hAnsi="Georgia"/>
        </w:rPr>
      </w:pPr>
      <w:r w:rsidRPr="004D0C7F">
        <w:rPr>
          <w:rFonts w:ascii="Georgia" w:hAnsi="Georgia"/>
        </w:rPr>
        <w:t xml:space="preserve">6 niai : Concert au Théâtre Royal de Hanovre : ouverture de </w:t>
      </w:r>
      <w:r w:rsidRPr="004D0C7F">
        <w:rPr>
          <w:rFonts w:ascii="Georgia" w:hAnsi="Georgia"/>
          <w:i/>
        </w:rPr>
        <w:t>Waverley</w:t>
      </w:r>
      <w:r w:rsidRPr="004D0C7F">
        <w:rPr>
          <w:rFonts w:ascii="Georgia" w:hAnsi="Georgia"/>
        </w:rPr>
        <w:t xml:space="preserve"> ; </w:t>
      </w:r>
      <w:r w:rsidRPr="004D0C7F">
        <w:rPr>
          <w:rFonts w:ascii="Georgia" w:hAnsi="Georgia"/>
          <w:i/>
        </w:rPr>
        <w:t xml:space="preserve">Harold en </w:t>
      </w:r>
      <w:r w:rsidRPr="004D0C7F">
        <w:rPr>
          <w:rFonts w:ascii="Georgia" w:hAnsi="Georgia"/>
          <w:i/>
        </w:rPr>
        <w:lastRenderedPageBreak/>
        <w:t>Italie</w:t>
      </w:r>
      <w:r w:rsidRPr="004D0C7F">
        <w:rPr>
          <w:rFonts w:ascii="Georgia" w:hAnsi="Georgia"/>
        </w:rPr>
        <w:t xml:space="preserve"> ; Le</w:t>
      </w:r>
      <w:r w:rsidRPr="004D0C7F">
        <w:rPr>
          <w:rFonts w:ascii="Georgia" w:hAnsi="Georgia"/>
          <w:i/>
        </w:rPr>
        <w:t xml:space="preserve"> Cinq Mai</w:t>
      </w:r>
      <w:r w:rsidRPr="004D0C7F">
        <w:rPr>
          <w:rFonts w:ascii="Georgia" w:hAnsi="Georgia"/>
        </w:rPr>
        <w:t xml:space="preserve"> ; </w:t>
      </w:r>
      <w:r w:rsidRPr="004D0C7F">
        <w:rPr>
          <w:rFonts w:ascii="Georgia" w:hAnsi="Georgia"/>
          <w:i/>
        </w:rPr>
        <w:t>L'Invitation à la valse</w:t>
      </w:r>
      <w:r w:rsidRPr="004D0C7F">
        <w:rPr>
          <w:rFonts w:ascii="Georgia" w:hAnsi="Georgia"/>
        </w:rPr>
        <w:t xml:space="preserve"> ; </w:t>
      </w:r>
      <w:r w:rsidRPr="004D0C7F">
        <w:rPr>
          <w:rFonts w:ascii="Georgia" w:hAnsi="Georgia"/>
          <w:i/>
        </w:rPr>
        <w:t>Le Jeune Pâtre breton</w:t>
      </w:r>
      <w:r w:rsidRPr="004D0C7F">
        <w:rPr>
          <w:rFonts w:ascii="Georgia" w:hAnsi="Georgia"/>
        </w:rPr>
        <w:t xml:space="preserve"> ; </w:t>
      </w:r>
      <w:r w:rsidRPr="004D0C7F">
        <w:rPr>
          <w:rFonts w:ascii="Georgia" w:hAnsi="Georgia"/>
          <w:i/>
          <w:iCs/>
        </w:rPr>
        <w:t>Absence</w:t>
      </w:r>
      <w:r w:rsidRPr="004D0C7F">
        <w:rPr>
          <w:rFonts w:ascii="Georgia" w:hAnsi="Georgia"/>
        </w:rPr>
        <w:t xml:space="preserve"> ; cavatine de </w:t>
      </w:r>
      <w:r w:rsidRPr="004D0C7F">
        <w:rPr>
          <w:rFonts w:ascii="Georgia" w:hAnsi="Georgia"/>
          <w:i/>
        </w:rPr>
        <w:t>Benvenuto Cellini</w:t>
      </w:r>
      <w:r w:rsidRPr="004D0C7F">
        <w:rPr>
          <w:rFonts w:ascii="Georgia" w:hAnsi="Georgia"/>
        </w:rPr>
        <w:t>.</w:t>
      </w:r>
    </w:p>
    <w:p w:rsidR="002D6D57" w:rsidRPr="004D0C7F" w:rsidRDefault="002D6D57" w:rsidP="000B415A">
      <w:pPr>
        <w:tabs>
          <w:tab w:val="left" w:pos="1245"/>
        </w:tabs>
        <w:ind w:firstLine="585"/>
        <w:jc w:val="both"/>
        <w:rPr>
          <w:rFonts w:ascii="Georgia" w:hAnsi="Georgia"/>
        </w:rPr>
      </w:pPr>
      <w:r w:rsidRPr="004D0C7F">
        <w:rPr>
          <w:rFonts w:ascii="Georgia" w:hAnsi="Georgia"/>
        </w:rPr>
        <w:t>Vers le 14 mai : Départ pour Darmstadt.</w:t>
      </w:r>
    </w:p>
    <w:p w:rsidR="002D6D57" w:rsidRPr="004D0C7F" w:rsidRDefault="002D6D57">
      <w:pPr>
        <w:tabs>
          <w:tab w:val="left" w:pos="1245"/>
        </w:tabs>
        <w:ind w:firstLine="585"/>
        <w:jc w:val="both"/>
        <w:rPr>
          <w:rFonts w:ascii="Georgia" w:hAnsi="Georgia"/>
        </w:rPr>
      </w:pPr>
      <w:r w:rsidRPr="004D0C7F">
        <w:rPr>
          <w:rFonts w:ascii="Georgia" w:hAnsi="Georgia"/>
        </w:rPr>
        <w:t xml:space="preserve">23 mai : Concert à Darmstadt : même programme qu'à Hanovre, avec en plus </w:t>
      </w:r>
      <w:r w:rsidRPr="004D0C7F">
        <w:rPr>
          <w:rFonts w:ascii="Georgia" w:hAnsi="Georgia"/>
          <w:i/>
        </w:rPr>
        <w:t xml:space="preserve">Le Roi Lear </w:t>
      </w:r>
      <w:r w:rsidRPr="004D0C7F">
        <w:rPr>
          <w:rFonts w:ascii="Georgia" w:hAnsi="Georgia"/>
        </w:rPr>
        <w:t xml:space="preserve">et peut-être des fragments de </w:t>
      </w:r>
      <w:r w:rsidRPr="004D0C7F">
        <w:rPr>
          <w:rFonts w:ascii="Georgia" w:hAnsi="Georgia"/>
          <w:i/>
        </w:rPr>
        <w:t>Roméo et Juliette</w:t>
      </w:r>
      <w:r w:rsidRPr="004D0C7F">
        <w:rPr>
          <w:rFonts w:ascii="Georgia" w:hAnsi="Georgia"/>
        </w:rPr>
        <w:t xml:space="preserve"> et, en bis, l'air des </w:t>
      </w:r>
      <w:r w:rsidRPr="004D0C7F">
        <w:rPr>
          <w:rFonts w:ascii="Georgia" w:hAnsi="Georgia"/>
          <w:i/>
        </w:rPr>
        <w:t>Noces de Figaro</w:t>
      </w:r>
      <w:r w:rsidRPr="004D0C7F">
        <w:rPr>
          <w:rFonts w:ascii="Georgia" w:hAnsi="Georgia"/>
        </w:rPr>
        <w:t xml:space="preserve"> de Mozart, Non più andrai ".</w:t>
      </w:r>
    </w:p>
    <w:p w:rsidR="002D6D57" w:rsidRPr="004D0C7F" w:rsidRDefault="002D6D57">
      <w:pPr>
        <w:tabs>
          <w:tab w:val="left" w:pos="1245"/>
        </w:tabs>
        <w:ind w:firstLine="585"/>
        <w:jc w:val="both"/>
        <w:rPr>
          <w:rFonts w:ascii="Georgia" w:hAnsi="Georgia"/>
        </w:rPr>
      </w:pPr>
      <w:r w:rsidRPr="004D0C7F">
        <w:rPr>
          <w:rFonts w:ascii="Georgia" w:hAnsi="Georgia"/>
        </w:rPr>
        <w:t>Fin mai ou début juin : Berlioz est de retour à Paris, fatigué d'avoir en cinq mois dirigé 43 ré</w:t>
      </w:r>
      <w:r w:rsidRPr="004D0C7F">
        <w:rPr>
          <w:rFonts w:ascii="Georgia" w:hAnsi="Georgia"/>
        </w:rPr>
        <w:softHyphen/>
        <w:t xml:space="preserve">pétitions et donné 14 concerts. — Il est invité à diriger un concert à Londres cela ne se fera que plus tard. Il a commencé à composer </w:t>
      </w:r>
      <w:r w:rsidRPr="004D0C7F">
        <w:rPr>
          <w:rFonts w:ascii="Georgia" w:hAnsi="Georgia"/>
          <w:i/>
        </w:rPr>
        <w:t>Le Carnaval romain</w:t>
      </w:r>
      <w:r w:rsidRPr="004D0C7F">
        <w:rPr>
          <w:rFonts w:ascii="Georgia" w:hAnsi="Georgia"/>
        </w:rPr>
        <w:t xml:space="preserve">. — Il est désormais pratiquement séparé d'Harriet, et vit avec Marie Recio. — Il corrige les épreuves de son </w:t>
      </w:r>
      <w:r w:rsidRPr="004D0C7F">
        <w:rPr>
          <w:rFonts w:ascii="Georgia" w:hAnsi="Georgia"/>
          <w:i/>
        </w:rPr>
        <w:t>Traité d'instrumentation</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10 juin : Il fait pressentir la direction du théâtre de La Haye, pour y monter deux concerts de ses œuvres. La démarche n'aboutira pas.</w:t>
      </w:r>
    </w:p>
    <w:p w:rsidR="002D6D57" w:rsidRPr="004D0C7F" w:rsidRDefault="002D6D57">
      <w:pPr>
        <w:tabs>
          <w:tab w:val="left" w:pos="1245"/>
        </w:tabs>
        <w:ind w:firstLine="585"/>
        <w:jc w:val="both"/>
        <w:rPr>
          <w:rFonts w:ascii="Georgia" w:hAnsi="Georgia"/>
        </w:rPr>
      </w:pPr>
      <w:r w:rsidRPr="004D0C7F">
        <w:rPr>
          <w:rFonts w:ascii="Georgia" w:hAnsi="Georgia"/>
        </w:rPr>
        <w:t xml:space="preserve">11 juin : Article dithyrambique d'Antoni Deschamps dans la </w:t>
      </w:r>
      <w:r w:rsidRPr="004D0C7F">
        <w:rPr>
          <w:rFonts w:ascii="Georgia" w:hAnsi="Georgia"/>
          <w:i/>
        </w:rPr>
        <w:t>RGM</w:t>
      </w:r>
      <w:r w:rsidRPr="004D0C7F">
        <w:rPr>
          <w:rFonts w:ascii="Georgia" w:hAnsi="Georgia"/>
        </w:rPr>
        <w:t xml:space="preserve"> : " Hector Berlioz en Alle</w:t>
      </w:r>
      <w:r w:rsidRPr="004D0C7F">
        <w:rPr>
          <w:rFonts w:ascii="Georgia" w:hAnsi="Georgia"/>
        </w:rPr>
        <w:softHyphen/>
        <w:t>magne ".</w:t>
      </w:r>
    </w:p>
    <w:p w:rsidR="002D6D57" w:rsidRPr="004D0C7F" w:rsidRDefault="002D6D57">
      <w:pPr>
        <w:tabs>
          <w:tab w:val="left" w:pos="1245"/>
        </w:tabs>
        <w:ind w:firstLine="585"/>
        <w:jc w:val="both"/>
        <w:rPr>
          <w:rFonts w:ascii="Georgia" w:hAnsi="Georgia"/>
        </w:rPr>
      </w:pPr>
      <w:r w:rsidRPr="004D0C7F">
        <w:rPr>
          <w:rFonts w:ascii="Georgia" w:hAnsi="Georgia"/>
        </w:rPr>
        <w:t>15 juin Berlioz fait pressentir la direction de la Scala de Milan, pour y donner " deux grands festivals ". Le projet n'aura pas de suite.</w:t>
      </w:r>
    </w:p>
    <w:p w:rsidR="002D6D57" w:rsidRPr="004D0C7F" w:rsidRDefault="002D6D57">
      <w:pPr>
        <w:tabs>
          <w:tab w:val="left" w:pos="1245"/>
        </w:tabs>
        <w:ind w:firstLine="585"/>
        <w:jc w:val="both"/>
        <w:rPr>
          <w:rFonts w:ascii="Georgia" w:hAnsi="Georgia"/>
        </w:rPr>
      </w:pPr>
      <w:r w:rsidRPr="004D0C7F">
        <w:rPr>
          <w:rFonts w:ascii="Georgia" w:hAnsi="Georgia"/>
        </w:rPr>
        <w:t>3 juillet : Berlioz assiste, à l'Opéra, à la reprise d'</w:t>
      </w:r>
      <w:r w:rsidRPr="004D0C7F">
        <w:rPr>
          <w:rFonts w:ascii="Georgia" w:hAnsi="Georgia"/>
          <w:i/>
          <w:iCs/>
        </w:rPr>
        <w:t>OEdipe à Colone</w:t>
      </w:r>
      <w:r w:rsidRPr="004D0C7F">
        <w:rPr>
          <w:rFonts w:ascii="Georgia" w:hAnsi="Georgia"/>
        </w:rPr>
        <w:t xml:space="preserve"> de Sacchini.</w:t>
      </w:r>
    </w:p>
    <w:p w:rsidR="002D6D57" w:rsidRPr="004D0C7F" w:rsidRDefault="002D6D57">
      <w:pPr>
        <w:tabs>
          <w:tab w:val="left" w:pos="1245"/>
        </w:tabs>
        <w:ind w:firstLine="585"/>
        <w:jc w:val="both"/>
        <w:rPr>
          <w:rFonts w:ascii="Georgia" w:hAnsi="Georgia"/>
        </w:rPr>
      </w:pPr>
      <w:r w:rsidRPr="004D0C7F">
        <w:rPr>
          <w:rFonts w:ascii="Georgia" w:hAnsi="Georgia"/>
        </w:rPr>
        <w:t>9 juillet : Dans les</w:t>
      </w:r>
      <w:r w:rsidRPr="004D0C7F">
        <w:rPr>
          <w:rFonts w:ascii="Georgia" w:hAnsi="Georgia"/>
          <w:i/>
        </w:rPr>
        <w:t xml:space="preserve"> Débats</w:t>
      </w:r>
      <w:r w:rsidRPr="004D0C7F">
        <w:rPr>
          <w:rFonts w:ascii="Georgia" w:hAnsi="Georgia"/>
        </w:rPr>
        <w:t>, compte rendu de la reprise d'</w:t>
      </w:r>
      <w:r w:rsidRPr="004D0C7F">
        <w:rPr>
          <w:rFonts w:ascii="Georgia" w:hAnsi="Georgia"/>
          <w:i/>
          <w:iCs/>
        </w:rPr>
        <w:t>OEdipe à Colone</w:t>
      </w:r>
      <w:r w:rsidRPr="004D0C7F">
        <w:rPr>
          <w:rFonts w:ascii="Georgia" w:hAnsi="Georgia"/>
        </w:rPr>
        <w:t xml:space="preserve"> ;" Cours d'harmonie orale, par M. Pastou. Ouvrages nouveaux de H. Bertini ".</w:t>
      </w:r>
    </w:p>
    <w:p w:rsidR="002D6D57" w:rsidRPr="004D0C7F" w:rsidRDefault="002D6D57">
      <w:pPr>
        <w:tabs>
          <w:tab w:val="left" w:pos="1245"/>
        </w:tabs>
        <w:ind w:firstLine="585"/>
        <w:jc w:val="both"/>
        <w:rPr>
          <w:rFonts w:ascii="Georgia" w:hAnsi="Georgia"/>
        </w:rPr>
      </w:pPr>
      <w:r w:rsidRPr="004D0C7F">
        <w:rPr>
          <w:rFonts w:ascii="Georgia" w:hAnsi="Georgia"/>
        </w:rPr>
        <w:t xml:space="preserve">Vers le 10 juillet : La duchesse d'Orléans envoie à Berlioz un groupe en bronze de Barye pour le remercier d'avoir dédié à son mari la </w:t>
      </w:r>
      <w:r w:rsidRPr="004D0C7F">
        <w:rPr>
          <w:rFonts w:ascii="Georgia" w:hAnsi="Georgia"/>
          <w:i/>
        </w:rPr>
        <w:t>Symphonie funèbre et triomphale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Août : Berlioz projette pour la mi-septembre, au Théâtre-Italien, un festival au bénéfice d'une association de musiciens dont il fait partie ; il souhaite y donner la 5</w:t>
      </w:r>
      <w:r w:rsidRPr="004D0C7F">
        <w:rPr>
          <w:rFonts w:ascii="Georgia" w:hAnsi="Georgia"/>
          <w:vertAlign w:val="superscript"/>
        </w:rPr>
        <w:t>e</w:t>
      </w:r>
      <w:r w:rsidRPr="004D0C7F">
        <w:rPr>
          <w:rFonts w:ascii="Georgia" w:hAnsi="Georgia"/>
        </w:rPr>
        <w:t xml:space="preserve"> symphonie de Beethoven, le deuxième acte de </w:t>
      </w:r>
      <w:r w:rsidRPr="004D0C7F">
        <w:rPr>
          <w:rFonts w:ascii="Georgia" w:hAnsi="Georgia"/>
          <w:i/>
        </w:rPr>
        <w:t>La Vestale</w:t>
      </w:r>
      <w:r w:rsidRPr="004D0C7F">
        <w:rPr>
          <w:rFonts w:ascii="Georgia" w:hAnsi="Georgia"/>
        </w:rPr>
        <w:t xml:space="preserve"> de Spontini, et une seule de ses propres œuvres, l'ouverture du </w:t>
      </w:r>
      <w:r w:rsidRPr="004D0C7F">
        <w:rPr>
          <w:rFonts w:ascii="Georgia" w:hAnsi="Georgia"/>
          <w:i/>
        </w:rPr>
        <w:t>Roi Lear</w:t>
      </w:r>
      <w:r w:rsidRPr="004D0C7F">
        <w:rPr>
          <w:rFonts w:ascii="Georgia" w:hAnsi="Georgia"/>
        </w:rPr>
        <w:t>. Le projet n'aboutira pas.</w:t>
      </w:r>
    </w:p>
    <w:p w:rsidR="002D6D57" w:rsidRPr="004D0C7F" w:rsidRDefault="002D6D57">
      <w:pPr>
        <w:tabs>
          <w:tab w:val="left" w:pos="1245"/>
        </w:tabs>
        <w:ind w:firstLine="585"/>
        <w:jc w:val="both"/>
        <w:rPr>
          <w:rFonts w:ascii="Georgia" w:hAnsi="Georgia"/>
        </w:rPr>
      </w:pPr>
      <w:r w:rsidRPr="004D0C7F">
        <w:rPr>
          <w:rFonts w:ascii="Georgia" w:hAnsi="Georgia"/>
        </w:rPr>
        <w:t xml:space="preserve">12 août : Il assiste peut-être à </w:t>
      </w:r>
      <w:r w:rsidRPr="004D0C7F">
        <w:rPr>
          <w:rFonts w:ascii="Georgia" w:hAnsi="Georgia"/>
          <w:i/>
        </w:rPr>
        <w:t>Pigeon vole</w:t>
      </w:r>
      <w:r w:rsidRPr="004D0C7F">
        <w:rPr>
          <w:rFonts w:ascii="Georgia" w:hAnsi="Georgia"/>
        </w:rPr>
        <w:t xml:space="preserve"> de Castil-Blaze au Théâtre-Italien.</w:t>
      </w:r>
    </w:p>
    <w:p w:rsidR="002D6D57" w:rsidRPr="004D0C7F" w:rsidRDefault="002D6D57">
      <w:pPr>
        <w:tabs>
          <w:tab w:val="left" w:pos="1245"/>
        </w:tabs>
        <w:ind w:firstLine="585"/>
        <w:jc w:val="both"/>
        <w:rPr>
          <w:rFonts w:ascii="Georgia" w:hAnsi="Georgia"/>
        </w:rPr>
      </w:pPr>
      <w:r w:rsidRPr="004D0C7F">
        <w:rPr>
          <w:rFonts w:ascii="Georgia" w:hAnsi="Georgia"/>
        </w:rPr>
        <w:t>13 août : Dans les</w:t>
      </w:r>
      <w:r w:rsidRPr="004D0C7F">
        <w:rPr>
          <w:rFonts w:ascii="Georgia" w:hAnsi="Georgia"/>
          <w:i/>
        </w:rPr>
        <w:t xml:space="preserve"> Débats</w:t>
      </w:r>
      <w:r w:rsidRPr="004D0C7F">
        <w:rPr>
          <w:rFonts w:ascii="Georgia" w:hAnsi="Georgia"/>
        </w:rPr>
        <w:t>, " Voyage musical en Allemagne (I) à Auguste Morel. Bruxelles, Mayence, Francfort. (Repris dans</w:t>
      </w:r>
      <w:r w:rsidRPr="004D0C7F">
        <w:rPr>
          <w:rFonts w:ascii="Georgia" w:hAnsi="Georgia"/>
          <w:i/>
        </w:rPr>
        <w:t xml:space="preserve"> Mémoires</w:t>
      </w:r>
      <w:r w:rsidRPr="004D0C7F">
        <w:rPr>
          <w:rFonts w:ascii="Georgia" w:hAnsi="Georgia"/>
        </w:rPr>
        <w:t xml:space="preserve">, ainsi que tous les articles groupés sous ce titre). — </w:t>
      </w:r>
      <w:r w:rsidRPr="004D0C7F">
        <w:rPr>
          <w:rFonts w:ascii="Georgia" w:hAnsi="Georgia"/>
          <w:i/>
        </w:rPr>
        <w:t>RGM</w:t>
      </w:r>
      <w:r w:rsidRPr="004D0C7F">
        <w:rPr>
          <w:rFonts w:ascii="Georgia" w:hAnsi="Georgia"/>
        </w:rPr>
        <w:t xml:space="preserve"> et </w:t>
      </w:r>
      <w:r w:rsidRPr="004D0C7F">
        <w:rPr>
          <w:rFonts w:ascii="Georgia" w:hAnsi="Georgia"/>
          <w:i/>
        </w:rPr>
        <w:t>Le Ménestrel</w:t>
      </w:r>
      <w:r w:rsidRPr="004D0C7F">
        <w:rPr>
          <w:rFonts w:ascii="Georgia" w:hAnsi="Georgia"/>
        </w:rPr>
        <w:t xml:space="preserve"> annoncent que l'Empereur de Russie charge Berlioz d'arranger des plains-chants de l'Église orthodoxe à seize parties en quadruple chœur.</w:t>
      </w:r>
    </w:p>
    <w:p w:rsidR="000B415A" w:rsidRDefault="002D6D57" w:rsidP="000B415A">
      <w:pPr>
        <w:tabs>
          <w:tab w:val="left" w:pos="1245"/>
        </w:tabs>
        <w:ind w:firstLine="585"/>
        <w:jc w:val="both"/>
        <w:rPr>
          <w:rFonts w:ascii="Georgia" w:hAnsi="Georgia"/>
        </w:rPr>
      </w:pPr>
      <w:r w:rsidRPr="004D0C7F">
        <w:rPr>
          <w:rFonts w:ascii="Georgia" w:hAnsi="Georgia"/>
        </w:rPr>
        <w:t>15 août : Dans les</w:t>
      </w:r>
      <w:r w:rsidRPr="004D0C7F">
        <w:rPr>
          <w:rFonts w:ascii="Georgia" w:hAnsi="Georgia"/>
          <w:i/>
        </w:rPr>
        <w:t xml:space="preserve"> Débats</w:t>
      </w:r>
      <w:r w:rsidRPr="004D0C7F">
        <w:rPr>
          <w:rFonts w:ascii="Georgia" w:hAnsi="Georgia"/>
        </w:rPr>
        <w:t>," Théâtre Ventadour. Représentation au bénéfice d'un artiste. — Ra</w:t>
      </w:r>
      <w:r w:rsidRPr="004D0C7F">
        <w:rPr>
          <w:rFonts w:ascii="Georgia" w:hAnsi="Georgia"/>
        </w:rPr>
        <w:softHyphen/>
        <w:t xml:space="preserve">cine. — M. Castil-Blaze. — Phèdre, </w:t>
      </w:r>
      <w:r w:rsidRPr="004D0C7F">
        <w:rPr>
          <w:rFonts w:ascii="Georgia" w:hAnsi="Georgia"/>
          <w:i/>
        </w:rPr>
        <w:t>Pigeon vole</w:t>
      </w:r>
      <w:r w:rsidRPr="004D0C7F">
        <w:rPr>
          <w:rFonts w:ascii="Georgia" w:hAnsi="Georgia"/>
        </w:rPr>
        <w:t xml:space="preserve">". En fait entièrement sur (et contre) le </w:t>
      </w:r>
      <w:r w:rsidRPr="004D0C7F">
        <w:rPr>
          <w:rFonts w:ascii="Georgia" w:hAnsi="Georgia"/>
          <w:i/>
        </w:rPr>
        <w:t>Pigeon vole</w:t>
      </w:r>
      <w:r w:rsidRPr="004D0C7F">
        <w:rPr>
          <w:rFonts w:ascii="Georgia" w:hAnsi="Georgia"/>
        </w:rPr>
        <w:t xml:space="preserve"> de Castil-Blaze. Repris partiellement dans </w:t>
      </w:r>
      <w:r w:rsidRPr="004D0C7F">
        <w:rPr>
          <w:rFonts w:ascii="Georgia" w:hAnsi="Georgia"/>
          <w:i/>
        </w:rPr>
        <w:t>Les Soirées de l'orchestre</w:t>
      </w:r>
      <w:r w:rsidRPr="004D0C7F">
        <w:rPr>
          <w:rFonts w:ascii="Georgia" w:hAnsi="Georgia"/>
        </w:rPr>
        <w:t>, p. 262-268.</w:t>
      </w:r>
    </w:p>
    <w:p w:rsidR="002D6D57" w:rsidRPr="004D0C7F" w:rsidRDefault="002D6D57" w:rsidP="000B415A">
      <w:pPr>
        <w:tabs>
          <w:tab w:val="left" w:pos="1245"/>
        </w:tabs>
        <w:ind w:firstLine="585"/>
        <w:jc w:val="both"/>
        <w:rPr>
          <w:rFonts w:ascii="Georgia" w:hAnsi="Georgia"/>
        </w:rPr>
      </w:pPr>
      <w:r w:rsidRPr="004D0C7F">
        <w:rPr>
          <w:rFonts w:ascii="Georgia" w:hAnsi="Georgia"/>
        </w:rPr>
        <w:t xml:space="preserve">8 août : Marie Recio fait un remplacement à l'Opéra-Comique dans le rôle de Charlotte de </w:t>
      </w:r>
      <w:r w:rsidRPr="004D0C7F">
        <w:rPr>
          <w:rFonts w:ascii="Georgia" w:hAnsi="Georgia"/>
          <w:i/>
        </w:rPr>
        <w:t>L'Ambassadrice</w:t>
      </w:r>
      <w:r w:rsidRPr="004D0C7F">
        <w:rPr>
          <w:rFonts w:ascii="Georgia" w:hAnsi="Georgia"/>
        </w:rPr>
        <w:t xml:space="preserve"> d'Auber. Insuccès.</w:t>
      </w:r>
    </w:p>
    <w:p w:rsidR="002D6D57" w:rsidRPr="004D0C7F" w:rsidRDefault="002D6D57">
      <w:pPr>
        <w:tabs>
          <w:tab w:val="left" w:pos="1245"/>
        </w:tabs>
        <w:ind w:firstLine="585"/>
        <w:jc w:val="both"/>
        <w:rPr>
          <w:rFonts w:ascii="Georgia" w:hAnsi="Georgia"/>
        </w:rPr>
      </w:pPr>
      <w:r w:rsidRPr="004D0C7F">
        <w:rPr>
          <w:rFonts w:ascii="Georgia" w:hAnsi="Georgia"/>
        </w:rPr>
        <w:t>20 août : Dans les</w:t>
      </w:r>
      <w:r w:rsidRPr="004D0C7F">
        <w:rPr>
          <w:rFonts w:ascii="Georgia" w:hAnsi="Georgia"/>
          <w:i/>
        </w:rPr>
        <w:t xml:space="preserve"> Débats</w:t>
      </w:r>
      <w:r w:rsidRPr="004D0C7F">
        <w:rPr>
          <w:rFonts w:ascii="Georgia" w:hAnsi="Georgia"/>
        </w:rPr>
        <w:t>, " Voyage musical en Allemagne (II) à Girard. Stuttgart, Hechingen.</w:t>
      </w:r>
    </w:p>
    <w:p w:rsidR="002D6D57" w:rsidRPr="004D0C7F" w:rsidRDefault="002D6D57">
      <w:pPr>
        <w:tabs>
          <w:tab w:val="left" w:pos="1245"/>
        </w:tabs>
        <w:ind w:firstLine="585"/>
        <w:jc w:val="both"/>
        <w:rPr>
          <w:rFonts w:ascii="Georgia" w:hAnsi="Georgia"/>
        </w:rPr>
      </w:pPr>
      <w:r w:rsidRPr="004D0C7F">
        <w:rPr>
          <w:rFonts w:ascii="Georgia" w:hAnsi="Georgia"/>
        </w:rPr>
        <w:t>28 août : Dans les</w:t>
      </w:r>
      <w:r w:rsidRPr="004D0C7F">
        <w:rPr>
          <w:rFonts w:ascii="Georgia" w:hAnsi="Georgia"/>
          <w:i/>
        </w:rPr>
        <w:t xml:space="preserve"> Débats</w:t>
      </w:r>
      <w:r w:rsidRPr="004D0C7F">
        <w:rPr>
          <w:rFonts w:ascii="Georgia" w:hAnsi="Georgia"/>
        </w:rPr>
        <w:t>," Voyage musical en Allemagne (III) à Liszt. Mannheim, Weimar.</w:t>
      </w:r>
    </w:p>
    <w:p w:rsidR="002D6D57" w:rsidRPr="004D0C7F" w:rsidRDefault="002D6D57">
      <w:pPr>
        <w:tabs>
          <w:tab w:val="left" w:pos="1245"/>
        </w:tabs>
        <w:ind w:firstLine="585"/>
        <w:jc w:val="both"/>
        <w:rPr>
          <w:rFonts w:ascii="Georgia" w:hAnsi="Georgia"/>
        </w:rPr>
      </w:pPr>
      <w:r w:rsidRPr="004D0C7F">
        <w:rPr>
          <w:rFonts w:ascii="Georgia" w:hAnsi="Georgia"/>
        </w:rPr>
        <w:t xml:space="preserve">Septembre : Berlioz écrit l'ouverture du </w:t>
      </w:r>
      <w:r w:rsidRPr="004D0C7F">
        <w:rPr>
          <w:rFonts w:ascii="Georgia" w:hAnsi="Georgia"/>
          <w:i/>
        </w:rPr>
        <w:t>Carnaval romain</w:t>
      </w:r>
      <w:r w:rsidRPr="004D0C7F">
        <w:rPr>
          <w:rFonts w:ascii="Georgia" w:hAnsi="Georgia"/>
        </w:rPr>
        <w:t>. — Il songe à un concert à Rouen. Le projet n'aboutira pas.</w:t>
      </w:r>
    </w:p>
    <w:p w:rsidR="002D6D57" w:rsidRPr="004D0C7F" w:rsidRDefault="002D6D57">
      <w:pPr>
        <w:tabs>
          <w:tab w:val="left" w:pos="1245"/>
        </w:tabs>
        <w:ind w:firstLine="585"/>
        <w:jc w:val="both"/>
        <w:rPr>
          <w:rFonts w:ascii="Georgia" w:hAnsi="Georgia"/>
        </w:rPr>
      </w:pPr>
      <w:r w:rsidRPr="004D0C7F">
        <w:rPr>
          <w:rFonts w:ascii="Georgia" w:hAnsi="Georgia"/>
        </w:rPr>
        <w:t>3 septembre : Dans les</w:t>
      </w:r>
      <w:r w:rsidRPr="004D0C7F">
        <w:rPr>
          <w:rFonts w:ascii="Georgia" w:hAnsi="Georgia"/>
          <w:i/>
        </w:rPr>
        <w:t xml:space="preserve"> Débats</w:t>
      </w:r>
      <w:r w:rsidRPr="004D0C7F">
        <w:rPr>
          <w:rFonts w:ascii="Georgia" w:hAnsi="Georgia"/>
        </w:rPr>
        <w:t>," Voyage musical en Allemagne " (IV) à Stephen Heller. Leip</w:t>
      </w:r>
      <w:r w:rsidRPr="004D0C7F">
        <w:rPr>
          <w:rFonts w:ascii="Georgia" w:hAnsi="Georgia"/>
        </w:rPr>
        <w:softHyphen/>
        <w:t>zig.</w:t>
      </w:r>
    </w:p>
    <w:p w:rsidR="002D6D57" w:rsidRPr="004D0C7F" w:rsidRDefault="002D6D57">
      <w:pPr>
        <w:tabs>
          <w:tab w:val="left" w:pos="1245"/>
        </w:tabs>
        <w:ind w:firstLine="585"/>
        <w:jc w:val="both"/>
        <w:rPr>
          <w:rFonts w:ascii="Georgia" w:hAnsi="Georgia"/>
        </w:rPr>
      </w:pPr>
      <w:r w:rsidRPr="004D0C7F">
        <w:rPr>
          <w:rFonts w:ascii="Georgia" w:hAnsi="Georgia"/>
        </w:rPr>
        <w:t>12 septembre : Dans les</w:t>
      </w:r>
      <w:r w:rsidRPr="004D0C7F">
        <w:rPr>
          <w:rFonts w:ascii="Georgia" w:hAnsi="Georgia"/>
          <w:i/>
        </w:rPr>
        <w:t xml:space="preserve"> Débats</w:t>
      </w:r>
      <w:r w:rsidRPr="004D0C7F">
        <w:rPr>
          <w:rFonts w:ascii="Georgia" w:hAnsi="Georgia"/>
        </w:rPr>
        <w:t>," Voyage musical en Allemagne " (V) à Ernst. Dresde.</w:t>
      </w:r>
    </w:p>
    <w:p w:rsidR="002D6D57" w:rsidRPr="004D0C7F" w:rsidRDefault="002D6D57">
      <w:pPr>
        <w:tabs>
          <w:tab w:val="left" w:pos="1245"/>
        </w:tabs>
        <w:ind w:firstLine="585"/>
        <w:jc w:val="both"/>
        <w:rPr>
          <w:rFonts w:ascii="Georgia" w:hAnsi="Georgia"/>
        </w:rPr>
      </w:pPr>
      <w:r w:rsidRPr="004D0C7F">
        <w:rPr>
          <w:rFonts w:ascii="Georgia" w:hAnsi="Georgia"/>
        </w:rPr>
        <w:t>14 septembre : Berlioz assiste, à l'Opéra-Comique, à Lambert Simnel de Monpou.</w:t>
      </w:r>
    </w:p>
    <w:p w:rsidR="002D6D57" w:rsidRPr="004D0C7F" w:rsidRDefault="002D6D57">
      <w:pPr>
        <w:tabs>
          <w:tab w:val="left" w:pos="1245"/>
        </w:tabs>
        <w:ind w:firstLine="585"/>
        <w:jc w:val="both"/>
        <w:rPr>
          <w:rFonts w:ascii="Georgia" w:hAnsi="Georgia"/>
        </w:rPr>
      </w:pPr>
      <w:r w:rsidRPr="004D0C7F">
        <w:rPr>
          <w:rFonts w:ascii="Georgia" w:hAnsi="Georgia"/>
        </w:rPr>
        <w:t>17 septembre : Dans les</w:t>
      </w:r>
      <w:r w:rsidRPr="004D0C7F">
        <w:rPr>
          <w:rFonts w:ascii="Georgia" w:hAnsi="Georgia"/>
          <w:i/>
        </w:rPr>
        <w:t xml:space="preserve"> Débats</w:t>
      </w:r>
      <w:r w:rsidRPr="004D0C7F">
        <w:rPr>
          <w:rFonts w:ascii="Georgia" w:hAnsi="Georgia"/>
        </w:rPr>
        <w:t>, compte rendu de Lambert Simnel. Sujets divers.</w:t>
      </w:r>
    </w:p>
    <w:p w:rsidR="002D6D57" w:rsidRPr="004D0C7F" w:rsidRDefault="002D6D57">
      <w:pPr>
        <w:tabs>
          <w:tab w:val="left" w:pos="1245"/>
        </w:tabs>
        <w:ind w:firstLine="585"/>
        <w:jc w:val="both"/>
        <w:rPr>
          <w:rFonts w:ascii="Georgia" w:hAnsi="Georgia"/>
        </w:rPr>
      </w:pPr>
      <w:r w:rsidRPr="004D0C7F">
        <w:rPr>
          <w:rFonts w:ascii="Georgia" w:hAnsi="Georgia"/>
        </w:rPr>
        <w:t>19 septembre : Mort d'Auguste Berlioz, oncle du musicien. Automne : Louis est mis en pen</w:t>
      </w:r>
      <w:r w:rsidRPr="004D0C7F">
        <w:rPr>
          <w:rFonts w:ascii="Georgia" w:hAnsi="Georgia"/>
        </w:rPr>
        <w:softHyphen/>
        <w:t>sion.</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23 septembre : Dans les</w:t>
      </w:r>
      <w:r w:rsidRPr="004D0C7F">
        <w:rPr>
          <w:rFonts w:ascii="Georgia" w:hAnsi="Georgia"/>
          <w:i/>
        </w:rPr>
        <w:t xml:space="preserve"> Débats</w:t>
      </w:r>
      <w:r w:rsidRPr="004D0C7F">
        <w:rPr>
          <w:rFonts w:ascii="Georgia" w:hAnsi="Georgia"/>
        </w:rPr>
        <w:t>, " Voyage musical en Allemagne " (VI) à Henri Heine. Bruns</w:t>
      </w:r>
      <w:r w:rsidRPr="004D0C7F">
        <w:rPr>
          <w:rFonts w:ascii="Georgia" w:hAnsi="Georgia"/>
        </w:rPr>
        <w:softHyphen/>
        <w:t>wick, Hambourg.</w:t>
      </w:r>
    </w:p>
    <w:p w:rsidR="002D6D57" w:rsidRPr="004D0C7F" w:rsidRDefault="002D6D57">
      <w:pPr>
        <w:tabs>
          <w:tab w:val="left" w:pos="1245"/>
        </w:tabs>
        <w:ind w:firstLine="585"/>
        <w:jc w:val="both"/>
        <w:rPr>
          <w:rFonts w:ascii="Georgia" w:hAnsi="Georgia"/>
        </w:rPr>
      </w:pPr>
      <w:r w:rsidRPr="004D0C7F">
        <w:rPr>
          <w:rFonts w:ascii="Georgia" w:hAnsi="Georgia"/>
        </w:rPr>
        <w:t xml:space="preserve">8 octobre : La </w:t>
      </w:r>
      <w:r w:rsidRPr="004D0C7F">
        <w:rPr>
          <w:rFonts w:ascii="Georgia" w:hAnsi="Georgia"/>
          <w:i/>
        </w:rPr>
        <w:t>RGM</w:t>
      </w:r>
      <w:r w:rsidRPr="004D0C7F">
        <w:rPr>
          <w:rFonts w:ascii="Georgia" w:hAnsi="Georgia"/>
        </w:rPr>
        <w:t xml:space="preserve"> annonce que Berlioz a été nommé membre associé étranger de l'Acadé</w:t>
      </w:r>
      <w:r w:rsidRPr="004D0C7F">
        <w:rPr>
          <w:rFonts w:ascii="Georgia" w:hAnsi="Georgia"/>
        </w:rPr>
        <w:softHyphen/>
        <w:t>mie Sainte-Cécile, à Rome. — Dans les</w:t>
      </w:r>
      <w:r w:rsidRPr="004D0C7F">
        <w:rPr>
          <w:rFonts w:ascii="Georgia" w:hAnsi="Georgia"/>
          <w:i/>
        </w:rPr>
        <w:t xml:space="preserve"> Débats</w:t>
      </w:r>
      <w:r w:rsidRPr="004D0C7F">
        <w:rPr>
          <w:rFonts w:ascii="Georgia" w:hAnsi="Georgia"/>
        </w:rPr>
        <w:t>, " Voyage musical en Allemagne (VII) à Louise Bertin. Berlin.</w:t>
      </w:r>
    </w:p>
    <w:p w:rsidR="002D6D57" w:rsidRPr="004D0C7F" w:rsidRDefault="002D6D57">
      <w:pPr>
        <w:tabs>
          <w:tab w:val="left" w:pos="1245"/>
        </w:tabs>
        <w:ind w:firstLine="585"/>
        <w:jc w:val="both"/>
        <w:rPr>
          <w:rFonts w:ascii="Georgia" w:hAnsi="Georgia"/>
        </w:rPr>
      </w:pPr>
      <w:r w:rsidRPr="004D0C7F">
        <w:rPr>
          <w:rFonts w:ascii="Georgia" w:hAnsi="Georgia"/>
        </w:rPr>
        <w:t>10 octobre : Berlioz assiste, à l'Opéra-Comique, à Mina ou le ménage à trois d'Ambroise Tho</w:t>
      </w:r>
      <w:r w:rsidRPr="004D0C7F">
        <w:rPr>
          <w:rFonts w:ascii="Georgia" w:hAnsi="Georgia"/>
        </w:rPr>
        <w:softHyphen/>
        <w:t>mas.</w:t>
      </w:r>
    </w:p>
    <w:p w:rsidR="002D6D57" w:rsidRPr="004D0C7F" w:rsidRDefault="002D6D57">
      <w:pPr>
        <w:tabs>
          <w:tab w:val="left" w:pos="1245"/>
        </w:tabs>
        <w:ind w:firstLine="585"/>
        <w:jc w:val="both"/>
        <w:rPr>
          <w:rFonts w:ascii="Georgia" w:hAnsi="Georgia"/>
        </w:rPr>
      </w:pPr>
      <w:r w:rsidRPr="004D0C7F">
        <w:rPr>
          <w:rFonts w:ascii="Georgia" w:hAnsi="Georgia"/>
        </w:rPr>
        <w:t>17 octobre : Dans les</w:t>
      </w:r>
      <w:r w:rsidRPr="004D0C7F">
        <w:rPr>
          <w:rFonts w:ascii="Georgia" w:hAnsi="Georgia"/>
          <w:i/>
        </w:rPr>
        <w:t xml:space="preserve"> Débats</w:t>
      </w:r>
      <w:r w:rsidRPr="004D0C7F">
        <w:rPr>
          <w:rFonts w:ascii="Georgia" w:hAnsi="Georgia"/>
        </w:rPr>
        <w:t>, compte rendu de Mina. " Nouvelle traduction italienne du Mes</w:t>
      </w:r>
      <w:r w:rsidRPr="004D0C7F">
        <w:rPr>
          <w:rFonts w:ascii="Georgia" w:hAnsi="Georgia"/>
        </w:rPr>
        <w:softHyphen/>
        <w:t>sie de Haendel ".</w:t>
      </w:r>
    </w:p>
    <w:p w:rsidR="002D6D57" w:rsidRPr="004D0C7F" w:rsidRDefault="002D6D57">
      <w:pPr>
        <w:tabs>
          <w:tab w:val="left" w:pos="1245"/>
        </w:tabs>
        <w:ind w:firstLine="585"/>
        <w:jc w:val="both"/>
        <w:rPr>
          <w:rFonts w:ascii="Georgia" w:hAnsi="Georgia"/>
        </w:rPr>
      </w:pPr>
      <w:r w:rsidRPr="004D0C7F">
        <w:rPr>
          <w:rFonts w:ascii="Georgia" w:hAnsi="Georgia"/>
        </w:rPr>
        <w:t xml:space="preserve">19 octobre : Dans </w:t>
      </w:r>
      <w:r w:rsidRPr="004D0C7F">
        <w:rPr>
          <w:rFonts w:ascii="Georgia" w:hAnsi="Georgia"/>
          <w:i/>
        </w:rPr>
        <w:t>Neue Zeitschrift für Musik</w:t>
      </w:r>
      <w:r w:rsidRPr="004D0C7F">
        <w:rPr>
          <w:rFonts w:ascii="Georgia" w:hAnsi="Georgia"/>
        </w:rPr>
        <w:t>, Voyage musical en Allemagne (I) (traduction al</w:t>
      </w:r>
      <w:r w:rsidRPr="004D0C7F">
        <w:rPr>
          <w:rFonts w:ascii="Georgia" w:hAnsi="Georgia"/>
        </w:rPr>
        <w:softHyphen/>
        <w:t>lemande, article du 13 août).</w:t>
      </w:r>
    </w:p>
    <w:p w:rsidR="002D6D57" w:rsidRPr="004D0C7F" w:rsidRDefault="002D6D57">
      <w:pPr>
        <w:tabs>
          <w:tab w:val="left" w:pos="1245"/>
        </w:tabs>
        <w:ind w:firstLine="585"/>
        <w:jc w:val="both"/>
        <w:rPr>
          <w:rFonts w:ascii="Georgia" w:hAnsi="Georgia"/>
        </w:rPr>
      </w:pPr>
      <w:r w:rsidRPr="004D0C7F">
        <w:rPr>
          <w:rFonts w:ascii="Georgia" w:hAnsi="Georgia"/>
        </w:rPr>
        <w:t>21 octobre : Dans les</w:t>
      </w:r>
      <w:r w:rsidRPr="004D0C7F">
        <w:rPr>
          <w:rFonts w:ascii="Georgia" w:hAnsi="Georgia"/>
          <w:i/>
        </w:rPr>
        <w:t xml:space="preserve"> Débats</w:t>
      </w:r>
      <w:r w:rsidRPr="004D0C7F">
        <w:rPr>
          <w:rFonts w:ascii="Georgia" w:hAnsi="Georgia"/>
        </w:rPr>
        <w:t>," Voyage musical en Allemagne (VIII) à Habeneck. Berlin.</w:t>
      </w:r>
    </w:p>
    <w:p w:rsidR="002D6D57" w:rsidRPr="004D0C7F" w:rsidRDefault="002D6D57">
      <w:pPr>
        <w:tabs>
          <w:tab w:val="left" w:pos="1245"/>
        </w:tabs>
        <w:ind w:firstLine="585"/>
        <w:jc w:val="both"/>
        <w:rPr>
          <w:rFonts w:ascii="Georgia" w:hAnsi="Georgia"/>
        </w:rPr>
      </w:pPr>
      <w:r w:rsidRPr="004D0C7F">
        <w:rPr>
          <w:rFonts w:ascii="Georgia" w:hAnsi="Georgia"/>
        </w:rPr>
        <w:t xml:space="preserve">23 octobre : Dans </w:t>
      </w:r>
      <w:r w:rsidRPr="004D0C7F">
        <w:rPr>
          <w:rFonts w:ascii="Georgia" w:hAnsi="Georgia"/>
          <w:i/>
        </w:rPr>
        <w:t>Neue Zeitschrift für Musik</w:t>
      </w:r>
      <w:r w:rsidRPr="004D0C7F">
        <w:rPr>
          <w:rFonts w:ascii="Georgia" w:hAnsi="Georgia"/>
        </w:rPr>
        <w:t>, Voyage musical en Allemagne (II) ; article des 20 et 28 août (début).</w:t>
      </w:r>
    </w:p>
    <w:p w:rsidR="002D6D57" w:rsidRPr="004D0C7F" w:rsidRDefault="002D6D57">
      <w:pPr>
        <w:tabs>
          <w:tab w:val="left" w:pos="1245"/>
        </w:tabs>
        <w:ind w:firstLine="585"/>
        <w:jc w:val="both"/>
        <w:rPr>
          <w:rFonts w:ascii="Georgia" w:hAnsi="Georgia"/>
        </w:rPr>
      </w:pPr>
      <w:r w:rsidRPr="004D0C7F">
        <w:rPr>
          <w:rFonts w:ascii="Georgia" w:hAnsi="Georgia"/>
        </w:rPr>
        <w:t xml:space="preserve">30 octobre : Dans </w:t>
      </w:r>
      <w:r w:rsidRPr="004D0C7F">
        <w:rPr>
          <w:rFonts w:ascii="Georgia" w:hAnsi="Georgia"/>
          <w:i/>
        </w:rPr>
        <w:t>Neue Zeitschrift für Musik</w:t>
      </w:r>
      <w:r w:rsidRPr="004D0C7F">
        <w:rPr>
          <w:rFonts w:ascii="Georgia" w:hAnsi="Georgia"/>
        </w:rPr>
        <w:t>, Voyage musical en Allemagne (III) ; articles des 28 août (fin) et 3 septembre.</w:t>
      </w:r>
    </w:p>
    <w:p w:rsidR="002D6D57" w:rsidRPr="004D0C7F" w:rsidRDefault="002D6D57">
      <w:pPr>
        <w:tabs>
          <w:tab w:val="left" w:pos="1245"/>
        </w:tabs>
        <w:ind w:firstLine="585"/>
        <w:jc w:val="both"/>
        <w:rPr>
          <w:rFonts w:ascii="Georgia" w:hAnsi="Georgia"/>
        </w:rPr>
      </w:pPr>
      <w:r w:rsidRPr="004D0C7F">
        <w:rPr>
          <w:rFonts w:ascii="Georgia" w:hAnsi="Georgia"/>
        </w:rPr>
        <w:t>Octobre : Dans Kleine Musik-Zeitung de Hambourg, 3839 : Voyage musical en Allemagne (I), autre traduction, due à Auguste Gathy ; article du 13 août (en partie).</w:t>
      </w:r>
    </w:p>
    <w:p w:rsidR="000B415A" w:rsidRDefault="002D6D57" w:rsidP="000B415A">
      <w:pPr>
        <w:tabs>
          <w:tab w:val="left" w:pos="1245"/>
        </w:tabs>
        <w:ind w:firstLine="585"/>
        <w:jc w:val="both"/>
        <w:rPr>
          <w:rFonts w:ascii="Georgia" w:hAnsi="Georgia"/>
        </w:rPr>
      </w:pPr>
      <w:r w:rsidRPr="004D0C7F">
        <w:rPr>
          <w:rFonts w:ascii="Georgia" w:hAnsi="Georgia"/>
        </w:rPr>
        <w:t xml:space="preserve">Octobre : Dans </w:t>
      </w:r>
      <w:r w:rsidRPr="004D0C7F">
        <w:rPr>
          <w:rFonts w:ascii="Georgia" w:hAnsi="Georgia"/>
          <w:i/>
        </w:rPr>
        <w:t>Kleine Musik-Zeitung</w:t>
      </w:r>
      <w:r w:rsidRPr="004D0C7F">
        <w:rPr>
          <w:rFonts w:ascii="Georgia" w:hAnsi="Georgia"/>
        </w:rPr>
        <w:t>, 40-41, Voyage musical en Allemagne (II) ; articles des 13 août (fin) et 20 août.</w:t>
      </w:r>
    </w:p>
    <w:p w:rsidR="002D6D57" w:rsidRPr="004D0C7F" w:rsidRDefault="002D6D57" w:rsidP="000B415A">
      <w:pPr>
        <w:tabs>
          <w:tab w:val="left" w:pos="1245"/>
        </w:tabs>
        <w:ind w:firstLine="585"/>
        <w:jc w:val="both"/>
        <w:rPr>
          <w:rFonts w:ascii="Georgia" w:hAnsi="Georgia"/>
        </w:rPr>
      </w:pPr>
      <w:r w:rsidRPr="004D0C7F">
        <w:rPr>
          <w:rFonts w:ascii="Georgia" w:hAnsi="Georgia"/>
        </w:rPr>
        <w:t xml:space="preserve">Octobre : Dans </w:t>
      </w:r>
      <w:r w:rsidRPr="004D0C7F">
        <w:rPr>
          <w:rFonts w:ascii="Georgia" w:hAnsi="Georgia"/>
          <w:i/>
        </w:rPr>
        <w:t>Kleine Musik-Zeitung</w:t>
      </w:r>
      <w:r w:rsidRPr="004D0C7F">
        <w:rPr>
          <w:rFonts w:ascii="Georgia" w:hAnsi="Georgia"/>
        </w:rPr>
        <w:t>, 42-43, Voyage musical en Allemagne (III) ; articles des 20 et 28 août (début).</w:t>
      </w:r>
    </w:p>
    <w:p w:rsidR="002D6D57" w:rsidRPr="004D0C7F" w:rsidRDefault="002D6D57">
      <w:pPr>
        <w:tabs>
          <w:tab w:val="left" w:pos="1245"/>
        </w:tabs>
        <w:ind w:firstLine="585"/>
        <w:jc w:val="both"/>
        <w:rPr>
          <w:rFonts w:ascii="Georgia" w:hAnsi="Georgia"/>
        </w:rPr>
      </w:pPr>
      <w:r w:rsidRPr="004D0C7F">
        <w:rPr>
          <w:rFonts w:ascii="Georgia" w:hAnsi="Georgia"/>
        </w:rPr>
        <w:t>30 octobre (?) : Berlioz assiste à l'Opéra-Comique à la reprise du Déserteur de Monsigny.</w:t>
      </w:r>
    </w:p>
    <w:p w:rsidR="002D6D57" w:rsidRPr="004D0C7F" w:rsidRDefault="002D6D57">
      <w:pPr>
        <w:tabs>
          <w:tab w:val="left" w:pos="1245"/>
        </w:tabs>
        <w:ind w:firstLine="585"/>
        <w:jc w:val="both"/>
        <w:rPr>
          <w:rFonts w:ascii="Georgia" w:hAnsi="Georgia"/>
        </w:rPr>
      </w:pPr>
      <w:r w:rsidRPr="004D0C7F">
        <w:rPr>
          <w:rFonts w:ascii="Georgia" w:hAnsi="Georgia"/>
        </w:rPr>
        <w:t>Novembre Berlioz travaille à une seconde version de Chant sacré, pour chœur et orchestre.</w:t>
      </w:r>
    </w:p>
    <w:p w:rsidR="002D6D57" w:rsidRPr="004D0C7F" w:rsidRDefault="002D6D57">
      <w:pPr>
        <w:tabs>
          <w:tab w:val="left" w:pos="1245"/>
        </w:tabs>
        <w:ind w:firstLine="585"/>
        <w:jc w:val="both"/>
        <w:rPr>
          <w:rFonts w:ascii="Georgia" w:hAnsi="Georgia"/>
        </w:rPr>
      </w:pPr>
      <w:r w:rsidRPr="004D0C7F">
        <w:rPr>
          <w:rFonts w:ascii="Georgia" w:hAnsi="Georgia"/>
        </w:rPr>
        <w:t xml:space="preserve">Novembre : Dans </w:t>
      </w:r>
      <w:r w:rsidRPr="004D0C7F">
        <w:rPr>
          <w:rFonts w:ascii="Georgia" w:hAnsi="Georgia"/>
          <w:i/>
        </w:rPr>
        <w:t>Kleine Musik-Zeitung</w:t>
      </w:r>
      <w:r w:rsidRPr="004D0C7F">
        <w:rPr>
          <w:rFonts w:ascii="Georgia" w:hAnsi="Georgia"/>
        </w:rPr>
        <w:t>, 44-45, Voyage musical en Allemagne (IV) ; articles des 28 août (fin) et 3 septembre.</w:t>
      </w:r>
    </w:p>
    <w:p w:rsidR="002D6D57" w:rsidRPr="004D0C7F" w:rsidRDefault="002D6D57">
      <w:pPr>
        <w:tabs>
          <w:tab w:val="left" w:pos="1245"/>
        </w:tabs>
        <w:ind w:firstLine="585"/>
        <w:jc w:val="both"/>
        <w:rPr>
          <w:rFonts w:ascii="Georgia" w:hAnsi="Georgia"/>
        </w:rPr>
      </w:pPr>
      <w:r w:rsidRPr="004D0C7F">
        <w:rPr>
          <w:rFonts w:ascii="Georgia" w:hAnsi="Georgia"/>
        </w:rPr>
        <w:t xml:space="preserve">Novembre : Dans </w:t>
      </w:r>
      <w:r w:rsidRPr="004D0C7F">
        <w:rPr>
          <w:rFonts w:ascii="Georgia" w:hAnsi="Georgia"/>
          <w:i/>
        </w:rPr>
        <w:t>Kleine Musik-Zeitung</w:t>
      </w:r>
      <w:r w:rsidRPr="004D0C7F">
        <w:rPr>
          <w:rFonts w:ascii="Georgia" w:hAnsi="Georgia"/>
        </w:rPr>
        <w:t>, 46-47, Voyage musical en Allemagne (V) ; article du 3 septembre.</w:t>
      </w:r>
    </w:p>
    <w:p w:rsidR="002D6D57" w:rsidRPr="004D0C7F" w:rsidRDefault="002D6D57">
      <w:pPr>
        <w:tabs>
          <w:tab w:val="left" w:pos="1245"/>
        </w:tabs>
        <w:ind w:firstLine="585"/>
        <w:jc w:val="both"/>
        <w:rPr>
          <w:rFonts w:ascii="Georgia" w:hAnsi="Georgia"/>
        </w:rPr>
      </w:pPr>
      <w:r w:rsidRPr="004D0C7F">
        <w:rPr>
          <w:rFonts w:ascii="Georgia" w:hAnsi="Georgia"/>
        </w:rPr>
        <w:t xml:space="preserve">Novembre : Dans </w:t>
      </w:r>
      <w:r w:rsidRPr="004D0C7F">
        <w:rPr>
          <w:rFonts w:ascii="Georgia" w:hAnsi="Georgia"/>
          <w:i/>
        </w:rPr>
        <w:t>Kleine Musik-Zeitung</w:t>
      </w:r>
      <w:r w:rsidRPr="004D0C7F">
        <w:rPr>
          <w:rFonts w:ascii="Georgia" w:hAnsi="Georgia"/>
        </w:rPr>
        <w:t>, 48-49, Voyage musical en Allemagne (VI) ; article du 12 septembre.</w:t>
      </w:r>
    </w:p>
    <w:p w:rsidR="002D6D57" w:rsidRPr="004D0C7F" w:rsidRDefault="002D6D57">
      <w:pPr>
        <w:tabs>
          <w:tab w:val="left" w:pos="1245"/>
        </w:tabs>
        <w:ind w:firstLine="585"/>
        <w:jc w:val="both"/>
        <w:rPr>
          <w:rFonts w:ascii="Georgia" w:hAnsi="Georgia"/>
        </w:rPr>
      </w:pPr>
      <w:r w:rsidRPr="004D0C7F">
        <w:rPr>
          <w:rFonts w:ascii="Georgia" w:hAnsi="Georgia"/>
        </w:rPr>
        <w:t xml:space="preserve">2 novembre : Dans </w:t>
      </w:r>
      <w:r w:rsidRPr="004D0C7F">
        <w:rPr>
          <w:rFonts w:ascii="Georgia" w:hAnsi="Georgia"/>
          <w:i/>
        </w:rPr>
        <w:t>Neue Zeitschrift für Musik</w:t>
      </w:r>
      <w:r w:rsidRPr="004D0C7F">
        <w:rPr>
          <w:rFonts w:ascii="Georgia" w:hAnsi="Georgia"/>
        </w:rPr>
        <w:t>, Voyage musical en Allemagne (IV) ; articles des 3 et 12 septembre (début).</w:t>
      </w:r>
    </w:p>
    <w:p w:rsidR="002D6D57" w:rsidRPr="004D0C7F" w:rsidRDefault="002D6D57">
      <w:pPr>
        <w:tabs>
          <w:tab w:val="left" w:pos="1245"/>
        </w:tabs>
        <w:ind w:firstLine="585"/>
        <w:jc w:val="both"/>
        <w:rPr>
          <w:rFonts w:ascii="Georgia" w:hAnsi="Georgia"/>
        </w:rPr>
      </w:pPr>
      <w:r w:rsidRPr="004D0C7F">
        <w:rPr>
          <w:rFonts w:ascii="Georgia" w:hAnsi="Georgia"/>
        </w:rPr>
        <w:t xml:space="preserve">6 novembre : Dans </w:t>
      </w:r>
      <w:r w:rsidRPr="004D0C7F">
        <w:rPr>
          <w:rFonts w:ascii="Georgia" w:hAnsi="Georgia"/>
          <w:i/>
        </w:rPr>
        <w:t>Neue Zeitschrift für Musik</w:t>
      </w:r>
      <w:r w:rsidRPr="004D0C7F">
        <w:rPr>
          <w:rFonts w:ascii="Georgia" w:hAnsi="Georgia"/>
        </w:rPr>
        <w:t>, Voyage musical en Allemagne (V) ; articles des 12 (fin) et 23 septembre.</w:t>
      </w:r>
    </w:p>
    <w:p w:rsidR="002D6D57" w:rsidRPr="004D0C7F" w:rsidRDefault="002D6D57">
      <w:pPr>
        <w:tabs>
          <w:tab w:val="left" w:pos="1245"/>
        </w:tabs>
        <w:ind w:firstLine="585"/>
        <w:jc w:val="both"/>
        <w:rPr>
          <w:rFonts w:ascii="Georgia" w:hAnsi="Georgia"/>
        </w:rPr>
      </w:pPr>
      <w:r w:rsidRPr="004D0C7F">
        <w:rPr>
          <w:rFonts w:ascii="Georgia" w:hAnsi="Georgia"/>
        </w:rPr>
        <w:t>8 novembre : Dans les</w:t>
      </w:r>
      <w:r w:rsidRPr="004D0C7F">
        <w:rPr>
          <w:rFonts w:ascii="Georgia" w:hAnsi="Georgia"/>
          <w:i/>
        </w:rPr>
        <w:t xml:space="preserve"> Débats</w:t>
      </w:r>
      <w:r w:rsidRPr="004D0C7F">
        <w:rPr>
          <w:rFonts w:ascii="Georgia" w:hAnsi="Georgia"/>
        </w:rPr>
        <w:t>," Voyage musical en Allemagne " (IX) à Desmarest. Berlin.</w:t>
      </w:r>
    </w:p>
    <w:p w:rsidR="002D6D57" w:rsidRPr="004D0C7F" w:rsidRDefault="002D6D57">
      <w:pPr>
        <w:tabs>
          <w:tab w:val="left" w:pos="1245"/>
        </w:tabs>
        <w:ind w:firstLine="585"/>
        <w:jc w:val="both"/>
        <w:rPr>
          <w:rFonts w:ascii="Georgia" w:hAnsi="Georgia"/>
        </w:rPr>
      </w:pPr>
      <w:r w:rsidRPr="004D0C7F">
        <w:rPr>
          <w:rFonts w:ascii="Georgia" w:hAnsi="Georgia"/>
        </w:rPr>
        <w:t xml:space="preserve">9 novembre : Dans </w:t>
      </w:r>
      <w:r w:rsidRPr="004D0C7F">
        <w:rPr>
          <w:rFonts w:ascii="Georgia" w:hAnsi="Georgia"/>
          <w:i/>
        </w:rPr>
        <w:t>Neue Zeitschrift für Musik</w:t>
      </w:r>
      <w:r w:rsidRPr="004D0C7F">
        <w:rPr>
          <w:rFonts w:ascii="Georgia" w:hAnsi="Georgia"/>
        </w:rPr>
        <w:t>, Voyage musical en Allemagne (VI) ; article du 23 septembre (en partie).</w:t>
      </w:r>
    </w:p>
    <w:p w:rsidR="002D6D57" w:rsidRPr="004D0C7F" w:rsidRDefault="002D6D57">
      <w:pPr>
        <w:tabs>
          <w:tab w:val="left" w:pos="1245"/>
        </w:tabs>
        <w:ind w:firstLine="585"/>
        <w:jc w:val="both"/>
        <w:rPr>
          <w:rFonts w:ascii="Georgia" w:hAnsi="Georgia"/>
        </w:rPr>
      </w:pPr>
      <w:r w:rsidRPr="004D0C7F">
        <w:rPr>
          <w:rFonts w:ascii="Georgia" w:hAnsi="Georgia"/>
        </w:rPr>
        <w:t>12 novembre : Dans les</w:t>
      </w:r>
      <w:r w:rsidRPr="004D0C7F">
        <w:rPr>
          <w:rFonts w:ascii="Georgia" w:hAnsi="Georgia"/>
          <w:i/>
        </w:rPr>
        <w:t xml:space="preserve"> Débats</w:t>
      </w:r>
      <w:r w:rsidRPr="004D0C7F">
        <w:rPr>
          <w:rFonts w:ascii="Georgia" w:hAnsi="Georgia"/>
        </w:rPr>
        <w:t>, compte rendu du Déserteur.</w:t>
      </w:r>
    </w:p>
    <w:p w:rsidR="002D6D57" w:rsidRPr="004D0C7F" w:rsidRDefault="002D6D57">
      <w:pPr>
        <w:tabs>
          <w:tab w:val="left" w:pos="1245"/>
        </w:tabs>
        <w:ind w:firstLine="585"/>
        <w:jc w:val="both"/>
        <w:rPr>
          <w:rFonts w:ascii="Georgia" w:hAnsi="Georgia"/>
        </w:rPr>
      </w:pPr>
      <w:r w:rsidRPr="004D0C7F">
        <w:rPr>
          <w:rFonts w:ascii="Georgia" w:hAnsi="Georgia"/>
        </w:rPr>
        <w:t xml:space="preserve">13 novembre : Berlioz assiste à l'Opéra à </w:t>
      </w:r>
      <w:r w:rsidRPr="004D0C7F">
        <w:rPr>
          <w:rFonts w:ascii="Georgia" w:hAnsi="Georgia"/>
          <w:i/>
          <w:iCs/>
        </w:rPr>
        <w:t>Don Sébastien de Portugal</w:t>
      </w:r>
      <w:r w:rsidRPr="004D0C7F">
        <w:rPr>
          <w:rFonts w:ascii="Georgia" w:hAnsi="Georgia"/>
        </w:rPr>
        <w:t xml:space="preserve"> de Donizetti. — Dans </w:t>
      </w:r>
      <w:r w:rsidRPr="004D0C7F">
        <w:rPr>
          <w:rFonts w:ascii="Georgia" w:hAnsi="Georgia"/>
          <w:i/>
        </w:rPr>
        <w:t>Neue Zeitschrift für Musik</w:t>
      </w:r>
      <w:r w:rsidRPr="004D0C7F">
        <w:rPr>
          <w:rFonts w:ascii="Georgia" w:hAnsi="Georgia"/>
        </w:rPr>
        <w:t>, Voyage musical en Allemagne (VII) ; articles des 23 septembre et 8 oc</w:t>
      </w:r>
      <w:r w:rsidRPr="004D0C7F">
        <w:rPr>
          <w:rFonts w:ascii="Georgia" w:hAnsi="Georgia"/>
        </w:rPr>
        <w:softHyphen/>
        <w:t>tobre.</w:t>
      </w:r>
    </w:p>
    <w:p w:rsidR="002D6D57" w:rsidRPr="004D0C7F" w:rsidRDefault="002D6D57">
      <w:pPr>
        <w:tabs>
          <w:tab w:val="left" w:pos="1245"/>
        </w:tabs>
        <w:ind w:firstLine="585"/>
        <w:jc w:val="both"/>
        <w:rPr>
          <w:rFonts w:ascii="Georgia" w:hAnsi="Georgia"/>
        </w:rPr>
      </w:pPr>
      <w:r w:rsidRPr="004D0C7F">
        <w:rPr>
          <w:rFonts w:ascii="Georgia" w:hAnsi="Georgia"/>
        </w:rPr>
        <w:t xml:space="preserve">16 novembre : Dans </w:t>
      </w:r>
      <w:r w:rsidRPr="004D0C7F">
        <w:rPr>
          <w:rFonts w:ascii="Georgia" w:hAnsi="Georgia"/>
          <w:i/>
        </w:rPr>
        <w:t>Neue Zeitschrift für Musik</w:t>
      </w:r>
      <w:r w:rsidRPr="004D0C7F">
        <w:rPr>
          <w:rFonts w:ascii="Georgia" w:hAnsi="Georgia"/>
        </w:rPr>
        <w:t>, Voyage musical en Allemagne (VIII) ; article du 21 octobre (en partie).</w:t>
      </w:r>
    </w:p>
    <w:p w:rsidR="002D6D57" w:rsidRPr="004D0C7F" w:rsidRDefault="002D6D57">
      <w:pPr>
        <w:tabs>
          <w:tab w:val="left" w:pos="1245"/>
        </w:tabs>
        <w:ind w:firstLine="585"/>
        <w:jc w:val="both"/>
        <w:rPr>
          <w:rFonts w:ascii="Georgia" w:hAnsi="Georgia"/>
        </w:rPr>
      </w:pPr>
      <w:r w:rsidRPr="004D0C7F">
        <w:rPr>
          <w:rFonts w:ascii="Georgia" w:hAnsi="Georgia"/>
        </w:rPr>
        <w:t>18 novembre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Dom Sébastien de Portugal</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19 novembre : Concert de Berlioz dans la salle du Conservatoire : </w:t>
      </w:r>
      <w:r w:rsidRPr="004D0C7F">
        <w:rPr>
          <w:rFonts w:ascii="Georgia" w:hAnsi="Georgia"/>
          <w:i/>
        </w:rPr>
        <w:t xml:space="preserve">Le Roi Lear </w:t>
      </w:r>
      <w:r w:rsidRPr="004D0C7F">
        <w:rPr>
          <w:rFonts w:ascii="Georgia" w:hAnsi="Georgia"/>
        </w:rPr>
        <w:t xml:space="preserve">; Scherzo de la Reine Mab de </w:t>
      </w:r>
      <w:r w:rsidRPr="004D0C7F">
        <w:rPr>
          <w:rFonts w:ascii="Georgia" w:hAnsi="Georgia"/>
          <w:i/>
        </w:rPr>
        <w:t>Roméo et Juliette</w:t>
      </w:r>
      <w:r w:rsidRPr="004D0C7F">
        <w:rPr>
          <w:rFonts w:ascii="Georgia" w:hAnsi="Georgia"/>
        </w:rPr>
        <w:t xml:space="preserve"> ; </w:t>
      </w:r>
      <w:r w:rsidRPr="004D0C7F">
        <w:rPr>
          <w:rFonts w:ascii="Georgia" w:hAnsi="Georgia"/>
          <w:i/>
        </w:rPr>
        <w:t>Harold en Italie</w:t>
      </w:r>
      <w:r w:rsidRPr="004D0C7F">
        <w:rPr>
          <w:rFonts w:ascii="Georgia" w:hAnsi="Georgia"/>
        </w:rPr>
        <w:t xml:space="preserve"> (alto : Urhan) ; deuxième </w:t>
      </w:r>
      <w:r w:rsidRPr="004D0C7F">
        <w:rPr>
          <w:rFonts w:ascii="Georgia" w:hAnsi="Georgia"/>
        </w:rPr>
        <w:lastRenderedPageBreak/>
        <w:t xml:space="preserve">mouvement et finale à deux orchestres de la </w:t>
      </w:r>
      <w:r w:rsidRPr="004D0C7F">
        <w:rPr>
          <w:rFonts w:ascii="Georgia" w:hAnsi="Georgia"/>
          <w:i/>
        </w:rPr>
        <w:t>Symphonie funèbre et triomphale</w:t>
      </w:r>
      <w:r w:rsidRPr="004D0C7F">
        <w:rPr>
          <w:rFonts w:ascii="Georgia" w:hAnsi="Georgia"/>
        </w:rPr>
        <w:t xml:space="preserve"> ; cavatine de </w:t>
      </w:r>
      <w:r w:rsidRPr="004D0C7F">
        <w:rPr>
          <w:rFonts w:ascii="Georgia" w:hAnsi="Georgia"/>
          <w:i/>
        </w:rPr>
        <w:t>Benvenuto Cellini</w:t>
      </w:r>
      <w:r w:rsidRPr="004D0C7F">
        <w:rPr>
          <w:rFonts w:ascii="Georgia" w:hAnsi="Georgia"/>
        </w:rPr>
        <w:t xml:space="preserve"> (M</w:t>
      </w:r>
      <w:r w:rsidRPr="004D0C7F">
        <w:rPr>
          <w:rFonts w:ascii="Georgia" w:hAnsi="Georgia"/>
          <w:vertAlign w:val="superscript"/>
        </w:rPr>
        <w:t>me</w:t>
      </w:r>
      <w:r w:rsidRPr="004D0C7F">
        <w:rPr>
          <w:rFonts w:ascii="Georgia" w:hAnsi="Georgia"/>
        </w:rPr>
        <w:t xml:space="preserve"> Do</w:t>
      </w:r>
      <w:r w:rsidR="00DE53BE" w:rsidRPr="004D0C7F">
        <w:rPr>
          <w:rFonts w:ascii="Georgia" w:hAnsi="Georgia"/>
        </w:rPr>
        <w:t>ru</w:t>
      </w:r>
      <w:r w:rsidRPr="004D0C7F">
        <w:rPr>
          <w:rFonts w:ascii="Georgia" w:hAnsi="Georgia"/>
        </w:rPr>
        <w:t>s</w:t>
      </w:r>
      <w:r w:rsidR="00DE53BE" w:rsidRPr="004D0C7F">
        <w:rPr>
          <w:rFonts w:ascii="Georgia" w:hAnsi="Georgia"/>
        </w:rPr>
        <w:t>-</w:t>
      </w:r>
      <w:r w:rsidRPr="004D0C7F">
        <w:rPr>
          <w:rFonts w:ascii="Georgia" w:hAnsi="Georgia"/>
        </w:rPr>
        <w:t xml:space="preserve">Gras) ; </w:t>
      </w:r>
      <w:r w:rsidRPr="004D0C7F">
        <w:rPr>
          <w:rFonts w:ascii="Georgia" w:hAnsi="Georgia"/>
          <w:i/>
        </w:rPr>
        <w:t>Rêverie et Caprice</w:t>
      </w:r>
      <w:r w:rsidRPr="004D0C7F">
        <w:rPr>
          <w:rFonts w:ascii="Georgia" w:hAnsi="Georgia"/>
        </w:rPr>
        <w:t xml:space="preserve"> ; trio du premier tableau de </w:t>
      </w:r>
      <w:r w:rsidRPr="004D0C7F">
        <w:rPr>
          <w:rFonts w:ascii="Georgia" w:hAnsi="Georgia"/>
          <w:i/>
        </w:rPr>
        <w:t>Benvenuto Cellini</w:t>
      </w:r>
      <w:r w:rsidRPr="004D0C7F">
        <w:rPr>
          <w:rFonts w:ascii="Georgia" w:hAnsi="Georgia"/>
        </w:rPr>
        <w:t xml:space="preserve"> (M</w:t>
      </w:r>
      <w:r w:rsidRPr="004D0C7F">
        <w:rPr>
          <w:rFonts w:ascii="Georgia" w:hAnsi="Georgia"/>
          <w:vertAlign w:val="superscript"/>
        </w:rPr>
        <w:t>me</w:t>
      </w:r>
      <w:r w:rsidRPr="004D0C7F">
        <w:rPr>
          <w:rFonts w:ascii="Georgia" w:hAnsi="Georgia"/>
        </w:rPr>
        <w:t xml:space="preserve"> Do</w:t>
      </w:r>
      <w:r w:rsidR="00DE53BE" w:rsidRPr="004D0C7F">
        <w:rPr>
          <w:rFonts w:ascii="Georgia" w:hAnsi="Georgia"/>
        </w:rPr>
        <w:t>rus-</w:t>
      </w:r>
      <w:r w:rsidRPr="004D0C7F">
        <w:rPr>
          <w:rFonts w:ascii="Georgia" w:hAnsi="Georgia"/>
        </w:rPr>
        <w:t xml:space="preserve">Gras, Duprez et Massol) ; </w:t>
      </w:r>
      <w:r w:rsidRPr="004D0C7F">
        <w:rPr>
          <w:rFonts w:ascii="Georgia" w:hAnsi="Georgia"/>
          <w:i/>
          <w:iCs/>
        </w:rPr>
        <w:t>Absence</w:t>
      </w:r>
      <w:r w:rsidRPr="004D0C7F">
        <w:rPr>
          <w:rFonts w:ascii="Georgia" w:hAnsi="Georgia"/>
        </w:rPr>
        <w:t xml:space="preserve"> (pour ténor avec orchestre). Meyerbeer et Spontini sont dans la salle, ainsi que Louis Berlioz, âgé de neuf ans.</w:t>
      </w:r>
    </w:p>
    <w:p w:rsidR="002D6D57" w:rsidRPr="004D0C7F" w:rsidRDefault="002D6D57">
      <w:pPr>
        <w:tabs>
          <w:tab w:val="left" w:pos="1245"/>
        </w:tabs>
        <w:ind w:firstLine="585"/>
        <w:jc w:val="both"/>
        <w:rPr>
          <w:rFonts w:ascii="Georgia" w:hAnsi="Georgia"/>
        </w:rPr>
      </w:pPr>
      <w:r w:rsidRPr="004D0C7F">
        <w:rPr>
          <w:rFonts w:ascii="Georgia" w:hAnsi="Georgia"/>
        </w:rPr>
        <w:t xml:space="preserve">27 novembre : Dans </w:t>
      </w:r>
      <w:r w:rsidRPr="004D0C7F">
        <w:rPr>
          <w:rFonts w:ascii="Georgia" w:hAnsi="Georgia"/>
          <w:i/>
        </w:rPr>
        <w:t>Neue Zeitschrift fur Musik</w:t>
      </w:r>
      <w:r w:rsidRPr="004D0C7F">
        <w:rPr>
          <w:rFonts w:ascii="Georgia" w:hAnsi="Georgia"/>
        </w:rPr>
        <w:t>, Voyage musical en Allemagne (IX) ; article du 21 octobre.</w:t>
      </w:r>
    </w:p>
    <w:p w:rsidR="002D6D57" w:rsidRPr="004D0C7F" w:rsidRDefault="002D6D57" w:rsidP="000B415A">
      <w:pPr>
        <w:tabs>
          <w:tab w:val="left" w:pos="1245"/>
        </w:tabs>
        <w:ind w:firstLine="585"/>
        <w:jc w:val="both"/>
        <w:rPr>
          <w:rFonts w:ascii="Georgia" w:hAnsi="Georgia"/>
        </w:rPr>
      </w:pPr>
      <w:r w:rsidRPr="004D0C7F">
        <w:rPr>
          <w:rFonts w:ascii="Georgia" w:hAnsi="Georgia"/>
        </w:rPr>
        <w:t>Fin novembre : Berlioz compte donner à la fin de décembre un concert à l'Opéra, au festival de l'Association des Musiciens, où il doit diriger le</w:t>
      </w:r>
      <w:r w:rsidR="000B415A">
        <w:rPr>
          <w:rFonts w:ascii="Georgia" w:hAnsi="Georgia"/>
        </w:rPr>
        <w:t xml:space="preserve"> </w:t>
      </w:r>
      <w:r w:rsidRPr="004D0C7F">
        <w:rPr>
          <w:rFonts w:ascii="Georgia" w:hAnsi="Georgia"/>
        </w:rPr>
        <w:t xml:space="preserve">deuxième acte de </w:t>
      </w:r>
      <w:r w:rsidRPr="004D0C7F">
        <w:rPr>
          <w:rFonts w:ascii="Georgia" w:hAnsi="Georgia"/>
          <w:i/>
        </w:rPr>
        <w:t>La Vestale</w:t>
      </w:r>
      <w:r w:rsidRPr="004D0C7F">
        <w:rPr>
          <w:rFonts w:ascii="Georgia" w:hAnsi="Georgia"/>
        </w:rPr>
        <w:t xml:space="preserve"> de Spontini. Le projet n'aboutira pas. — Berlioz pense à un voyage en Hollande et au Danemark ; il n'aura pas lieu.</w:t>
      </w:r>
    </w:p>
    <w:p w:rsidR="002D6D57" w:rsidRPr="004D0C7F" w:rsidRDefault="002D6D57">
      <w:pPr>
        <w:tabs>
          <w:tab w:val="left" w:pos="1245"/>
        </w:tabs>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décembre : Berlioz assiste à l'Opéra-Comique à </w:t>
      </w:r>
      <w:r w:rsidRPr="004D0C7F">
        <w:rPr>
          <w:rFonts w:ascii="Georgia" w:hAnsi="Georgia"/>
          <w:i/>
        </w:rPr>
        <w:t>L'Esclave</w:t>
      </w:r>
      <w:r w:rsidRPr="004D0C7F">
        <w:rPr>
          <w:rFonts w:ascii="Georgia" w:hAnsi="Georgia"/>
        </w:rPr>
        <w:t xml:space="preserve"> de Camoëns de Flotow.</w:t>
      </w:r>
    </w:p>
    <w:p w:rsidR="002D6D57" w:rsidRPr="004D0C7F" w:rsidRDefault="002D6D57">
      <w:pPr>
        <w:tabs>
          <w:tab w:val="left" w:pos="1245"/>
        </w:tabs>
        <w:ind w:firstLine="585"/>
        <w:jc w:val="both"/>
        <w:rPr>
          <w:rFonts w:ascii="Georgia" w:hAnsi="Georgia"/>
        </w:rPr>
      </w:pPr>
      <w:r w:rsidRPr="004D0C7F">
        <w:rPr>
          <w:rFonts w:ascii="Georgia" w:hAnsi="Georgia"/>
        </w:rPr>
        <w:t xml:space="preserve">3 décembre : Dans </w:t>
      </w:r>
      <w:r w:rsidRPr="004D0C7F">
        <w:rPr>
          <w:rFonts w:ascii="Georgia" w:hAnsi="Georgia"/>
          <w:i/>
        </w:rPr>
        <w:t>RGM</w:t>
      </w:r>
      <w:r w:rsidRPr="004D0C7F">
        <w:rPr>
          <w:rFonts w:ascii="Georgia" w:hAnsi="Georgia"/>
        </w:rPr>
        <w:t xml:space="preserve">, " Idylle ". Repris dans </w:t>
      </w:r>
      <w:r w:rsidRPr="004D0C7F">
        <w:rPr>
          <w:rFonts w:ascii="Georgia" w:hAnsi="Georgia"/>
          <w:i/>
        </w:rPr>
        <w:t>Les Soirées de l'orchestre</w:t>
      </w:r>
      <w:r w:rsidRPr="004D0C7F">
        <w:rPr>
          <w:rFonts w:ascii="Georgia" w:hAnsi="Georgia"/>
        </w:rPr>
        <w:t xml:space="preserve">, p. 80-83, sous le titre de " Un début dans le </w:t>
      </w:r>
      <w:r w:rsidRPr="004D0C7F">
        <w:rPr>
          <w:rFonts w:ascii="Georgia" w:hAnsi="Georgia"/>
          <w:i/>
        </w:rPr>
        <w:t>Freischütz</w:t>
      </w:r>
      <w:r w:rsidRPr="004D0C7F">
        <w:rPr>
          <w:rFonts w:ascii="Georgia" w:hAnsi="Georgia"/>
        </w:rPr>
        <w:t xml:space="preserve"> ".</w:t>
      </w:r>
    </w:p>
    <w:p w:rsidR="002D6D57" w:rsidRPr="004D0C7F" w:rsidRDefault="002D6D57">
      <w:pPr>
        <w:tabs>
          <w:tab w:val="left" w:pos="1245"/>
        </w:tabs>
        <w:ind w:firstLine="585"/>
        <w:jc w:val="both"/>
        <w:rPr>
          <w:rFonts w:ascii="Georgia" w:hAnsi="Georgia"/>
        </w:rPr>
      </w:pPr>
      <w:r w:rsidRPr="004D0C7F">
        <w:rPr>
          <w:rFonts w:ascii="Georgia" w:hAnsi="Georgia"/>
        </w:rPr>
        <w:t xml:space="preserve">5 décembre : Publication, dans l'Album de chant du </w:t>
      </w:r>
      <w:r w:rsidRPr="004D0C7F">
        <w:rPr>
          <w:rFonts w:ascii="Georgia" w:hAnsi="Georgia"/>
          <w:i/>
        </w:rPr>
        <w:t>Monde musical</w:t>
      </w:r>
      <w:r w:rsidRPr="004D0C7F">
        <w:rPr>
          <w:rFonts w:ascii="Georgia" w:hAnsi="Georgia"/>
        </w:rPr>
        <w:t xml:space="preserve">, de </w:t>
      </w:r>
      <w:r w:rsidRPr="004D0C7F">
        <w:rPr>
          <w:rFonts w:ascii="Georgia" w:hAnsi="Georgia"/>
          <w:i/>
        </w:rPr>
        <w:t>La Belle Isabeau</w:t>
      </w:r>
      <w:r w:rsidRPr="004D0C7F">
        <w:rPr>
          <w:rFonts w:ascii="Georgia" w:hAnsi="Georgia"/>
        </w:rPr>
        <w:t>," conte pendant l'orage " sur un texte d'Alexandre Dumas.</w:t>
      </w:r>
    </w:p>
    <w:p w:rsidR="002D6D57" w:rsidRPr="004D0C7F" w:rsidRDefault="002D6D57">
      <w:pPr>
        <w:tabs>
          <w:tab w:val="left" w:pos="1245"/>
        </w:tabs>
        <w:ind w:firstLine="585"/>
        <w:jc w:val="both"/>
        <w:rPr>
          <w:rFonts w:ascii="Georgia" w:hAnsi="Georgia"/>
        </w:rPr>
      </w:pPr>
      <w:r w:rsidRPr="004D0C7F">
        <w:rPr>
          <w:rFonts w:ascii="Georgia" w:hAnsi="Georgia"/>
        </w:rPr>
        <w:t>7 décembre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rPr>
        <w:t>L'Esclave</w:t>
      </w:r>
      <w:r w:rsidRPr="004D0C7F">
        <w:rPr>
          <w:rFonts w:ascii="Georgia" w:hAnsi="Georgia"/>
        </w:rPr>
        <w:t xml:space="preserve"> de Camoëns ; (partiellement repris dans </w:t>
      </w:r>
      <w:r w:rsidRPr="004D0C7F">
        <w:rPr>
          <w:rFonts w:ascii="Georgia" w:hAnsi="Georgia"/>
          <w:i/>
        </w:rPr>
        <w:t>Les Soirées de l'orchestre</w:t>
      </w:r>
      <w:r w:rsidRPr="004D0C7F">
        <w:rPr>
          <w:rFonts w:ascii="Georgia" w:hAnsi="Georgia"/>
        </w:rPr>
        <w:t>, Épilogue). Stephen de la Madelaine.</w:t>
      </w:r>
    </w:p>
    <w:p w:rsidR="002D6D57" w:rsidRPr="004D0C7F" w:rsidRDefault="002D6D57">
      <w:pPr>
        <w:tabs>
          <w:tab w:val="left" w:pos="1245"/>
        </w:tabs>
        <w:ind w:firstLine="585"/>
        <w:jc w:val="both"/>
        <w:rPr>
          <w:rFonts w:ascii="Georgia" w:hAnsi="Georgia"/>
        </w:rPr>
      </w:pPr>
      <w:r w:rsidRPr="004D0C7F">
        <w:rPr>
          <w:rFonts w:ascii="Georgia" w:hAnsi="Georgia"/>
        </w:rPr>
        <w:t xml:space="preserve">11 décembre : Dans </w:t>
      </w:r>
      <w:r w:rsidRPr="004D0C7F">
        <w:rPr>
          <w:rFonts w:ascii="Georgia" w:hAnsi="Georgia"/>
          <w:i/>
        </w:rPr>
        <w:t>Neue Zeitschrift für Musik</w:t>
      </w:r>
      <w:r w:rsidRPr="004D0C7F">
        <w:rPr>
          <w:rFonts w:ascii="Georgia" w:hAnsi="Georgia"/>
        </w:rPr>
        <w:t>, Voyage musical en Allemagne (X) ; article du 8 novembre (en partie).</w:t>
      </w:r>
    </w:p>
    <w:p w:rsidR="002D6D57" w:rsidRPr="004D0C7F" w:rsidRDefault="002D6D57">
      <w:pPr>
        <w:tabs>
          <w:tab w:val="left" w:pos="1245"/>
        </w:tabs>
        <w:ind w:firstLine="585"/>
        <w:jc w:val="both"/>
        <w:rPr>
          <w:rFonts w:ascii="Georgia" w:hAnsi="Georgia"/>
        </w:rPr>
      </w:pPr>
      <w:r w:rsidRPr="004D0C7F">
        <w:rPr>
          <w:rFonts w:ascii="Georgia" w:hAnsi="Georgia"/>
        </w:rPr>
        <w:t xml:space="preserve">14 décembre : Dans </w:t>
      </w:r>
      <w:r w:rsidRPr="004D0C7F">
        <w:rPr>
          <w:rFonts w:ascii="Georgia" w:hAnsi="Georgia"/>
          <w:i/>
        </w:rPr>
        <w:t>Neue Zeitschrift für Musik</w:t>
      </w:r>
      <w:r w:rsidRPr="004D0C7F">
        <w:rPr>
          <w:rFonts w:ascii="Georgia" w:hAnsi="Georgia"/>
        </w:rPr>
        <w:t>, Voyage musical en Allemagne (XI) ; article du 8 novembre (en partie).</w:t>
      </w:r>
    </w:p>
    <w:p w:rsidR="002D6D57" w:rsidRPr="004D0C7F" w:rsidRDefault="002D6D57">
      <w:pPr>
        <w:tabs>
          <w:tab w:val="left" w:pos="1245"/>
        </w:tabs>
        <w:ind w:firstLine="585"/>
        <w:jc w:val="both"/>
        <w:rPr>
          <w:rFonts w:ascii="Georgia" w:hAnsi="Georgia"/>
        </w:rPr>
      </w:pPr>
      <w:r w:rsidRPr="004D0C7F">
        <w:rPr>
          <w:rFonts w:ascii="Georgia" w:hAnsi="Georgia"/>
        </w:rPr>
        <w:t xml:space="preserve">23 décembre : Berlioz envoie à Meyerbeer, à l'Académie de Berlin et au roi de Prusse un exemplaire de son </w:t>
      </w:r>
      <w:r w:rsidRPr="004D0C7F">
        <w:rPr>
          <w:rFonts w:ascii="Georgia" w:hAnsi="Georgia"/>
          <w:i/>
        </w:rPr>
        <w:t>Grand Traité d'instrumentation</w:t>
      </w:r>
      <w:r w:rsidRPr="004D0C7F">
        <w:rPr>
          <w:rFonts w:ascii="Georgia" w:hAnsi="Georgia"/>
        </w:rPr>
        <w:t>, qui n'est pas encore en vente. Il en a déjà envoyé un à Spontini.</w:t>
      </w:r>
    </w:p>
    <w:p w:rsidR="002D6D57" w:rsidRDefault="002D6D57">
      <w:pPr>
        <w:tabs>
          <w:tab w:val="left" w:pos="1245"/>
        </w:tabs>
        <w:ind w:firstLine="585"/>
        <w:jc w:val="both"/>
        <w:rPr>
          <w:rFonts w:ascii="Georgia" w:hAnsi="Georgia"/>
        </w:rPr>
      </w:pPr>
      <w:r w:rsidRPr="004D0C7F">
        <w:rPr>
          <w:rFonts w:ascii="Georgia" w:hAnsi="Georgia"/>
        </w:rPr>
        <w:t>1843-1844 : Dans Le Miroir des Dames, " Idylle " (repris du 3 décembre).</w:t>
      </w:r>
    </w:p>
    <w:p w:rsidR="00A47310" w:rsidRPr="004D0C7F" w:rsidRDefault="00A04928">
      <w:pPr>
        <w:tabs>
          <w:tab w:val="left" w:pos="1245"/>
        </w:tabs>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1844</w:t>
      </w:r>
    </w:p>
    <w:p w:rsidR="002D6D57" w:rsidRPr="004D0C7F" w:rsidRDefault="002D6D57">
      <w:pPr>
        <w:tabs>
          <w:tab w:val="left" w:pos="1245"/>
        </w:tabs>
        <w:ind w:firstLine="585"/>
        <w:jc w:val="both"/>
        <w:rPr>
          <w:rFonts w:ascii="Georgia" w:hAnsi="Georgia"/>
        </w:rPr>
      </w:pPr>
      <w:r w:rsidRPr="004D0C7F">
        <w:rPr>
          <w:rFonts w:ascii="Georgia" w:hAnsi="Georgia"/>
        </w:rPr>
        <w:t xml:space="preserve">Janvier : Publication chez Schonenberger du </w:t>
      </w:r>
      <w:r w:rsidRPr="004D0C7F">
        <w:rPr>
          <w:rFonts w:ascii="Georgia" w:hAnsi="Georgia"/>
          <w:i/>
        </w:rPr>
        <w:t>Grand Traité d'instrumentation</w:t>
      </w:r>
      <w:r w:rsidRPr="004D0C7F">
        <w:rPr>
          <w:rFonts w:ascii="Georgia" w:hAnsi="Georgia"/>
        </w:rPr>
        <w:t xml:space="preserve"> et d'orchestration modernes, dédié au roi de Prusse. L'ouvrage avait été esquissé en novembre-décembre 1841 dans des articles de </w:t>
      </w:r>
      <w:r w:rsidRPr="004D0C7F">
        <w:rPr>
          <w:rFonts w:ascii="Georgia" w:hAnsi="Georgia"/>
          <w:i/>
        </w:rPr>
        <w:t>RGM</w:t>
      </w:r>
      <w:r w:rsidRPr="004D0C7F">
        <w:rPr>
          <w:rFonts w:ascii="Georgia" w:hAnsi="Georgia"/>
        </w:rPr>
        <w:t>, et rédigé dans son ensemble en 1842. Il se vendait initialement par une sous</w:t>
      </w:r>
      <w:r w:rsidRPr="004D0C7F">
        <w:rPr>
          <w:rFonts w:ascii="Georgia" w:hAnsi="Georgia"/>
        </w:rPr>
        <w:softHyphen/>
        <w:t>cription, close le 15 mars 1844. Il a paru peu après, la même année, dans deux traductions alle</w:t>
      </w:r>
      <w:r w:rsidRPr="004D0C7F">
        <w:rPr>
          <w:rFonts w:ascii="Georgia" w:hAnsi="Georgia"/>
        </w:rPr>
        <w:softHyphen/>
        <w:t xml:space="preserve">mandes différentes, chez Schlesinger à Berlin et chez Breitkopf et Hârtel à Leipzig, et en traduction italienne chez Ricordi à Milan. —Achèvement du </w:t>
      </w:r>
      <w:r w:rsidRPr="004D0C7F">
        <w:rPr>
          <w:rFonts w:ascii="Georgia" w:hAnsi="Georgia"/>
          <w:i/>
        </w:rPr>
        <w:t>Carnaval romain</w:t>
      </w:r>
      <w:r w:rsidRPr="004D0C7F">
        <w:rPr>
          <w:rFonts w:ascii="Georgia" w:hAnsi="Georgia"/>
        </w:rPr>
        <w:t>. Seconde version de Hélène, pour quatuor de voix masculines et orchestre.</w:t>
      </w:r>
    </w:p>
    <w:p w:rsidR="002D6D57" w:rsidRPr="004D0C7F" w:rsidRDefault="002D6D57">
      <w:pPr>
        <w:tabs>
          <w:tab w:val="left" w:pos="1245"/>
        </w:tabs>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janvier : Dans </w:t>
      </w:r>
      <w:r w:rsidRPr="004D0C7F">
        <w:rPr>
          <w:rFonts w:ascii="Georgia" w:hAnsi="Georgia"/>
          <w:i/>
          <w:iCs/>
        </w:rPr>
        <w:t>La Corbeille</w:t>
      </w:r>
      <w:r w:rsidRPr="004D0C7F">
        <w:rPr>
          <w:rFonts w:ascii="Georgia" w:hAnsi="Georgia"/>
        </w:rPr>
        <w:t>," Idylle repris du 3 décembre 1843.</w:t>
      </w:r>
    </w:p>
    <w:p w:rsidR="002D6D57" w:rsidRPr="004D0C7F" w:rsidRDefault="002D6D57">
      <w:pPr>
        <w:tabs>
          <w:tab w:val="left" w:pos="1245"/>
        </w:tabs>
        <w:ind w:firstLine="585"/>
        <w:jc w:val="both"/>
        <w:rPr>
          <w:rFonts w:ascii="Georgia" w:hAnsi="Georgia"/>
        </w:rPr>
      </w:pPr>
      <w:r w:rsidRPr="004D0C7F">
        <w:rPr>
          <w:rFonts w:ascii="Georgia" w:hAnsi="Georgia"/>
        </w:rPr>
        <w:t>9 janvier : Dans les</w:t>
      </w:r>
      <w:r w:rsidRPr="004D0C7F">
        <w:rPr>
          <w:rFonts w:ascii="Georgia" w:hAnsi="Georgia"/>
          <w:i/>
        </w:rPr>
        <w:t xml:space="preserve"> Débats</w:t>
      </w:r>
      <w:r w:rsidRPr="004D0C7F">
        <w:rPr>
          <w:rFonts w:ascii="Georgia" w:hAnsi="Georgia"/>
        </w:rPr>
        <w:t>, " Voyage musical en Allemagne (X) à Osborne. Hanovre, Darm</w:t>
      </w:r>
      <w:r w:rsidRPr="004D0C7F">
        <w:rPr>
          <w:rFonts w:ascii="Georgia" w:hAnsi="Georgia"/>
        </w:rPr>
        <w:softHyphen/>
        <w:t>stadt.</w:t>
      </w:r>
    </w:p>
    <w:p w:rsidR="002D6D57" w:rsidRPr="004D0C7F" w:rsidRDefault="002D6D57">
      <w:pPr>
        <w:tabs>
          <w:tab w:val="left" w:pos="1245"/>
        </w:tabs>
        <w:ind w:firstLine="585"/>
        <w:jc w:val="both"/>
        <w:rPr>
          <w:rFonts w:ascii="Georgia" w:hAnsi="Georgia"/>
        </w:rPr>
      </w:pPr>
      <w:r w:rsidRPr="004D0C7F">
        <w:rPr>
          <w:rFonts w:ascii="Georgia" w:hAnsi="Georgia"/>
        </w:rPr>
        <w:t>Février : Troisième version de Chant sacré, pour six instruments à vent et orchestre (perdue).</w:t>
      </w:r>
    </w:p>
    <w:p w:rsidR="002D6D57" w:rsidRPr="004D0C7F" w:rsidRDefault="002D6D57" w:rsidP="000B415A">
      <w:pPr>
        <w:tabs>
          <w:tab w:val="left" w:pos="1245"/>
        </w:tabs>
        <w:ind w:firstLine="585"/>
        <w:jc w:val="both"/>
        <w:rPr>
          <w:rFonts w:ascii="Georgia" w:hAnsi="Georgia"/>
        </w:rPr>
      </w:pPr>
      <w:r w:rsidRPr="004D0C7F">
        <w:rPr>
          <w:rFonts w:ascii="Georgia" w:hAnsi="Georgia"/>
        </w:rPr>
        <w:t xml:space="preserve">3 février : Concert de Berlioz, salle Herz : </w:t>
      </w:r>
      <w:r w:rsidRPr="004D0C7F">
        <w:rPr>
          <w:rFonts w:ascii="Georgia" w:hAnsi="Georgia"/>
          <w:i/>
        </w:rPr>
        <w:t>L'Invitation à la valse</w:t>
      </w:r>
      <w:r w:rsidRPr="004D0C7F">
        <w:rPr>
          <w:rFonts w:ascii="Georgia" w:hAnsi="Georgia"/>
        </w:rPr>
        <w:t xml:space="preserve"> ; Marche de pèlerins d'</w:t>
      </w:r>
      <w:r w:rsidRPr="004D0C7F">
        <w:rPr>
          <w:rFonts w:ascii="Georgia" w:hAnsi="Georgia"/>
          <w:i/>
        </w:rPr>
        <w:t>Ha</w:t>
      </w:r>
      <w:r w:rsidRPr="004D0C7F">
        <w:rPr>
          <w:rFonts w:ascii="Georgia" w:hAnsi="Georgia"/>
          <w:i/>
        </w:rPr>
        <w:softHyphen/>
        <w:t>rold en Italie</w:t>
      </w:r>
      <w:r w:rsidRPr="004D0C7F">
        <w:rPr>
          <w:rFonts w:ascii="Georgia" w:hAnsi="Georgia"/>
        </w:rPr>
        <w:t xml:space="preserve"> ; </w:t>
      </w:r>
      <w:r w:rsidRPr="004D0C7F">
        <w:rPr>
          <w:rFonts w:ascii="Georgia" w:hAnsi="Georgia"/>
          <w:i/>
          <w:iCs/>
        </w:rPr>
        <w:t>Hélène</w:t>
      </w:r>
      <w:r w:rsidRPr="004D0C7F">
        <w:rPr>
          <w:rFonts w:ascii="Georgia" w:hAnsi="Georgia"/>
        </w:rPr>
        <w:t xml:space="preserve"> ; ballade pour chœur d'hommes et</w:t>
      </w:r>
      <w:r w:rsidR="000B415A">
        <w:rPr>
          <w:rFonts w:ascii="Georgia" w:hAnsi="Georgia"/>
        </w:rPr>
        <w:t xml:space="preserve"> </w:t>
      </w:r>
      <w:r w:rsidRPr="004D0C7F">
        <w:rPr>
          <w:rFonts w:ascii="Georgia" w:hAnsi="Georgia"/>
        </w:rPr>
        <w:t xml:space="preserve">orchestre (tirée des </w:t>
      </w:r>
      <w:r w:rsidRPr="004D0C7F">
        <w:rPr>
          <w:rFonts w:ascii="Georgia" w:hAnsi="Georgia"/>
          <w:i/>
        </w:rPr>
        <w:t>Mélodies irlandaises</w:t>
      </w:r>
      <w:r w:rsidRPr="004D0C7F">
        <w:rPr>
          <w:rFonts w:ascii="Georgia" w:hAnsi="Georgia"/>
        </w:rPr>
        <w:t xml:space="preserve">) ; </w:t>
      </w:r>
      <w:r w:rsidRPr="004D0C7F">
        <w:rPr>
          <w:rFonts w:ascii="Georgia" w:hAnsi="Georgia"/>
          <w:i/>
          <w:iCs/>
        </w:rPr>
        <w:t>Absence</w:t>
      </w:r>
      <w:r w:rsidRPr="004D0C7F">
        <w:rPr>
          <w:rFonts w:ascii="Georgia" w:hAnsi="Georgia"/>
        </w:rPr>
        <w:t xml:space="preserve"> par Marie Recio ; </w:t>
      </w:r>
      <w:r w:rsidRPr="004D0C7F">
        <w:rPr>
          <w:rFonts w:ascii="Georgia" w:hAnsi="Georgia"/>
          <w:i/>
          <w:iCs/>
        </w:rPr>
        <w:t>Hymne</w:t>
      </w:r>
      <w:r w:rsidRPr="004D0C7F">
        <w:rPr>
          <w:rFonts w:ascii="Georgia" w:hAnsi="Georgia"/>
        </w:rPr>
        <w:t xml:space="preserve"> pour instru</w:t>
      </w:r>
      <w:r w:rsidRPr="004D0C7F">
        <w:rPr>
          <w:rFonts w:ascii="Georgia" w:hAnsi="Georgia"/>
        </w:rPr>
        <w:softHyphen/>
        <w:t xml:space="preserve">ments de Sax (nouvelle version du </w:t>
      </w:r>
      <w:r w:rsidRPr="004D0C7F">
        <w:rPr>
          <w:rFonts w:ascii="Georgia" w:hAnsi="Georgia"/>
          <w:i/>
          <w:iCs/>
        </w:rPr>
        <w:t>Chant sacré</w:t>
      </w:r>
      <w:r w:rsidRPr="004D0C7F">
        <w:rPr>
          <w:rFonts w:ascii="Georgia" w:hAnsi="Georgia"/>
        </w:rPr>
        <w:t xml:space="preserve"> tiré des </w:t>
      </w:r>
      <w:r w:rsidRPr="004D0C7F">
        <w:rPr>
          <w:rFonts w:ascii="Georgia" w:hAnsi="Georgia"/>
          <w:i/>
        </w:rPr>
        <w:t>Mélodies irlandaises</w:t>
      </w:r>
      <w:r w:rsidRPr="004D0C7F">
        <w:rPr>
          <w:rFonts w:ascii="Georgia" w:hAnsi="Georgia"/>
        </w:rPr>
        <w:t xml:space="preserve">) ; trois extraits de </w:t>
      </w:r>
      <w:r w:rsidRPr="004D0C7F">
        <w:rPr>
          <w:rFonts w:ascii="Georgia" w:hAnsi="Georgia"/>
          <w:i/>
        </w:rPr>
        <w:t>Ro</w:t>
      </w:r>
      <w:r w:rsidRPr="004D0C7F">
        <w:rPr>
          <w:rFonts w:ascii="Georgia" w:hAnsi="Georgia"/>
          <w:i/>
        </w:rPr>
        <w:softHyphen/>
        <w:t>méo et Juliette</w:t>
      </w:r>
      <w:r w:rsidRPr="004D0C7F">
        <w:rPr>
          <w:rFonts w:ascii="Georgia" w:hAnsi="Georgia"/>
        </w:rPr>
        <w:t xml:space="preserve"> ; et la première exécution du </w:t>
      </w:r>
      <w:r w:rsidRPr="004D0C7F">
        <w:rPr>
          <w:rFonts w:ascii="Georgia" w:hAnsi="Georgia"/>
          <w:i/>
        </w:rPr>
        <w:t>Carnaval romain</w:t>
      </w:r>
      <w:r w:rsidRPr="004D0C7F">
        <w:rPr>
          <w:rFonts w:ascii="Georgia" w:hAnsi="Georgia"/>
        </w:rPr>
        <w:t>, qui est bissée ; prévus mais suppri</w:t>
      </w:r>
      <w:r w:rsidRPr="004D0C7F">
        <w:rPr>
          <w:rFonts w:ascii="Georgia" w:hAnsi="Georgia"/>
        </w:rPr>
        <w:softHyphen/>
        <w:t xml:space="preserve">més, une des </w:t>
      </w:r>
      <w:r w:rsidRPr="004D0C7F">
        <w:rPr>
          <w:rFonts w:ascii="Georgia" w:hAnsi="Georgia"/>
          <w:i/>
        </w:rPr>
        <w:t>Huit Scènes de Faust</w:t>
      </w:r>
      <w:r w:rsidRPr="004D0C7F">
        <w:rPr>
          <w:rFonts w:ascii="Georgia" w:hAnsi="Georgia"/>
        </w:rPr>
        <w:t xml:space="preserve"> (</w:t>
      </w:r>
      <w:r w:rsidRPr="004D0C7F">
        <w:rPr>
          <w:rFonts w:ascii="Georgia" w:hAnsi="Georgia"/>
          <w:i/>
        </w:rPr>
        <w:t>La Romance</w:t>
      </w:r>
      <w:r w:rsidRPr="004D0C7F">
        <w:rPr>
          <w:rFonts w:ascii="Georgia" w:hAnsi="Georgia"/>
        </w:rPr>
        <w:t xml:space="preserve"> de Marguerite) et un duo d'</w:t>
      </w:r>
      <w:r w:rsidRPr="004D0C7F">
        <w:rPr>
          <w:rFonts w:ascii="Georgia" w:hAnsi="Georgia"/>
          <w:i/>
        </w:rPr>
        <w:t>Alceste</w:t>
      </w:r>
      <w:r w:rsidRPr="004D0C7F">
        <w:rPr>
          <w:rFonts w:ascii="Georgia" w:hAnsi="Georgia"/>
        </w:rPr>
        <w:t xml:space="preserve"> de Gluck.</w:t>
      </w:r>
    </w:p>
    <w:p w:rsidR="002D6D57" w:rsidRPr="004D0C7F" w:rsidRDefault="002D6D57">
      <w:pPr>
        <w:tabs>
          <w:tab w:val="left" w:pos="1245"/>
        </w:tabs>
        <w:ind w:firstLine="585"/>
        <w:jc w:val="both"/>
        <w:rPr>
          <w:rFonts w:ascii="Georgia" w:hAnsi="Georgia"/>
        </w:rPr>
      </w:pPr>
      <w:r w:rsidRPr="004D0C7F">
        <w:rPr>
          <w:rFonts w:ascii="Georgia" w:hAnsi="Georgia"/>
        </w:rPr>
        <w:t xml:space="preserve">10 février : Berlioz assiste, à l'Opéra-Comique, à </w:t>
      </w:r>
      <w:r w:rsidRPr="004D0C7F">
        <w:rPr>
          <w:rFonts w:ascii="Georgia" w:hAnsi="Georgia"/>
          <w:i/>
          <w:iCs/>
        </w:rPr>
        <w:t>Cagliostro</w:t>
      </w:r>
      <w:r w:rsidRPr="004D0C7F">
        <w:rPr>
          <w:rFonts w:ascii="Georgia" w:hAnsi="Georgia"/>
        </w:rPr>
        <w:t xml:space="preserve"> d'Adam.</w:t>
      </w:r>
    </w:p>
    <w:p w:rsidR="002D6D57" w:rsidRPr="004D0C7F" w:rsidRDefault="002D6D57">
      <w:pPr>
        <w:tabs>
          <w:tab w:val="left" w:pos="1245"/>
        </w:tabs>
        <w:ind w:firstLine="585"/>
        <w:jc w:val="both"/>
        <w:rPr>
          <w:rFonts w:ascii="Georgia" w:hAnsi="Georgia"/>
        </w:rPr>
      </w:pPr>
      <w:r w:rsidRPr="004D0C7F">
        <w:rPr>
          <w:rFonts w:ascii="Georgia" w:hAnsi="Georgia"/>
        </w:rPr>
        <w:t>17 février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Cagliostro</w:t>
      </w:r>
      <w:r w:rsidRPr="004D0C7F">
        <w:rPr>
          <w:rFonts w:ascii="Georgia" w:hAnsi="Georgia"/>
        </w:rPr>
        <w:t>. Concerts du Conservatoire (sym</w:t>
      </w:r>
      <w:r w:rsidRPr="004D0C7F">
        <w:rPr>
          <w:rFonts w:ascii="Georgia" w:hAnsi="Georgia"/>
        </w:rPr>
        <w:softHyphen/>
        <w:t xml:space="preserve">phonie de Mendelssohn, fragments du </w:t>
      </w:r>
      <w:r w:rsidRPr="004D0C7F">
        <w:rPr>
          <w:rFonts w:ascii="Georgia" w:hAnsi="Georgia"/>
          <w:i/>
        </w:rPr>
        <w:t>Moïse</w:t>
      </w:r>
      <w:r w:rsidRPr="004D0C7F">
        <w:rPr>
          <w:rFonts w:ascii="Georgia" w:hAnsi="Georgia"/>
        </w:rPr>
        <w:t xml:space="preserve"> de Rossini et de trois opéras de Gluck).</w:t>
      </w:r>
    </w:p>
    <w:p w:rsidR="002D6D57" w:rsidRPr="004D0C7F" w:rsidRDefault="002D6D57">
      <w:pPr>
        <w:tabs>
          <w:tab w:val="left" w:pos="1245"/>
        </w:tabs>
        <w:ind w:firstLine="585"/>
        <w:jc w:val="both"/>
        <w:rPr>
          <w:rFonts w:ascii="Georgia" w:hAnsi="Georgia"/>
        </w:rPr>
      </w:pPr>
      <w:r w:rsidRPr="004D0C7F">
        <w:rPr>
          <w:rFonts w:ascii="Georgia" w:hAnsi="Georgia"/>
        </w:rPr>
        <w:t xml:space="preserve">18 février : Dans </w:t>
      </w:r>
      <w:r w:rsidRPr="004D0C7F">
        <w:rPr>
          <w:rFonts w:ascii="Georgia" w:hAnsi="Georgia"/>
          <w:i/>
        </w:rPr>
        <w:t>RGM</w:t>
      </w:r>
      <w:r w:rsidRPr="004D0C7F">
        <w:rPr>
          <w:rFonts w:ascii="Georgia" w:hAnsi="Georgia"/>
        </w:rPr>
        <w:t>," Euphonia, ou la ville musicale nouvelle (I). (Reprise de toute la nou</w:t>
      </w:r>
      <w:r w:rsidRPr="004D0C7F">
        <w:rPr>
          <w:rFonts w:ascii="Georgia" w:hAnsi="Georgia"/>
        </w:rPr>
        <w:softHyphen/>
        <w:t xml:space="preserve">velle dans </w:t>
      </w:r>
      <w:r w:rsidRPr="004D0C7F">
        <w:rPr>
          <w:rFonts w:ascii="Georgia" w:hAnsi="Georgia"/>
          <w:i/>
        </w:rPr>
        <w:t>Les Soirées de l'orchestre</w:t>
      </w:r>
      <w:r w:rsidRPr="004D0C7F">
        <w:rPr>
          <w:rFonts w:ascii="Georgia" w:hAnsi="Georgia"/>
        </w:rPr>
        <w:t xml:space="preserve">, p. 332377.) 25 février : Dans </w:t>
      </w:r>
      <w:r w:rsidRPr="004D0C7F">
        <w:rPr>
          <w:rFonts w:ascii="Georgia" w:hAnsi="Georgia"/>
          <w:i/>
        </w:rPr>
        <w:t>RGM</w:t>
      </w:r>
      <w:r w:rsidRPr="004D0C7F">
        <w:rPr>
          <w:rFonts w:ascii="Georgia" w:hAnsi="Georgia"/>
        </w:rPr>
        <w:t>," Euphonia (II).</w:t>
      </w:r>
    </w:p>
    <w:p w:rsidR="002D6D57" w:rsidRPr="004D0C7F" w:rsidRDefault="002D6D57">
      <w:pPr>
        <w:tabs>
          <w:tab w:val="left" w:pos="1245"/>
        </w:tabs>
        <w:ind w:firstLine="585"/>
        <w:jc w:val="both"/>
        <w:rPr>
          <w:rFonts w:ascii="Georgia" w:hAnsi="Georgia"/>
        </w:rPr>
      </w:pPr>
      <w:r w:rsidRPr="004D0C7F">
        <w:rPr>
          <w:rFonts w:ascii="Georgia" w:hAnsi="Georgia"/>
        </w:rPr>
        <w:t xml:space="preserve">3 mars : Dans </w:t>
      </w:r>
      <w:r w:rsidRPr="004D0C7F">
        <w:rPr>
          <w:rFonts w:ascii="Georgia" w:hAnsi="Georgia"/>
          <w:i/>
        </w:rPr>
        <w:t>RGM</w:t>
      </w:r>
      <w:r w:rsidRPr="004D0C7F">
        <w:rPr>
          <w:rFonts w:ascii="Georgia" w:hAnsi="Georgia"/>
        </w:rPr>
        <w:t>," Euphonia (III).</w:t>
      </w:r>
    </w:p>
    <w:p w:rsidR="002D6D57" w:rsidRPr="004D0C7F" w:rsidRDefault="002D6D57">
      <w:pPr>
        <w:tabs>
          <w:tab w:val="left" w:pos="1245"/>
        </w:tabs>
        <w:ind w:firstLine="585"/>
        <w:jc w:val="both"/>
        <w:rPr>
          <w:rFonts w:ascii="Georgia" w:hAnsi="Georgia"/>
        </w:rPr>
      </w:pPr>
      <w:r w:rsidRPr="004D0C7F">
        <w:rPr>
          <w:rFonts w:ascii="Georgia" w:hAnsi="Georgia"/>
        </w:rPr>
        <w:t xml:space="preserve">17 mars : Dans </w:t>
      </w:r>
      <w:r w:rsidRPr="004D0C7F">
        <w:rPr>
          <w:rFonts w:ascii="Georgia" w:hAnsi="Georgia"/>
          <w:i/>
        </w:rPr>
        <w:t>RGM</w:t>
      </w:r>
      <w:r w:rsidRPr="004D0C7F">
        <w:rPr>
          <w:rFonts w:ascii="Georgia" w:hAnsi="Georgia"/>
        </w:rPr>
        <w:t>, " Euphonia (IV).</w:t>
      </w:r>
    </w:p>
    <w:p w:rsidR="002D6D57" w:rsidRPr="004D0C7F" w:rsidRDefault="002D6D57">
      <w:pPr>
        <w:tabs>
          <w:tab w:val="left" w:pos="1245"/>
        </w:tabs>
        <w:ind w:firstLine="585"/>
        <w:jc w:val="both"/>
        <w:rPr>
          <w:rFonts w:ascii="Georgia" w:hAnsi="Georgia"/>
        </w:rPr>
      </w:pPr>
      <w:r w:rsidRPr="004D0C7F">
        <w:rPr>
          <w:rFonts w:ascii="Georgia" w:hAnsi="Georgia"/>
        </w:rPr>
        <w:t xml:space="preserve">24 mars : Dans </w:t>
      </w:r>
      <w:r w:rsidRPr="004D0C7F">
        <w:rPr>
          <w:rFonts w:ascii="Georgia" w:hAnsi="Georgia"/>
          <w:i/>
        </w:rPr>
        <w:t>RGM</w:t>
      </w:r>
      <w:r w:rsidRPr="004D0C7F">
        <w:rPr>
          <w:rFonts w:ascii="Georgia" w:hAnsi="Georgia"/>
        </w:rPr>
        <w:t>," Euphonia " (V).</w:t>
      </w:r>
    </w:p>
    <w:p w:rsidR="002D6D57" w:rsidRPr="004D0C7F" w:rsidRDefault="002D6D57">
      <w:pPr>
        <w:tabs>
          <w:tab w:val="left" w:pos="1245"/>
        </w:tabs>
        <w:ind w:firstLine="585"/>
        <w:jc w:val="both"/>
        <w:rPr>
          <w:rFonts w:ascii="Georgia" w:hAnsi="Georgia"/>
        </w:rPr>
      </w:pPr>
      <w:r w:rsidRPr="004D0C7F">
        <w:rPr>
          <w:rFonts w:ascii="Georgia" w:hAnsi="Georgia"/>
        </w:rPr>
        <w:t xml:space="preserve">26 mars : Berlioz assiste, à l'Opéra-Comique, à </w:t>
      </w:r>
      <w:r w:rsidRPr="004D0C7F">
        <w:rPr>
          <w:rFonts w:ascii="Georgia" w:hAnsi="Georgia"/>
          <w:i/>
          <w:iCs/>
        </w:rPr>
        <w:t>La Sirène</w:t>
      </w:r>
      <w:r w:rsidRPr="004D0C7F">
        <w:rPr>
          <w:rFonts w:ascii="Georgia" w:hAnsi="Georgia"/>
        </w:rPr>
        <w:t xml:space="preserve"> d'Auber.</w:t>
      </w:r>
    </w:p>
    <w:p w:rsidR="002D6D57" w:rsidRPr="004D0C7F" w:rsidRDefault="002D6D57">
      <w:pPr>
        <w:tabs>
          <w:tab w:val="left" w:pos="1245"/>
        </w:tabs>
        <w:ind w:firstLine="585"/>
        <w:jc w:val="both"/>
        <w:rPr>
          <w:rFonts w:ascii="Georgia" w:hAnsi="Georgia"/>
        </w:rPr>
      </w:pPr>
      <w:r w:rsidRPr="004D0C7F">
        <w:rPr>
          <w:rFonts w:ascii="Georgia" w:hAnsi="Georgia"/>
        </w:rPr>
        <w:t xml:space="preserve">29 mars : Il assiste, à l'Opéra, au </w:t>
      </w:r>
      <w:r w:rsidRPr="004D0C7F">
        <w:rPr>
          <w:rFonts w:ascii="Georgia" w:hAnsi="Georgia"/>
          <w:i/>
          <w:iCs/>
        </w:rPr>
        <w:t>Lazzarone</w:t>
      </w:r>
      <w:r w:rsidRPr="004D0C7F">
        <w:rPr>
          <w:rFonts w:ascii="Georgia" w:hAnsi="Georgia"/>
        </w:rPr>
        <w:t xml:space="preserve"> d'Halévy.</w:t>
      </w:r>
    </w:p>
    <w:p w:rsidR="002D6D57" w:rsidRPr="004D0C7F" w:rsidRDefault="002D6D57">
      <w:pPr>
        <w:tabs>
          <w:tab w:val="left" w:pos="1245"/>
        </w:tabs>
        <w:ind w:firstLine="585"/>
        <w:jc w:val="both"/>
        <w:rPr>
          <w:rFonts w:ascii="Georgia" w:hAnsi="Georgia"/>
        </w:rPr>
      </w:pPr>
      <w:r w:rsidRPr="004D0C7F">
        <w:rPr>
          <w:rFonts w:ascii="Georgia" w:hAnsi="Georgia"/>
        </w:rPr>
        <w:t>30 mars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Sirène</w:t>
      </w:r>
      <w:r w:rsidRPr="004D0C7F">
        <w:rPr>
          <w:rFonts w:ascii="Georgia" w:hAnsi="Georgia"/>
        </w:rPr>
        <w:t>. Liste de concerts.</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avril : Lors d'un concert offert par la </w:t>
      </w:r>
      <w:r w:rsidRPr="004D0C7F">
        <w:rPr>
          <w:rFonts w:ascii="Georgia" w:hAnsi="Georgia"/>
          <w:i/>
        </w:rPr>
        <w:t>RGM</w:t>
      </w:r>
      <w:r w:rsidRPr="004D0C7F">
        <w:rPr>
          <w:rFonts w:ascii="Georgia" w:hAnsi="Georgia"/>
        </w:rPr>
        <w:t xml:space="preserve"> à ses abonnés, exécution du </w:t>
      </w:r>
      <w:r w:rsidRPr="004D0C7F">
        <w:rPr>
          <w:rFonts w:ascii="Georgia" w:hAnsi="Georgia"/>
          <w:i/>
        </w:rPr>
        <w:t>Carnaval romain</w:t>
      </w:r>
      <w:r w:rsidRPr="004D0C7F">
        <w:rPr>
          <w:rFonts w:ascii="Georgia" w:hAnsi="Georgia"/>
        </w:rPr>
        <w:t xml:space="preserve"> arrangé par Pixis à huit mains pour deux pianos.</w:t>
      </w:r>
    </w:p>
    <w:p w:rsidR="002D6D57" w:rsidRPr="004D0C7F" w:rsidRDefault="002D6D57">
      <w:pPr>
        <w:tabs>
          <w:tab w:val="left" w:pos="1245"/>
        </w:tabs>
        <w:ind w:firstLine="585"/>
        <w:jc w:val="both"/>
        <w:rPr>
          <w:rFonts w:ascii="Georgia" w:hAnsi="Georgia"/>
        </w:rPr>
      </w:pPr>
      <w:r w:rsidRPr="004D0C7F">
        <w:rPr>
          <w:rFonts w:ascii="Georgia" w:hAnsi="Georgia"/>
        </w:rPr>
        <w:t>3 avril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Lazzarone</w:t>
      </w:r>
      <w:r w:rsidRPr="004D0C7F">
        <w:rPr>
          <w:rFonts w:ascii="Georgia" w:hAnsi="Georgia"/>
        </w:rPr>
        <w:t xml:space="preserve"> (nombreux souvenirs personnels d'Ita</w:t>
      </w:r>
      <w:r w:rsidRPr="004D0C7F">
        <w:rPr>
          <w:rFonts w:ascii="Georgia" w:hAnsi="Georgia"/>
        </w:rPr>
        <w:softHyphen/>
        <w:t>lie). Concerts : Doehler, Osborne, Hallé.</w:t>
      </w:r>
    </w:p>
    <w:p w:rsidR="002D6D57" w:rsidRPr="004D0C7F" w:rsidRDefault="002D6D57">
      <w:pPr>
        <w:tabs>
          <w:tab w:val="left" w:pos="1245"/>
        </w:tabs>
        <w:ind w:firstLine="585"/>
        <w:jc w:val="both"/>
        <w:rPr>
          <w:rFonts w:ascii="Georgia" w:hAnsi="Georgia"/>
        </w:rPr>
      </w:pPr>
      <w:r w:rsidRPr="004D0C7F">
        <w:rPr>
          <w:rFonts w:ascii="Georgia" w:hAnsi="Georgia"/>
        </w:rPr>
        <w:t xml:space="preserve">6 avril : Concert spirituel dirigé par Berlioz à l'Opéra-Comique : </w:t>
      </w:r>
      <w:r w:rsidRPr="004D0C7F">
        <w:rPr>
          <w:rFonts w:ascii="Georgia" w:hAnsi="Georgia"/>
          <w:i/>
        </w:rPr>
        <w:t xml:space="preserve">Le Roi Lear </w:t>
      </w:r>
      <w:r w:rsidRPr="004D0C7F">
        <w:rPr>
          <w:rFonts w:ascii="Georgia" w:hAnsi="Georgia"/>
        </w:rPr>
        <w:t xml:space="preserve">; </w:t>
      </w:r>
      <w:r w:rsidRPr="004D0C7F">
        <w:rPr>
          <w:rFonts w:ascii="Georgia" w:hAnsi="Georgia"/>
          <w:i/>
        </w:rPr>
        <w:t>Le Carnaval romain</w:t>
      </w:r>
      <w:r w:rsidRPr="004D0C7F">
        <w:rPr>
          <w:rFonts w:ascii="Georgia" w:hAnsi="Georgia"/>
        </w:rPr>
        <w:t xml:space="preserve"> ; concerto pour violon de Beethoven par Alard ; concerto pour violon de et par Sivori ; </w:t>
      </w:r>
      <w:r w:rsidRPr="004D0C7F">
        <w:rPr>
          <w:rFonts w:ascii="Georgia" w:hAnsi="Georgia"/>
          <w:i/>
          <w:iCs/>
        </w:rPr>
        <w:t>La Veillée</w:t>
      </w:r>
      <w:r w:rsidRPr="004D0C7F">
        <w:rPr>
          <w:rFonts w:ascii="Georgia" w:hAnsi="Georgia"/>
        </w:rPr>
        <w:t xml:space="preserve"> de David, motet de Le Sueur ; Sanctus du </w:t>
      </w:r>
      <w:r w:rsidRPr="004D0C7F">
        <w:rPr>
          <w:rFonts w:ascii="Georgia" w:hAnsi="Georgia"/>
          <w:i/>
        </w:rPr>
        <w:t>Requiem</w:t>
      </w:r>
      <w:r w:rsidRPr="004D0C7F">
        <w:rPr>
          <w:rFonts w:ascii="Georgia" w:hAnsi="Georgia"/>
        </w:rPr>
        <w:t xml:space="preserve"> de Berlioz adapté pour deux voix, par le ténor Roger et Marie Recio ; cavatine de </w:t>
      </w:r>
      <w:r w:rsidRPr="004D0C7F">
        <w:rPr>
          <w:rFonts w:ascii="Georgia" w:hAnsi="Georgia"/>
          <w:i/>
        </w:rPr>
        <w:t>Benvenuto Cellini</w:t>
      </w:r>
      <w:r w:rsidRPr="004D0C7F">
        <w:rPr>
          <w:rFonts w:ascii="Georgia" w:hAnsi="Georgia"/>
        </w:rPr>
        <w:t xml:space="preserve"> (Marie Recio) ; Le</w:t>
      </w:r>
      <w:r w:rsidRPr="004D0C7F">
        <w:rPr>
          <w:rFonts w:ascii="Georgia" w:hAnsi="Georgia"/>
          <w:i/>
        </w:rPr>
        <w:t xml:space="preserve"> Cinq Mai</w:t>
      </w:r>
      <w:r w:rsidRPr="004D0C7F">
        <w:rPr>
          <w:rFonts w:ascii="Georgia" w:hAnsi="Georgia"/>
        </w:rPr>
        <w:t xml:space="preserve"> ; duo d'</w:t>
      </w:r>
      <w:r w:rsidRPr="004D0C7F">
        <w:rPr>
          <w:rFonts w:ascii="Georgia" w:hAnsi="Georgia"/>
          <w:i/>
        </w:rPr>
        <w:t>Ar</w:t>
      </w:r>
      <w:r w:rsidRPr="004D0C7F">
        <w:rPr>
          <w:rFonts w:ascii="Georgia" w:hAnsi="Georgia"/>
          <w:i/>
        </w:rPr>
        <w:softHyphen/>
        <w:t>mide</w:t>
      </w:r>
      <w:r w:rsidRPr="004D0C7F">
        <w:rPr>
          <w:rFonts w:ascii="Georgia" w:hAnsi="Georgia"/>
        </w:rPr>
        <w:t xml:space="preserve"> de Gluck ; un morceau de </w:t>
      </w:r>
      <w:r w:rsidRPr="004D0C7F">
        <w:rPr>
          <w:rFonts w:ascii="Georgia" w:hAnsi="Georgia"/>
          <w:i/>
        </w:rPr>
        <w:t>Robert le Diable</w:t>
      </w:r>
      <w:r w:rsidRPr="004D0C7F">
        <w:rPr>
          <w:rFonts w:ascii="Georgia" w:hAnsi="Georgia"/>
        </w:rPr>
        <w:t xml:space="preserve"> de Meyerbeer, transcrit pour instruments à vent ; un morceau de Sivori ; peut-être un motet de Palestrina, </w:t>
      </w:r>
      <w:r w:rsidRPr="004D0C7F">
        <w:rPr>
          <w:rFonts w:ascii="Georgia" w:hAnsi="Georgia"/>
          <w:i/>
          <w:iCs/>
        </w:rPr>
        <w:t>Alla riva ciel Tebro</w:t>
      </w:r>
      <w:r w:rsidRPr="004D0C7F">
        <w:rPr>
          <w:rFonts w:ascii="Georgia" w:hAnsi="Georgia"/>
        </w:rPr>
        <w:t xml:space="preserve"> ; finale de la </w:t>
      </w:r>
      <w:r w:rsidRPr="004D0C7F">
        <w:rPr>
          <w:rFonts w:ascii="Georgia" w:hAnsi="Georgia"/>
          <w:i/>
        </w:rPr>
        <w:t>Sympho</w:t>
      </w:r>
      <w:r w:rsidRPr="004D0C7F">
        <w:rPr>
          <w:rFonts w:ascii="Georgia" w:hAnsi="Georgia"/>
          <w:i/>
        </w:rPr>
        <w:softHyphen/>
        <w:t>nie funèbre et triomphale</w:t>
      </w:r>
      <w:r w:rsidRPr="004D0C7F">
        <w:rPr>
          <w:rFonts w:ascii="Georgia" w:hAnsi="Georgia"/>
        </w:rPr>
        <w:t xml:space="preserve"> ; Liszt, pressenti pour participer, est à Bruxelles et ne peut se dégager.</w:t>
      </w:r>
    </w:p>
    <w:p w:rsidR="002D6D57" w:rsidRPr="004D0C7F" w:rsidRDefault="002D6D57">
      <w:pPr>
        <w:tabs>
          <w:tab w:val="left" w:pos="1245"/>
        </w:tabs>
        <w:ind w:firstLine="585"/>
        <w:jc w:val="both"/>
        <w:rPr>
          <w:rFonts w:ascii="Georgia" w:hAnsi="Georgia"/>
        </w:rPr>
      </w:pPr>
      <w:r w:rsidRPr="004D0C7F">
        <w:rPr>
          <w:rFonts w:ascii="Georgia" w:hAnsi="Georgia"/>
        </w:rPr>
        <w:t xml:space="preserve">12 avril : Concert donné par Herz et Sivori, dirigé par Berlioz, qui fait jouer aussi </w:t>
      </w:r>
      <w:r w:rsidRPr="004D0C7F">
        <w:rPr>
          <w:rFonts w:ascii="Georgia" w:hAnsi="Georgia"/>
          <w:i/>
        </w:rPr>
        <w:t>Le Carna</w:t>
      </w:r>
      <w:r w:rsidRPr="004D0C7F">
        <w:rPr>
          <w:rFonts w:ascii="Georgia" w:hAnsi="Georgia"/>
          <w:i/>
        </w:rPr>
        <w:softHyphen/>
        <w:t>val romain</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21 et ou 25 avril : Berlioz assiste à un concert de Liszt.</w:t>
      </w:r>
    </w:p>
    <w:p w:rsidR="002D6D57" w:rsidRPr="004D0C7F" w:rsidRDefault="002D6D57">
      <w:pPr>
        <w:tabs>
          <w:tab w:val="left" w:pos="1245"/>
        </w:tabs>
        <w:ind w:firstLine="585"/>
        <w:jc w:val="both"/>
        <w:rPr>
          <w:rFonts w:ascii="Georgia" w:hAnsi="Georgia"/>
        </w:rPr>
      </w:pPr>
      <w:r w:rsidRPr="004D0C7F">
        <w:rPr>
          <w:rFonts w:ascii="Georgia" w:hAnsi="Georgia"/>
        </w:rPr>
        <w:t xml:space="preserve">28 avril : Dans </w:t>
      </w:r>
      <w:r w:rsidRPr="004D0C7F">
        <w:rPr>
          <w:rFonts w:ascii="Georgia" w:hAnsi="Georgia"/>
          <w:i/>
        </w:rPr>
        <w:t>RGM</w:t>
      </w:r>
      <w:r w:rsidRPr="004D0C7F">
        <w:rPr>
          <w:rFonts w:ascii="Georgia" w:hAnsi="Georgia"/>
        </w:rPr>
        <w:t>," Euphonia (VI).</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Début mai : Sérénade donnée à minuit par une fanfare sous les fenêtres de Berlioz.</w:t>
      </w:r>
    </w:p>
    <w:p w:rsidR="002D6D57" w:rsidRPr="004D0C7F" w:rsidRDefault="002D6D57" w:rsidP="000B415A">
      <w:pPr>
        <w:tabs>
          <w:tab w:val="left" w:pos="1245"/>
        </w:tabs>
        <w:ind w:firstLine="585"/>
        <w:jc w:val="both"/>
        <w:rPr>
          <w:rFonts w:ascii="Georgia" w:hAnsi="Georgia"/>
        </w:rPr>
      </w:pPr>
      <w:r w:rsidRPr="004D0C7F">
        <w:rPr>
          <w:rFonts w:ascii="Georgia" w:hAnsi="Georgia"/>
        </w:rPr>
        <w:t>4 mai : Concert Liszt-Berlioz au Théâtre-Italien : Liszt donne le concerto pour piano de We</w:t>
      </w:r>
      <w:r w:rsidRPr="004D0C7F">
        <w:rPr>
          <w:rFonts w:ascii="Georgia" w:hAnsi="Georgia"/>
        </w:rPr>
        <w:softHyphen/>
        <w:t xml:space="preserve">ber (avec orchestre), et, seul, des airs hongrois, Réminiscences de </w:t>
      </w:r>
      <w:r w:rsidRPr="004D0C7F">
        <w:rPr>
          <w:rFonts w:ascii="Georgia" w:hAnsi="Georgia"/>
          <w:i/>
        </w:rPr>
        <w:t>Don Juan</w:t>
      </w:r>
      <w:r w:rsidRPr="004D0C7F">
        <w:rPr>
          <w:rFonts w:ascii="Georgia" w:hAnsi="Georgia"/>
        </w:rPr>
        <w:t>, et sa transcription pour piano du Bal de la</w:t>
      </w:r>
      <w:r w:rsidR="000B415A">
        <w:rPr>
          <w:rFonts w:ascii="Georgia" w:hAnsi="Georgia"/>
        </w:rPr>
        <w:t xml:space="preserve"> </w:t>
      </w:r>
      <w:r w:rsidRPr="004D0C7F">
        <w:rPr>
          <w:rFonts w:ascii="Georgia" w:hAnsi="Georgia"/>
          <w:i/>
        </w:rPr>
        <w:t>Symphonie fantastique</w:t>
      </w:r>
      <w:r w:rsidRPr="004D0C7F">
        <w:rPr>
          <w:rFonts w:ascii="Georgia" w:hAnsi="Georgia"/>
        </w:rPr>
        <w:t xml:space="preserve"> ; Berlioz donne cette même scène avec orchestre, tout </w:t>
      </w:r>
      <w:r w:rsidRPr="004D0C7F">
        <w:rPr>
          <w:rFonts w:ascii="Georgia" w:hAnsi="Georgia"/>
          <w:i/>
        </w:rPr>
        <w:t>Harold en Italie</w:t>
      </w:r>
      <w:r w:rsidRPr="004D0C7F">
        <w:rPr>
          <w:rFonts w:ascii="Georgia" w:hAnsi="Georgia"/>
        </w:rPr>
        <w:t xml:space="preserve"> (alto : Urhan), ouverture de </w:t>
      </w:r>
      <w:r w:rsidRPr="004D0C7F">
        <w:rPr>
          <w:rFonts w:ascii="Georgia" w:hAnsi="Georgia"/>
          <w:i/>
        </w:rPr>
        <w:t>Waverley</w:t>
      </w:r>
      <w:r w:rsidRPr="004D0C7F">
        <w:rPr>
          <w:rFonts w:ascii="Georgia" w:hAnsi="Georgia"/>
        </w:rPr>
        <w:t xml:space="preserve">, </w:t>
      </w:r>
      <w:r w:rsidRPr="004D0C7F">
        <w:rPr>
          <w:rFonts w:ascii="Georgia" w:hAnsi="Georgia"/>
          <w:i/>
        </w:rPr>
        <w:t>Le Carnaval romain</w:t>
      </w:r>
      <w:r w:rsidRPr="004D0C7F">
        <w:rPr>
          <w:rFonts w:ascii="Georgia" w:hAnsi="Georgia"/>
        </w:rPr>
        <w:t xml:space="preserve">, l'ouverture des </w:t>
      </w:r>
      <w:r w:rsidRPr="004D0C7F">
        <w:rPr>
          <w:rFonts w:ascii="Georgia" w:hAnsi="Georgia"/>
          <w:i/>
        </w:rPr>
        <w:t>Francs-Juges</w:t>
      </w:r>
      <w:r w:rsidRPr="004D0C7F">
        <w:rPr>
          <w:rFonts w:ascii="Georgia" w:hAnsi="Georgia"/>
        </w:rPr>
        <w:t xml:space="preserve"> ; une can</w:t>
      </w:r>
      <w:r w:rsidRPr="004D0C7F">
        <w:rPr>
          <w:rFonts w:ascii="Georgia" w:hAnsi="Georgia"/>
        </w:rPr>
        <w:softHyphen/>
        <w:t>tatrice allemande chante en outre trois mélodies italiennes et allemandes.</w:t>
      </w:r>
    </w:p>
    <w:p w:rsidR="002D6D57" w:rsidRPr="004D0C7F" w:rsidRDefault="002D6D57">
      <w:pPr>
        <w:tabs>
          <w:tab w:val="left" w:pos="1245"/>
        </w:tabs>
        <w:ind w:firstLine="585"/>
        <w:jc w:val="both"/>
        <w:rPr>
          <w:rFonts w:ascii="Georgia" w:hAnsi="Georgia"/>
        </w:rPr>
      </w:pPr>
      <w:r w:rsidRPr="004D0C7F">
        <w:rPr>
          <w:rFonts w:ascii="Georgia" w:hAnsi="Georgia"/>
        </w:rPr>
        <w:t>4 mai (?) : À partir de cette date, Berlioz habite chez Marie Recio, au 41 rue de Provence. Son domicile légal restera le 31 ou 35 rue de Londres, jusqu'en août.</w:t>
      </w:r>
    </w:p>
    <w:p w:rsidR="002D6D57" w:rsidRPr="004D0C7F" w:rsidRDefault="002D6D57">
      <w:pPr>
        <w:tabs>
          <w:tab w:val="left" w:pos="1245"/>
        </w:tabs>
        <w:ind w:firstLine="585"/>
        <w:jc w:val="both"/>
        <w:rPr>
          <w:rFonts w:ascii="Georgia" w:hAnsi="Georgia"/>
        </w:rPr>
      </w:pPr>
      <w:r w:rsidRPr="004D0C7F">
        <w:rPr>
          <w:rFonts w:ascii="Georgia" w:hAnsi="Georgia"/>
        </w:rPr>
        <w:t xml:space="preserve">5 mai : Dans </w:t>
      </w:r>
      <w:r w:rsidRPr="004D0C7F">
        <w:rPr>
          <w:rFonts w:ascii="Georgia" w:hAnsi="Georgia"/>
          <w:i/>
        </w:rPr>
        <w:t>RGM</w:t>
      </w:r>
      <w:r w:rsidRPr="004D0C7F">
        <w:rPr>
          <w:rFonts w:ascii="Georgia" w:hAnsi="Georgia"/>
        </w:rPr>
        <w:t>, " Concert de M. Berlioz au Théâtre Italien " : sur la participation de Liszt et sur l'orchestre ; attaque humoristique contre Berlioz lui-même comme chef d'orchestre.</w:t>
      </w:r>
    </w:p>
    <w:p w:rsidR="002D6D57" w:rsidRPr="004D0C7F" w:rsidRDefault="002D6D57">
      <w:pPr>
        <w:tabs>
          <w:tab w:val="left" w:pos="1245"/>
        </w:tabs>
        <w:ind w:firstLine="585"/>
        <w:jc w:val="both"/>
        <w:rPr>
          <w:rFonts w:ascii="Georgia" w:hAnsi="Georgia"/>
        </w:rPr>
      </w:pPr>
      <w:r w:rsidRPr="004D0C7F">
        <w:rPr>
          <w:rFonts w:ascii="Georgia" w:hAnsi="Georgia"/>
        </w:rPr>
        <w:t xml:space="preserve">8 mai : Berlioz assiste, à l'Opéra-Comique, au </w:t>
      </w:r>
      <w:r w:rsidRPr="004D0C7F">
        <w:rPr>
          <w:rFonts w:ascii="Georgia" w:hAnsi="Georgia"/>
          <w:i/>
          <w:iCs/>
        </w:rPr>
        <w:t>Bal du Sous-préfet</w:t>
      </w:r>
      <w:r w:rsidRPr="004D0C7F">
        <w:rPr>
          <w:rFonts w:ascii="Georgia" w:hAnsi="Georgia"/>
        </w:rPr>
        <w:t xml:space="preserve"> de Boilly.</w:t>
      </w:r>
    </w:p>
    <w:p w:rsidR="002D6D57" w:rsidRPr="004D0C7F" w:rsidRDefault="002D6D57">
      <w:pPr>
        <w:tabs>
          <w:tab w:val="left" w:pos="1245"/>
        </w:tabs>
        <w:ind w:firstLine="585"/>
        <w:jc w:val="both"/>
        <w:rPr>
          <w:rFonts w:ascii="Georgia" w:hAnsi="Georgia"/>
        </w:rPr>
      </w:pPr>
      <w:r w:rsidRPr="004D0C7F">
        <w:rPr>
          <w:rFonts w:ascii="Georgia" w:hAnsi="Georgia"/>
        </w:rPr>
        <w:t>11 mai : Il assiste, au Théâtre-Italien, à un concert de Liszt au profit d'orphelines : au pro</w:t>
      </w:r>
      <w:r w:rsidRPr="004D0C7F">
        <w:rPr>
          <w:rFonts w:ascii="Georgia" w:hAnsi="Georgia"/>
        </w:rPr>
        <w:softHyphen/>
        <w:t xml:space="preserve">gramme, notamment, </w:t>
      </w:r>
      <w:r w:rsidRPr="004D0C7F">
        <w:rPr>
          <w:rFonts w:ascii="Georgia" w:hAnsi="Georgia"/>
          <w:i/>
        </w:rPr>
        <w:t>Le Carnaval romain</w:t>
      </w:r>
      <w:r w:rsidRPr="004D0C7F">
        <w:rPr>
          <w:rFonts w:ascii="Georgia" w:hAnsi="Georgia"/>
        </w:rPr>
        <w:t xml:space="preserve"> transcrit pour deux pianos à quatre mains, par quatre pia</w:t>
      </w:r>
      <w:r w:rsidRPr="004D0C7F">
        <w:rPr>
          <w:rFonts w:ascii="Georgia" w:hAnsi="Georgia"/>
        </w:rPr>
        <w:softHyphen/>
        <w:t>nistes dont Liszt.</w:t>
      </w:r>
    </w:p>
    <w:p w:rsidR="002D6D57" w:rsidRPr="004D0C7F" w:rsidRDefault="002D6D57">
      <w:pPr>
        <w:tabs>
          <w:tab w:val="left" w:pos="1245"/>
        </w:tabs>
        <w:ind w:firstLine="585"/>
        <w:jc w:val="both"/>
        <w:rPr>
          <w:rFonts w:ascii="Georgia" w:hAnsi="Georgia"/>
        </w:rPr>
      </w:pPr>
      <w:r w:rsidRPr="004D0C7F">
        <w:rPr>
          <w:rFonts w:ascii="Georgia" w:hAnsi="Georgia"/>
        </w:rPr>
        <w:t>Mi-mai : Il est question de concerts Berlioz à Bade et à Milan ; ils n'auront pas lieu.</w:t>
      </w:r>
    </w:p>
    <w:p w:rsidR="002D6D57" w:rsidRPr="004D0C7F" w:rsidRDefault="002D6D57">
      <w:pPr>
        <w:tabs>
          <w:tab w:val="left" w:pos="1245"/>
        </w:tabs>
        <w:ind w:firstLine="585"/>
        <w:jc w:val="both"/>
        <w:rPr>
          <w:rFonts w:ascii="Georgia" w:hAnsi="Georgia"/>
        </w:rPr>
      </w:pPr>
      <w:r w:rsidRPr="004D0C7F">
        <w:rPr>
          <w:rFonts w:ascii="Georgia" w:hAnsi="Georgia"/>
        </w:rPr>
        <w:t>21 mai : Berlioz assiste, à l'Odéon, à une représentation d'Antigone de Sophocle, musique de Mendelssohn.</w:t>
      </w:r>
    </w:p>
    <w:p w:rsidR="002D6D57" w:rsidRPr="004D0C7F" w:rsidRDefault="002D6D57">
      <w:pPr>
        <w:tabs>
          <w:tab w:val="left" w:pos="1245"/>
        </w:tabs>
        <w:ind w:firstLine="585"/>
        <w:jc w:val="both"/>
        <w:rPr>
          <w:rFonts w:ascii="Georgia" w:hAnsi="Georgia"/>
        </w:rPr>
      </w:pPr>
      <w:r w:rsidRPr="004D0C7F">
        <w:rPr>
          <w:rFonts w:ascii="Georgia" w:hAnsi="Georgia"/>
        </w:rPr>
        <w:t>26 mai : Dans les</w:t>
      </w:r>
      <w:r w:rsidRPr="004D0C7F">
        <w:rPr>
          <w:rFonts w:ascii="Georgia" w:hAnsi="Georgia"/>
          <w:i/>
        </w:rPr>
        <w:t xml:space="preserve"> Débats</w:t>
      </w:r>
      <w:r w:rsidRPr="004D0C7F">
        <w:rPr>
          <w:rFonts w:ascii="Georgia" w:hAnsi="Georgia"/>
        </w:rPr>
        <w:t xml:space="preserve">, Berlioz rend compte d'Antigone et du </w:t>
      </w:r>
      <w:r w:rsidRPr="004D0C7F">
        <w:rPr>
          <w:rFonts w:ascii="Georgia" w:hAnsi="Georgia"/>
          <w:i/>
          <w:iCs/>
        </w:rPr>
        <w:t>Bal du Sous-préfet</w:t>
      </w:r>
      <w:r w:rsidRPr="004D0C7F">
        <w:rPr>
          <w:rFonts w:ascii="Georgia" w:hAnsi="Georgia"/>
        </w:rPr>
        <w:t>. Concerts (Liszt, Sivori, Doehler, Alkan, Herz, Vivier). Sujets divers, dont une attaque contre les clavecinistes du XVIII</w:t>
      </w:r>
      <w:r w:rsidRPr="004D0C7F">
        <w:rPr>
          <w:rFonts w:ascii="Georgia" w:hAnsi="Georgia"/>
          <w:vertAlign w:val="superscript"/>
        </w:rPr>
        <w:t>e</w:t>
      </w:r>
      <w:r w:rsidRPr="004D0C7F">
        <w:rPr>
          <w:rFonts w:ascii="Georgia" w:hAnsi="Georgia"/>
        </w:rPr>
        <w:t xml:space="preserve"> siècle, notamment François Couperin.</w:t>
      </w:r>
    </w:p>
    <w:p w:rsidR="002D6D57" w:rsidRPr="004D0C7F" w:rsidRDefault="002D6D57">
      <w:pPr>
        <w:tabs>
          <w:tab w:val="left" w:pos="1245"/>
        </w:tabs>
        <w:ind w:firstLine="585"/>
        <w:jc w:val="both"/>
        <w:rPr>
          <w:rFonts w:ascii="Georgia" w:hAnsi="Georgia"/>
        </w:rPr>
      </w:pPr>
      <w:r w:rsidRPr="004D0C7F">
        <w:rPr>
          <w:rFonts w:ascii="Georgia" w:hAnsi="Georgia"/>
        </w:rPr>
        <w:t>Juin-juillet : Berlioz s'occupe d'organiser le festival qui doit avoir lieu à la fin de juillet (en fait, août) à la salle d'exposition des produits de l'Industrie.</w:t>
      </w:r>
    </w:p>
    <w:p w:rsidR="002D6D57" w:rsidRPr="004D0C7F" w:rsidRDefault="002D6D57">
      <w:pPr>
        <w:tabs>
          <w:tab w:val="left" w:pos="1245"/>
        </w:tabs>
        <w:ind w:firstLine="585"/>
        <w:jc w:val="both"/>
        <w:rPr>
          <w:rFonts w:ascii="Georgia" w:hAnsi="Georgia"/>
        </w:rPr>
      </w:pPr>
      <w:r w:rsidRPr="004D0C7F">
        <w:rPr>
          <w:rFonts w:ascii="Georgia" w:hAnsi="Georgia"/>
        </w:rPr>
        <w:t xml:space="preserve">2 juin : Dans </w:t>
      </w:r>
      <w:r w:rsidRPr="004D0C7F">
        <w:rPr>
          <w:rFonts w:ascii="Georgia" w:hAnsi="Georgia"/>
          <w:i/>
        </w:rPr>
        <w:t>RGM</w:t>
      </w:r>
      <w:r w:rsidRPr="004D0C7F">
        <w:rPr>
          <w:rFonts w:ascii="Georgia" w:hAnsi="Georgia"/>
        </w:rPr>
        <w:t>," Euphonia " (VII).</w:t>
      </w:r>
    </w:p>
    <w:p w:rsidR="002D6D57" w:rsidRPr="004D0C7F" w:rsidRDefault="002D6D57">
      <w:pPr>
        <w:tabs>
          <w:tab w:val="left" w:pos="1245"/>
        </w:tabs>
        <w:ind w:firstLine="585"/>
        <w:jc w:val="both"/>
        <w:rPr>
          <w:rFonts w:ascii="Georgia" w:hAnsi="Georgia"/>
        </w:rPr>
      </w:pPr>
      <w:r w:rsidRPr="004D0C7F">
        <w:rPr>
          <w:rFonts w:ascii="Georgia" w:hAnsi="Georgia"/>
        </w:rPr>
        <w:t>4 juin : Berlioz assiste à un concert donné par l'organiste Hesse. Entre le 10 et le 30 juin : Ber</w:t>
      </w:r>
      <w:r w:rsidRPr="004D0C7F">
        <w:rPr>
          <w:rFonts w:ascii="Georgia" w:hAnsi="Georgia"/>
        </w:rPr>
        <w:softHyphen/>
        <w:t>lioz compose la musique de l'</w:t>
      </w:r>
      <w:r w:rsidRPr="004D0C7F">
        <w:rPr>
          <w:rFonts w:ascii="Georgia" w:hAnsi="Georgia"/>
          <w:i/>
        </w:rPr>
        <w:t>Hymne à la France</w:t>
      </w:r>
      <w:r w:rsidRPr="004D0C7F">
        <w:rPr>
          <w:rFonts w:ascii="Georgia" w:hAnsi="Georgia"/>
        </w:rPr>
        <w:t>, sur des paroles d'Auguste Barbier.</w:t>
      </w:r>
    </w:p>
    <w:p w:rsidR="002D6D57" w:rsidRPr="004D0C7F" w:rsidRDefault="002D6D57">
      <w:pPr>
        <w:tabs>
          <w:tab w:val="left" w:pos="1245"/>
        </w:tabs>
        <w:ind w:firstLine="585"/>
        <w:jc w:val="both"/>
        <w:rPr>
          <w:rFonts w:ascii="Georgia" w:hAnsi="Georgia"/>
        </w:rPr>
      </w:pPr>
      <w:r w:rsidRPr="004D0C7F">
        <w:rPr>
          <w:rFonts w:ascii="Georgia" w:hAnsi="Georgia"/>
        </w:rPr>
        <w:t>Mi-juin : Berlioz a une vie familiale difficile.</w:t>
      </w:r>
    </w:p>
    <w:p w:rsidR="002D6D57" w:rsidRPr="004D0C7F" w:rsidRDefault="002D6D57">
      <w:pPr>
        <w:tabs>
          <w:tab w:val="left" w:pos="1245"/>
        </w:tabs>
        <w:ind w:firstLine="585"/>
        <w:jc w:val="both"/>
        <w:rPr>
          <w:rFonts w:ascii="Georgia" w:hAnsi="Georgia"/>
        </w:rPr>
      </w:pPr>
      <w:r w:rsidRPr="004D0C7F">
        <w:rPr>
          <w:rFonts w:ascii="Georgia" w:hAnsi="Georgia"/>
        </w:rPr>
        <w:t>23 juin : Dans les</w:t>
      </w:r>
      <w:r w:rsidRPr="004D0C7F">
        <w:rPr>
          <w:rFonts w:ascii="Georgia" w:hAnsi="Georgia"/>
          <w:i/>
        </w:rPr>
        <w:t xml:space="preserve"> Débats</w:t>
      </w:r>
      <w:r w:rsidRPr="004D0C7F">
        <w:rPr>
          <w:rFonts w:ascii="Georgia" w:hAnsi="Georgia"/>
        </w:rPr>
        <w:t>, " Exposition de l'Industrie. Instruments de musique. Orgues-mélo</w:t>
      </w:r>
      <w:r w:rsidRPr="004D0C7F">
        <w:rPr>
          <w:rFonts w:ascii="Georgia" w:hAnsi="Georgia"/>
        </w:rPr>
        <w:softHyphen/>
        <w:t xml:space="preserve">dium ". (Sera publié en italien dans la </w:t>
      </w:r>
      <w:r w:rsidRPr="004D0C7F">
        <w:rPr>
          <w:rFonts w:ascii="Georgia" w:hAnsi="Georgia"/>
          <w:i/>
        </w:rPr>
        <w:t>Gazzetta musicale di Milano</w:t>
      </w:r>
      <w:r w:rsidRPr="004D0C7F">
        <w:rPr>
          <w:rFonts w:ascii="Georgia" w:hAnsi="Georgia"/>
        </w:rPr>
        <w:t xml:space="preserve"> en août 1844 et mai 1845.) Sax ; orgue de Saint-Eustache. Éloge d'une fugue de Bach.</w:t>
      </w:r>
    </w:p>
    <w:p w:rsidR="002D6D57" w:rsidRPr="004D0C7F" w:rsidRDefault="002D6D57">
      <w:pPr>
        <w:tabs>
          <w:tab w:val="left" w:pos="1245"/>
        </w:tabs>
        <w:ind w:firstLine="585"/>
        <w:jc w:val="both"/>
        <w:rPr>
          <w:rFonts w:ascii="Georgia" w:hAnsi="Georgia"/>
        </w:rPr>
      </w:pPr>
      <w:r w:rsidRPr="004D0C7F">
        <w:rPr>
          <w:rFonts w:ascii="Georgia" w:hAnsi="Georgia"/>
        </w:rPr>
        <w:t>30 juin : Dans L'Artiste, " Italie. Souvenirs d'un musicien ". Repris dans</w:t>
      </w:r>
      <w:r w:rsidRPr="004D0C7F">
        <w:rPr>
          <w:rFonts w:ascii="Georgia" w:hAnsi="Georgia"/>
          <w:i/>
        </w:rPr>
        <w:t xml:space="preserve"> Mémoires</w:t>
      </w:r>
      <w:r w:rsidRPr="004D0C7F">
        <w:rPr>
          <w:rFonts w:ascii="Georgia" w:hAnsi="Georgia"/>
        </w:rPr>
        <w:t>, chap. XXXI-XXLI.</w:t>
      </w:r>
    </w:p>
    <w:p w:rsidR="002D6D57" w:rsidRPr="004D0C7F" w:rsidRDefault="002D6D57" w:rsidP="000B415A">
      <w:pPr>
        <w:tabs>
          <w:tab w:val="left" w:pos="1245"/>
        </w:tabs>
        <w:ind w:firstLine="585"/>
        <w:jc w:val="both"/>
        <w:rPr>
          <w:rFonts w:ascii="Georgia" w:hAnsi="Georgia"/>
        </w:rPr>
      </w:pPr>
      <w:r w:rsidRPr="004D0C7F">
        <w:rPr>
          <w:rFonts w:ascii="Georgia" w:hAnsi="Georgia"/>
        </w:rPr>
        <w:t>Fin juin : Marie Recio participe, parmi beaucoup d'autres chanteurs et instrumentistes, à un concert au bénéfice de la reconstruction du Temple du Mont Carmel à Jérusalem ; Berlioz lui fait de la publicité dans la presse.</w:t>
      </w:r>
      <w:r w:rsidR="000B415A">
        <w:rPr>
          <w:rFonts w:ascii="Georgia" w:hAnsi="Georgia"/>
        </w:rPr>
        <w:t xml:space="preserve"> </w:t>
      </w:r>
      <w:r w:rsidRPr="004D0C7F">
        <w:rPr>
          <w:rFonts w:ascii="Georgia" w:hAnsi="Georgia"/>
        </w:rPr>
        <w:t>5 juillet : Armand Dartois et Berlioz demandent au ministre de l'Intérieur l'autorisation d'ou</w:t>
      </w:r>
      <w:r w:rsidRPr="004D0C7F">
        <w:rPr>
          <w:rFonts w:ascii="Georgia" w:hAnsi="Georgia"/>
        </w:rPr>
        <w:softHyphen/>
        <w:t>vrir un second théâtre d'opéra-comique. Le projet ne se réalisera pas.</w:t>
      </w:r>
    </w:p>
    <w:p w:rsidR="002D6D57" w:rsidRPr="004D0C7F" w:rsidRDefault="002D6D57">
      <w:pPr>
        <w:tabs>
          <w:tab w:val="left" w:pos="1245"/>
        </w:tabs>
        <w:ind w:firstLine="585"/>
        <w:jc w:val="both"/>
        <w:rPr>
          <w:rFonts w:ascii="Georgia" w:hAnsi="Georgia"/>
        </w:rPr>
      </w:pPr>
      <w:r w:rsidRPr="004D0C7F">
        <w:rPr>
          <w:rFonts w:ascii="Georgia" w:hAnsi="Georgia"/>
        </w:rPr>
        <w:t xml:space="preserve">7 juillet : Dans </w:t>
      </w:r>
      <w:r w:rsidRPr="004D0C7F">
        <w:rPr>
          <w:rFonts w:ascii="Georgia" w:hAnsi="Georgia"/>
          <w:i/>
        </w:rPr>
        <w:t>Le Ménestrel</w:t>
      </w:r>
      <w:r w:rsidRPr="004D0C7F">
        <w:rPr>
          <w:rFonts w:ascii="Georgia" w:hAnsi="Georgia"/>
        </w:rPr>
        <w:t>," réclame " rédigée par Berlioz, mais non signée, pour vanter le concert auquel prend part Marie Recio.</w:t>
      </w:r>
    </w:p>
    <w:p w:rsidR="002D6D57" w:rsidRPr="004D0C7F" w:rsidRDefault="002D6D57">
      <w:pPr>
        <w:tabs>
          <w:tab w:val="left" w:pos="1245"/>
        </w:tabs>
        <w:ind w:firstLine="585"/>
        <w:jc w:val="both"/>
        <w:rPr>
          <w:rFonts w:ascii="Georgia" w:hAnsi="Georgia"/>
        </w:rPr>
      </w:pPr>
      <w:r w:rsidRPr="004D0C7F">
        <w:rPr>
          <w:rFonts w:ascii="Georgia" w:hAnsi="Georgia"/>
        </w:rPr>
        <w:t xml:space="preserve">15 juillet : Berlioz assiste, à l'Opéra-Comique, aux </w:t>
      </w:r>
      <w:r w:rsidRPr="004D0C7F">
        <w:rPr>
          <w:rFonts w:ascii="Georgia" w:hAnsi="Georgia"/>
          <w:i/>
          <w:iCs/>
        </w:rPr>
        <w:t>Quatre Fils Aymon</w:t>
      </w:r>
      <w:r w:rsidRPr="004D0C7F">
        <w:rPr>
          <w:rFonts w:ascii="Georgia" w:hAnsi="Georgia"/>
        </w:rPr>
        <w:t xml:space="preserve"> de Balfe.</w:t>
      </w:r>
    </w:p>
    <w:p w:rsidR="002D6D57" w:rsidRPr="004D0C7F" w:rsidRDefault="002D6D57">
      <w:pPr>
        <w:tabs>
          <w:tab w:val="left" w:pos="1245"/>
        </w:tabs>
        <w:ind w:firstLine="585"/>
        <w:jc w:val="both"/>
        <w:rPr>
          <w:rFonts w:ascii="Georgia" w:hAnsi="Georgia"/>
        </w:rPr>
      </w:pPr>
      <w:r w:rsidRPr="004D0C7F">
        <w:rPr>
          <w:rFonts w:ascii="Georgia" w:hAnsi="Georgia"/>
        </w:rPr>
        <w:t>23 juillet : Dans les</w:t>
      </w:r>
      <w:r w:rsidRPr="004D0C7F">
        <w:rPr>
          <w:rFonts w:ascii="Georgia" w:hAnsi="Georgia"/>
          <w:i/>
        </w:rPr>
        <w:t xml:space="preserve"> Débats</w:t>
      </w:r>
      <w:r w:rsidRPr="004D0C7F">
        <w:rPr>
          <w:rFonts w:ascii="Georgia" w:hAnsi="Georgia"/>
        </w:rPr>
        <w:t xml:space="preserve">," Festival de l'Industrie ". Compte rendu des </w:t>
      </w:r>
      <w:r w:rsidRPr="004D0C7F">
        <w:rPr>
          <w:rFonts w:ascii="Georgia" w:hAnsi="Georgia"/>
          <w:i/>
          <w:iCs/>
        </w:rPr>
        <w:t>Quatre Fils Aymon</w:t>
      </w:r>
      <w:r w:rsidRPr="004D0C7F">
        <w:rPr>
          <w:rFonts w:ascii="Georgia" w:hAnsi="Georgia"/>
        </w:rPr>
        <w:t>. Sujets divers.</w:t>
      </w:r>
    </w:p>
    <w:p w:rsidR="002D6D57" w:rsidRPr="004D0C7F" w:rsidRDefault="002D6D57">
      <w:pPr>
        <w:tabs>
          <w:tab w:val="left" w:pos="1245"/>
        </w:tabs>
        <w:ind w:firstLine="585"/>
        <w:jc w:val="both"/>
        <w:rPr>
          <w:rFonts w:ascii="Georgia" w:hAnsi="Georgia"/>
        </w:rPr>
      </w:pPr>
      <w:r w:rsidRPr="004D0C7F">
        <w:rPr>
          <w:rFonts w:ascii="Georgia" w:hAnsi="Georgia"/>
        </w:rPr>
        <w:t xml:space="preserve">28 juillet : Dans </w:t>
      </w:r>
      <w:r w:rsidRPr="004D0C7F">
        <w:rPr>
          <w:rFonts w:ascii="Georgia" w:hAnsi="Georgia"/>
          <w:i/>
        </w:rPr>
        <w:t>RGM</w:t>
      </w:r>
      <w:r w:rsidRPr="004D0C7F">
        <w:rPr>
          <w:rFonts w:ascii="Georgia" w:hAnsi="Georgia"/>
        </w:rPr>
        <w:t>," Euphonia (VIII).</w:t>
      </w:r>
    </w:p>
    <w:p w:rsidR="002D6D57" w:rsidRPr="004D0C7F" w:rsidRDefault="002D6D57">
      <w:pPr>
        <w:tabs>
          <w:tab w:val="left" w:pos="1245"/>
        </w:tabs>
        <w:ind w:firstLine="585"/>
        <w:jc w:val="both"/>
        <w:rPr>
          <w:rFonts w:ascii="Georgia" w:hAnsi="Georgia"/>
        </w:rPr>
      </w:pPr>
      <w:r w:rsidRPr="004D0C7F">
        <w:rPr>
          <w:rFonts w:ascii="Georgia" w:hAnsi="Georgia"/>
        </w:rPr>
        <w:t>Août : Le domicile légal de Berlioz devient le 43 rue Blanche.</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août : Festival au Cirque Olympique, dirigé par Berlioz devant 8 000 spectateurs. Il dirige, aidé de deux seconds chefs d'orchestre et de cinq maîtres de chant, ses 900 musiciens ou 1 022 se</w:t>
      </w:r>
      <w:r w:rsidRPr="004D0C7F">
        <w:rPr>
          <w:rFonts w:ascii="Georgia" w:hAnsi="Georgia"/>
        </w:rPr>
        <w:softHyphen/>
        <w:t>lon les</w:t>
      </w:r>
      <w:r w:rsidRPr="004D0C7F">
        <w:rPr>
          <w:rFonts w:ascii="Georgia" w:hAnsi="Georgia"/>
          <w:i/>
        </w:rPr>
        <w:t xml:space="preserve"> Mémoires</w:t>
      </w:r>
      <w:r w:rsidRPr="004D0C7F">
        <w:rPr>
          <w:rFonts w:ascii="Georgia" w:hAnsi="Georgia"/>
        </w:rPr>
        <w:t xml:space="preserve">. Au programme : ouverture de </w:t>
      </w:r>
      <w:r w:rsidRPr="004D0C7F">
        <w:rPr>
          <w:rFonts w:ascii="Georgia" w:hAnsi="Georgia"/>
          <w:i/>
        </w:rPr>
        <w:t>La Vestale</w:t>
      </w:r>
      <w:r w:rsidRPr="004D0C7F">
        <w:rPr>
          <w:rFonts w:ascii="Georgia" w:hAnsi="Georgia"/>
        </w:rPr>
        <w:t xml:space="preserve"> de Spontini ; prière de </w:t>
      </w:r>
      <w:r w:rsidRPr="004D0C7F">
        <w:rPr>
          <w:rFonts w:ascii="Georgia" w:hAnsi="Georgia"/>
          <w:i/>
        </w:rPr>
        <w:t>La Muette de Portici</w:t>
      </w:r>
      <w:r w:rsidRPr="004D0C7F">
        <w:rPr>
          <w:rFonts w:ascii="Georgia" w:hAnsi="Georgia"/>
        </w:rPr>
        <w:t xml:space="preserve"> d'Auber ; scherzo et finale de la 5</w:t>
      </w:r>
      <w:r w:rsidRPr="004D0C7F">
        <w:rPr>
          <w:rFonts w:ascii="Georgia" w:hAnsi="Georgia"/>
          <w:vertAlign w:val="superscript"/>
        </w:rPr>
        <w:t>e</w:t>
      </w:r>
      <w:r w:rsidRPr="004D0C7F">
        <w:rPr>
          <w:rFonts w:ascii="Georgia" w:hAnsi="Georgia"/>
        </w:rPr>
        <w:t xml:space="preserve"> symphonie de </w:t>
      </w:r>
      <w:r w:rsidRPr="004D0C7F">
        <w:rPr>
          <w:rFonts w:ascii="Georgia" w:hAnsi="Georgia"/>
        </w:rPr>
        <w:lastRenderedPageBreak/>
        <w:t xml:space="preserve">Beethoven ; prière de </w:t>
      </w:r>
      <w:r w:rsidRPr="004D0C7F">
        <w:rPr>
          <w:rFonts w:ascii="Georgia" w:hAnsi="Georgia"/>
          <w:i/>
        </w:rPr>
        <w:t>Moïse</w:t>
      </w:r>
      <w:r w:rsidRPr="004D0C7F">
        <w:rPr>
          <w:rFonts w:ascii="Georgia" w:hAnsi="Georgia"/>
        </w:rPr>
        <w:t xml:space="preserve"> de Rossini ; </w:t>
      </w:r>
      <w:r w:rsidRPr="004D0C7F">
        <w:rPr>
          <w:rFonts w:ascii="Georgia" w:hAnsi="Georgia"/>
          <w:i/>
        </w:rPr>
        <w:t>Hymne à la France</w:t>
      </w:r>
      <w:r w:rsidRPr="004D0C7F">
        <w:rPr>
          <w:rFonts w:ascii="Georgia" w:hAnsi="Georgia"/>
        </w:rPr>
        <w:t xml:space="preserve"> de Berlioz (première audition) ; ouverture du </w:t>
      </w:r>
      <w:r w:rsidRPr="004D0C7F">
        <w:rPr>
          <w:rFonts w:ascii="Georgia" w:hAnsi="Georgia"/>
          <w:i/>
        </w:rPr>
        <w:t>Freischütz</w:t>
      </w:r>
      <w:r w:rsidRPr="004D0C7F">
        <w:rPr>
          <w:rFonts w:ascii="Georgia" w:hAnsi="Georgia"/>
        </w:rPr>
        <w:t xml:space="preserve"> de Weber ; </w:t>
      </w:r>
      <w:r w:rsidRPr="004D0C7F">
        <w:rPr>
          <w:rFonts w:ascii="Georgia" w:hAnsi="Georgia"/>
          <w:i/>
          <w:iCs/>
        </w:rPr>
        <w:t>Hymne à Bacchus d'Antigone</w:t>
      </w:r>
      <w:r w:rsidRPr="004D0C7F">
        <w:rPr>
          <w:rFonts w:ascii="Georgia" w:hAnsi="Georgia"/>
        </w:rPr>
        <w:t xml:space="preserve"> de Mendelssohn ; " Marche au supplice de la </w:t>
      </w:r>
      <w:r w:rsidRPr="004D0C7F">
        <w:rPr>
          <w:rFonts w:ascii="Georgia" w:hAnsi="Georgia"/>
          <w:i/>
        </w:rPr>
        <w:t>Symphonie fantastique</w:t>
      </w:r>
      <w:r w:rsidRPr="004D0C7F">
        <w:rPr>
          <w:rFonts w:ascii="Georgia" w:hAnsi="Georgia"/>
        </w:rPr>
        <w:t xml:space="preserve"> ; </w:t>
      </w:r>
      <w:r w:rsidRPr="004D0C7F">
        <w:rPr>
          <w:rFonts w:ascii="Georgia" w:hAnsi="Georgia"/>
          <w:i/>
          <w:iCs/>
        </w:rPr>
        <w:t>Chant des Industriels</w:t>
      </w:r>
      <w:r w:rsidRPr="004D0C7F">
        <w:rPr>
          <w:rFonts w:ascii="Georgia" w:hAnsi="Georgia"/>
        </w:rPr>
        <w:t xml:space="preserve"> de Méreaux ; chœur de </w:t>
      </w:r>
      <w:r w:rsidRPr="004D0C7F">
        <w:rPr>
          <w:rFonts w:ascii="Georgia" w:hAnsi="Georgia"/>
          <w:i/>
          <w:iCs/>
        </w:rPr>
        <w:t>Charles VI</w:t>
      </w:r>
      <w:r w:rsidRPr="004D0C7F">
        <w:rPr>
          <w:rFonts w:ascii="Georgia" w:hAnsi="Georgia"/>
        </w:rPr>
        <w:t xml:space="preserve"> d'Halévy ; chœur de la bénédiction des poignards des </w:t>
      </w:r>
      <w:r w:rsidRPr="004D0C7F">
        <w:rPr>
          <w:rFonts w:ascii="Georgia" w:hAnsi="Georgia"/>
          <w:i/>
        </w:rPr>
        <w:t>Huguenots</w:t>
      </w:r>
      <w:r w:rsidRPr="004D0C7F">
        <w:rPr>
          <w:rFonts w:ascii="Georgia" w:hAnsi="Georgia"/>
        </w:rPr>
        <w:t xml:space="preserve"> de Meyerbeer ; scène du Jardin des plaisirs d'</w:t>
      </w:r>
      <w:r w:rsidRPr="004D0C7F">
        <w:rPr>
          <w:rFonts w:ascii="Georgia" w:hAnsi="Georgia"/>
          <w:i/>
        </w:rPr>
        <w:t>Armide</w:t>
      </w:r>
      <w:r w:rsidRPr="004D0C7F">
        <w:rPr>
          <w:rFonts w:ascii="Georgia" w:hAnsi="Georgia"/>
        </w:rPr>
        <w:t xml:space="preserve"> de Gluck ; Apothéose de la </w:t>
      </w:r>
      <w:r w:rsidRPr="004D0C7F">
        <w:rPr>
          <w:rFonts w:ascii="Georgia" w:hAnsi="Georgia"/>
          <w:i/>
          <w:iCs/>
        </w:rPr>
        <w:t>Symphonie funèbre et triomphale</w:t>
      </w:r>
      <w:r w:rsidRPr="004D0C7F">
        <w:rPr>
          <w:rFonts w:ascii="Georgia" w:hAnsi="Georgia"/>
        </w:rPr>
        <w:t xml:space="preserve">. Peu de jours après, le chœur de </w:t>
      </w:r>
      <w:r w:rsidRPr="004D0C7F">
        <w:rPr>
          <w:rFonts w:ascii="Georgia" w:hAnsi="Georgia"/>
          <w:i/>
          <w:iCs/>
        </w:rPr>
        <w:t>Charles VI</w:t>
      </w:r>
      <w:r w:rsidRPr="004D0C7F">
        <w:rPr>
          <w:rFonts w:ascii="Georgia" w:hAnsi="Georgia"/>
        </w:rPr>
        <w:t xml:space="preserve"> ayant provoqué dans l'auditoire des réactions anti-anglaises, Berlioz est convoqué par le préfet de police Delessert, et ré</w:t>
      </w:r>
      <w:r w:rsidRPr="004D0C7F">
        <w:rPr>
          <w:rFonts w:ascii="Georgia" w:hAnsi="Georgia"/>
        </w:rPr>
        <w:softHyphen/>
        <w:t>primandé.</w:t>
      </w:r>
    </w:p>
    <w:p w:rsidR="002D6D57" w:rsidRPr="004D0C7F" w:rsidRDefault="002D6D57">
      <w:pPr>
        <w:tabs>
          <w:tab w:val="left" w:pos="1245"/>
        </w:tabs>
        <w:ind w:firstLine="585"/>
        <w:jc w:val="both"/>
        <w:rPr>
          <w:rFonts w:ascii="Georgia" w:hAnsi="Georgia"/>
        </w:rPr>
      </w:pPr>
      <w:r w:rsidRPr="004D0C7F">
        <w:rPr>
          <w:rFonts w:ascii="Georgia" w:hAnsi="Georgia"/>
        </w:rPr>
        <w:t>4 août : Arrivée de Glinka à Paris, où il séjournera près d'un an. Il se liera avec Berlioz qui produira sur lui " une impression écrasante ".</w:t>
      </w:r>
    </w:p>
    <w:p w:rsidR="002D6D57" w:rsidRPr="004D0C7F" w:rsidRDefault="002D6D57">
      <w:pPr>
        <w:tabs>
          <w:tab w:val="left" w:pos="1245"/>
        </w:tabs>
        <w:ind w:firstLine="585"/>
        <w:jc w:val="both"/>
        <w:rPr>
          <w:rFonts w:ascii="Georgia" w:hAnsi="Georgia"/>
        </w:rPr>
      </w:pPr>
      <w:r w:rsidRPr="004D0C7F">
        <w:rPr>
          <w:rFonts w:ascii="Georgia" w:hAnsi="Georgia"/>
        </w:rPr>
        <w:t>Mi-août : Harriet quitte Paris et va s'installer pour l'été à Sceaux avec Louis, qui est très per</w:t>
      </w:r>
      <w:r w:rsidRPr="004D0C7F">
        <w:rPr>
          <w:rFonts w:ascii="Georgia" w:hAnsi="Georgia"/>
        </w:rPr>
        <w:softHyphen/>
        <w:t xml:space="preserve">turbé par l'absence de son père, et lui en veut. —Publication chez Labitte du </w:t>
      </w:r>
      <w:r w:rsidRPr="004D0C7F">
        <w:rPr>
          <w:rFonts w:ascii="Georgia" w:hAnsi="Georgia"/>
          <w:i/>
        </w:rPr>
        <w:t>Voyage musical en Al</w:t>
      </w:r>
      <w:r w:rsidRPr="004D0C7F">
        <w:rPr>
          <w:rFonts w:ascii="Georgia" w:hAnsi="Georgia"/>
          <w:i/>
        </w:rPr>
        <w:softHyphen/>
        <w:t>lemagne et en Italie</w:t>
      </w:r>
      <w:r w:rsidRPr="004D0C7F">
        <w:rPr>
          <w:rFonts w:ascii="Georgia" w:hAnsi="Georgia"/>
        </w:rPr>
        <w:t xml:space="preserve"> (deux volumes in8°, tirés de feuilletons et d'articles antérieurs). C'est le premier livre d'écrivain que publie Berlioz, qui l'envoie à son père et à chacune de ses sœurs. — Les neuf premiers feuilletons consacrés à l'Allemagne ont paru à Leipzig, sans doute avant l'édition française, sous le titre de </w:t>
      </w:r>
      <w:r w:rsidRPr="004D0C7F">
        <w:rPr>
          <w:rFonts w:ascii="Georgia" w:hAnsi="Georgia"/>
          <w:i/>
          <w:iCs/>
        </w:rPr>
        <w:t>Musikalische Reise in Deutschland</w:t>
      </w:r>
      <w:r w:rsidRPr="004D0C7F">
        <w:rPr>
          <w:rFonts w:ascii="Georgia" w:hAnsi="Georgia"/>
        </w:rPr>
        <w:t xml:space="preserve"> ; une autre traduction, comprenant les dix feuille</w:t>
      </w:r>
      <w:r w:rsidRPr="004D0C7F">
        <w:rPr>
          <w:rFonts w:ascii="Georgia" w:hAnsi="Georgia"/>
        </w:rPr>
        <w:softHyphen/>
        <w:t xml:space="preserve">tons, et intitulée </w:t>
      </w:r>
      <w:r w:rsidRPr="004D0C7F">
        <w:rPr>
          <w:rFonts w:ascii="Georgia" w:hAnsi="Georgia"/>
          <w:i/>
          <w:iCs/>
        </w:rPr>
        <w:t>Musikalische Wanderung durch Deutschland</w:t>
      </w:r>
      <w:r w:rsidRPr="004D0C7F">
        <w:rPr>
          <w:rFonts w:ascii="Georgia" w:hAnsi="Georgia"/>
        </w:rPr>
        <w:t>, paraîtra peu après à Hambourg. Se</w:t>
      </w:r>
      <w:r w:rsidRPr="004D0C7F">
        <w:rPr>
          <w:rFonts w:ascii="Georgia" w:hAnsi="Georgia"/>
        </w:rPr>
        <w:softHyphen/>
        <w:t xml:space="preserve">maine du 1117 août : Berlioz assiste, à l'Opéra-Comique, à la reprise du </w:t>
      </w:r>
      <w:r w:rsidRPr="004D0C7F">
        <w:rPr>
          <w:rFonts w:ascii="Georgia" w:hAnsi="Georgia"/>
          <w:i/>
          <w:iCs/>
        </w:rPr>
        <w:t>Gulistan</w:t>
      </w:r>
      <w:r w:rsidRPr="004D0C7F">
        <w:rPr>
          <w:rFonts w:ascii="Georgia" w:hAnsi="Georgia"/>
        </w:rPr>
        <w:t xml:space="preserve"> de Dalayrac.</w:t>
      </w:r>
    </w:p>
    <w:p w:rsidR="000B415A" w:rsidRDefault="002D6D57" w:rsidP="000B415A">
      <w:pPr>
        <w:tabs>
          <w:tab w:val="left" w:pos="1245"/>
        </w:tabs>
        <w:ind w:firstLine="585"/>
        <w:jc w:val="both"/>
        <w:rPr>
          <w:rFonts w:ascii="Georgia" w:hAnsi="Georgia"/>
        </w:rPr>
      </w:pPr>
      <w:r w:rsidRPr="004D0C7F">
        <w:rPr>
          <w:rFonts w:ascii="Georgia" w:hAnsi="Georgia"/>
        </w:rPr>
        <w:t xml:space="preserve">17 août : Berlioz assiste, à l'Opéra-Comique, aux </w:t>
      </w:r>
      <w:r w:rsidRPr="004D0C7F">
        <w:rPr>
          <w:rFonts w:ascii="Georgia" w:hAnsi="Georgia"/>
          <w:i/>
          <w:iCs/>
        </w:rPr>
        <w:t>Deux Gentilshommes</w:t>
      </w:r>
      <w:r w:rsidRPr="004D0C7F">
        <w:rPr>
          <w:rFonts w:ascii="Georgia" w:hAnsi="Georgia"/>
        </w:rPr>
        <w:t xml:space="preserve"> de Cadaux.</w:t>
      </w:r>
    </w:p>
    <w:p w:rsidR="002D6D57" w:rsidRPr="004D0C7F" w:rsidRDefault="002D6D57" w:rsidP="000B415A">
      <w:pPr>
        <w:tabs>
          <w:tab w:val="left" w:pos="1245"/>
        </w:tabs>
        <w:ind w:firstLine="585"/>
        <w:jc w:val="both"/>
        <w:rPr>
          <w:rFonts w:ascii="Georgia" w:hAnsi="Georgia"/>
        </w:rPr>
      </w:pPr>
      <w:r w:rsidRPr="004D0C7F">
        <w:rPr>
          <w:rFonts w:ascii="Georgia" w:hAnsi="Georgia"/>
        </w:rPr>
        <w:t>18 août : Il assiste, à Saint-Roch, à une nouvelle messe de Dietsch.</w:t>
      </w:r>
    </w:p>
    <w:p w:rsidR="002D6D57" w:rsidRPr="004D0C7F" w:rsidRDefault="002D6D57">
      <w:pPr>
        <w:tabs>
          <w:tab w:val="left" w:pos="1245"/>
        </w:tabs>
        <w:ind w:firstLine="585"/>
        <w:jc w:val="both"/>
        <w:rPr>
          <w:rFonts w:ascii="Georgia" w:hAnsi="Georgia"/>
        </w:rPr>
      </w:pPr>
      <w:r w:rsidRPr="004D0C7F">
        <w:rPr>
          <w:rFonts w:ascii="Georgia" w:hAnsi="Georgia"/>
        </w:rPr>
        <w:t>25 août : Dans les</w:t>
      </w:r>
      <w:r w:rsidRPr="004D0C7F">
        <w:rPr>
          <w:rFonts w:ascii="Georgia" w:hAnsi="Georgia"/>
          <w:i/>
        </w:rPr>
        <w:t xml:space="preserve"> Débats</w:t>
      </w:r>
      <w:r w:rsidRPr="004D0C7F">
        <w:rPr>
          <w:rFonts w:ascii="Georgia" w:hAnsi="Georgia"/>
        </w:rPr>
        <w:t xml:space="preserve">, compte rendu de la reprise de </w:t>
      </w:r>
      <w:r w:rsidRPr="004D0C7F">
        <w:rPr>
          <w:rFonts w:ascii="Georgia" w:hAnsi="Georgia"/>
          <w:i/>
          <w:iCs/>
        </w:rPr>
        <w:t>Gulistan</w:t>
      </w:r>
      <w:r w:rsidRPr="004D0C7F">
        <w:rPr>
          <w:rFonts w:ascii="Georgia" w:hAnsi="Georgia"/>
        </w:rPr>
        <w:t xml:space="preserve">, et des </w:t>
      </w:r>
      <w:r w:rsidRPr="004D0C7F">
        <w:rPr>
          <w:rFonts w:ascii="Georgia" w:hAnsi="Georgia"/>
          <w:i/>
          <w:iCs/>
        </w:rPr>
        <w:t>Deux Gentils</w:t>
      </w:r>
      <w:r w:rsidRPr="004D0C7F">
        <w:rPr>
          <w:rFonts w:ascii="Georgia" w:hAnsi="Georgia"/>
          <w:i/>
          <w:iCs/>
        </w:rPr>
        <w:softHyphen/>
        <w:t>hommes</w:t>
      </w:r>
      <w:r w:rsidRPr="004D0C7F">
        <w:rPr>
          <w:rFonts w:ascii="Georgia" w:hAnsi="Georgia"/>
        </w:rPr>
        <w:t>. Sujets divers, dont la messe de Dietsch et le festival du 1</w:t>
      </w:r>
      <w:r w:rsidRPr="004D0C7F">
        <w:rPr>
          <w:rFonts w:ascii="Georgia" w:hAnsi="Georgia"/>
          <w:vertAlign w:val="superscript"/>
        </w:rPr>
        <w:t>er</w:t>
      </w:r>
      <w:r w:rsidRPr="004D0C7F">
        <w:rPr>
          <w:rFonts w:ascii="Georgia" w:hAnsi="Georgia"/>
        </w:rPr>
        <w:t xml:space="preserve"> août.</w:t>
      </w:r>
    </w:p>
    <w:p w:rsidR="002D6D57" w:rsidRPr="004D0C7F" w:rsidRDefault="002D6D57">
      <w:pPr>
        <w:tabs>
          <w:tab w:val="left" w:pos="1245"/>
        </w:tabs>
        <w:ind w:firstLine="585"/>
        <w:jc w:val="both"/>
        <w:rPr>
          <w:rFonts w:ascii="Georgia" w:hAnsi="Georgia"/>
        </w:rPr>
      </w:pPr>
      <w:r w:rsidRPr="004D0C7F">
        <w:rPr>
          <w:rFonts w:ascii="Georgia" w:hAnsi="Georgia"/>
        </w:rPr>
        <w:t>Fin août ou début septembre : Après avoir songé à un séjour en Allemagne, Berlioz, sur les conseils de son médecin, part pour Nice, probablement seul.</w:t>
      </w:r>
    </w:p>
    <w:p w:rsidR="002D6D57" w:rsidRPr="004D0C7F" w:rsidRDefault="002D6D57">
      <w:pPr>
        <w:tabs>
          <w:tab w:val="left" w:pos="1245"/>
        </w:tabs>
        <w:ind w:firstLine="585"/>
        <w:jc w:val="both"/>
        <w:rPr>
          <w:rFonts w:ascii="Georgia" w:hAnsi="Georgia"/>
        </w:rPr>
      </w:pPr>
      <w:r w:rsidRPr="004D0C7F">
        <w:rPr>
          <w:rFonts w:ascii="Georgia" w:hAnsi="Georgia"/>
        </w:rPr>
        <w:t xml:space="preserve">Septembre et début octobre : Séjour à Nice, où est composée l'ouverture de </w:t>
      </w:r>
      <w:r w:rsidRPr="004D0C7F">
        <w:rPr>
          <w:rFonts w:ascii="Georgia" w:hAnsi="Georgia"/>
          <w:i/>
        </w:rPr>
        <w:t>La Tour de Nice</w:t>
      </w:r>
      <w:r w:rsidRPr="004D0C7F">
        <w:rPr>
          <w:rFonts w:ascii="Georgia" w:hAnsi="Georgia"/>
        </w:rPr>
        <w:t xml:space="preserve"> (qui deviendra </w:t>
      </w:r>
      <w:r w:rsidRPr="004D0C7F">
        <w:rPr>
          <w:rFonts w:ascii="Georgia" w:hAnsi="Georgia"/>
          <w:i/>
          <w:iCs/>
        </w:rPr>
        <w:t>Le Corsaire</w:t>
      </w:r>
      <w:r w:rsidRPr="004D0C7F">
        <w:rPr>
          <w:rFonts w:ascii="Georgia" w:hAnsi="Georgia"/>
        </w:rPr>
        <w:t>). Excursions dans les environs, bains de mer. Berlioz revoit avec émo</w:t>
      </w:r>
      <w:r w:rsidRPr="004D0C7F">
        <w:rPr>
          <w:rFonts w:ascii="Georgia" w:hAnsi="Georgia"/>
        </w:rPr>
        <w:softHyphen/>
        <w:t>tion les lieux où il a, en 1831, vécu le dénouement de ses velléités d'assassinat et de suicide.</w:t>
      </w:r>
    </w:p>
    <w:p w:rsidR="002D6D57" w:rsidRPr="004D0C7F" w:rsidRDefault="002D6D57">
      <w:pPr>
        <w:tabs>
          <w:tab w:val="left" w:pos="1245"/>
        </w:tabs>
        <w:ind w:firstLine="585"/>
        <w:jc w:val="both"/>
        <w:rPr>
          <w:rFonts w:ascii="Georgia" w:hAnsi="Georgia"/>
        </w:rPr>
      </w:pPr>
      <w:r w:rsidRPr="004D0C7F">
        <w:rPr>
          <w:rFonts w:ascii="Georgia" w:hAnsi="Georgia"/>
        </w:rPr>
        <w:t>Vers le 10 octobre : Retour à Paris. Entre le 12 et le 20 octobre : Berlioz assiste à l'Opéra aux débuts de Latour.</w:t>
      </w:r>
    </w:p>
    <w:p w:rsidR="002D6D57" w:rsidRPr="004D0C7F" w:rsidRDefault="002D6D57">
      <w:pPr>
        <w:tabs>
          <w:tab w:val="left" w:pos="1245"/>
        </w:tabs>
        <w:ind w:firstLine="585"/>
        <w:jc w:val="both"/>
        <w:rPr>
          <w:rFonts w:ascii="Georgia" w:hAnsi="Georgia"/>
        </w:rPr>
      </w:pPr>
      <w:r w:rsidRPr="004D0C7F">
        <w:rPr>
          <w:rFonts w:ascii="Georgia" w:hAnsi="Georgia"/>
        </w:rPr>
        <w:t xml:space="preserve">14 octobre : Berlioz assiste, à l'Opéra-Comique, au </w:t>
      </w:r>
      <w:r w:rsidRPr="004D0C7F">
        <w:rPr>
          <w:rFonts w:ascii="Georgia" w:hAnsi="Georgia"/>
          <w:i/>
          <w:iCs/>
        </w:rPr>
        <w:t>Mousquetaire</w:t>
      </w:r>
      <w:r w:rsidRPr="004D0C7F">
        <w:rPr>
          <w:rFonts w:ascii="Georgia" w:hAnsi="Georgia"/>
        </w:rPr>
        <w:t xml:space="preserve"> de Bousquet.</w:t>
      </w:r>
    </w:p>
    <w:p w:rsidR="002D6D57" w:rsidRPr="004D0C7F" w:rsidRDefault="002D6D57">
      <w:pPr>
        <w:tabs>
          <w:tab w:val="left" w:pos="1245"/>
        </w:tabs>
        <w:ind w:firstLine="585"/>
        <w:jc w:val="both"/>
        <w:rPr>
          <w:rFonts w:ascii="Georgia" w:hAnsi="Georgia"/>
        </w:rPr>
      </w:pPr>
      <w:r w:rsidRPr="004D0C7F">
        <w:rPr>
          <w:rFonts w:ascii="Georgia" w:hAnsi="Georgia"/>
        </w:rPr>
        <w:t>17 octobre : Berlioz va voir Harriet à Sceaux ; elle est devenue alcoolique et a engraissé ; sa santé physique et morale se dégrade ; mais elle voudrait revenir à Paris et y vivre avec son mari, ce qui se révélera impossible. Elle s'installera rue de La Rochefoucauld.</w:t>
      </w:r>
    </w:p>
    <w:p w:rsidR="002D6D57" w:rsidRPr="004D0C7F" w:rsidRDefault="002D6D57">
      <w:pPr>
        <w:tabs>
          <w:tab w:val="left" w:pos="1245"/>
        </w:tabs>
        <w:ind w:firstLine="585"/>
        <w:jc w:val="both"/>
        <w:rPr>
          <w:rFonts w:ascii="Georgia" w:hAnsi="Georgia"/>
        </w:rPr>
      </w:pPr>
      <w:r w:rsidRPr="004D0C7F">
        <w:rPr>
          <w:rFonts w:ascii="Georgia" w:hAnsi="Georgia"/>
        </w:rPr>
        <w:t>29 octobre : Dans les</w:t>
      </w:r>
      <w:r w:rsidRPr="004D0C7F">
        <w:rPr>
          <w:rFonts w:ascii="Georgia" w:hAnsi="Georgia"/>
          <w:i/>
        </w:rPr>
        <w:t xml:space="preserve"> Débats</w:t>
      </w:r>
      <w:r w:rsidRPr="004D0C7F">
        <w:rPr>
          <w:rFonts w:ascii="Georgia" w:hAnsi="Georgia"/>
        </w:rPr>
        <w:t xml:space="preserve">, débuts de Latour à l'Opéra dans </w:t>
      </w:r>
      <w:r w:rsidRPr="004D0C7F">
        <w:rPr>
          <w:rFonts w:ascii="Georgia" w:hAnsi="Georgia"/>
          <w:i/>
        </w:rPr>
        <w:t>La Reine de Chypre</w:t>
      </w:r>
      <w:r w:rsidRPr="004D0C7F">
        <w:rPr>
          <w:rFonts w:ascii="Georgia" w:hAnsi="Georgia"/>
        </w:rPr>
        <w:t xml:space="preserve">. Annonce de </w:t>
      </w:r>
      <w:r w:rsidRPr="004D0C7F">
        <w:rPr>
          <w:rFonts w:ascii="Georgia" w:hAnsi="Georgia"/>
          <w:i/>
          <w:iCs/>
        </w:rPr>
        <w:t>La Création</w:t>
      </w:r>
      <w:r w:rsidRPr="004D0C7F">
        <w:rPr>
          <w:rFonts w:ascii="Georgia" w:hAnsi="Georgia"/>
        </w:rPr>
        <w:t xml:space="preserve"> de Haydn à l'Opéra ; contre le " droit des pauvres ". Compte rendu du </w:t>
      </w:r>
      <w:r w:rsidRPr="004D0C7F">
        <w:rPr>
          <w:rFonts w:ascii="Georgia" w:hAnsi="Georgia"/>
          <w:i/>
          <w:iCs/>
        </w:rPr>
        <w:t>Mousquetaire</w:t>
      </w:r>
      <w:r w:rsidRPr="004D0C7F">
        <w:rPr>
          <w:rFonts w:ascii="Georgia" w:hAnsi="Georgia"/>
        </w:rPr>
        <w:t>. Sophie Bohrer.</w:t>
      </w:r>
    </w:p>
    <w:p w:rsidR="002D6D57" w:rsidRPr="004D0C7F" w:rsidRDefault="002D6D57">
      <w:pPr>
        <w:tabs>
          <w:tab w:val="left" w:pos="1245"/>
        </w:tabs>
        <w:ind w:firstLine="585"/>
        <w:jc w:val="both"/>
        <w:rPr>
          <w:rFonts w:ascii="Georgia" w:hAnsi="Georgia"/>
        </w:rPr>
      </w:pPr>
      <w:r w:rsidRPr="004D0C7F">
        <w:rPr>
          <w:rFonts w:ascii="Georgia" w:hAnsi="Georgia"/>
        </w:rPr>
        <w:t xml:space="preserve">Novembre : Berlioz compose trois pièces pour orgue-mélodium : </w:t>
      </w:r>
      <w:r w:rsidRPr="004D0C7F">
        <w:rPr>
          <w:rFonts w:ascii="Georgia" w:hAnsi="Georgia"/>
          <w:i/>
          <w:iCs/>
        </w:rPr>
        <w:t>Sérénade agreste à la ma</w:t>
      </w:r>
      <w:r w:rsidRPr="004D0C7F">
        <w:rPr>
          <w:rFonts w:ascii="Georgia" w:hAnsi="Georgia"/>
          <w:i/>
          <w:iCs/>
        </w:rPr>
        <w:softHyphen/>
        <w:t>done sur le thème des pifferari romains</w:t>
      </w:r>
      <w:r w:rsidRPr="004D0C7F">
        <w:rPr>
          <w:rFonts w:ascii="Georgia" w:hAnsi="Georgia"/>
        </w:rPr>
        <w:t xml:space="preserve">, </w:t>
      </w:r>
      <w:r w:rsidRPr="004D0C7F">
        <w:rPr>
          <w:rFonts w:ascii="Georgia" w:hAnsi="Georgia"/>
          <w:i/>
          <w:iCs/>
        </w:rPr>
        <w:t>Toccata et Hymne pour l'élévation</w:t>
      </w:r>
      <w:r w:rsidRPr="004D0C7F">
        <w:rPr>
          <w:rFonts w:ascii="Georgia" w:hAnsi="Georgia"/>
        </w:rPr>
        <w:t>. Il compose aussi une Scène de comédie (perdue) et la Marche funèbre pour la dernière scène d'</w:t>
      </w:r>
      <w:r w:rsidRPr="004D0C7F">
        <w:rPr>
          <w:rFonts w:ascii="Georgia" w:hAnsi="Georgia"/>
          <w:i/>
        </w:rPr>
        <w:t>Hamlet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Novembre-décembre : Pourparlers avec Franconi pour l'organisation de concerts au Cirque Olympique en décembre (ils n'auront lieu qu'en 1845).</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novembre : Berlioz assiste, à l'Opéra, au concert de Habeneck au bénéfice de l'Association des Artistes musiciens : </w:t>
      </w:r>
      <w:r w:rsidRPr="004D0C7F">
        <w:rPr>
          <w:rFonts w:ascii="Georgia" w:hAnsi="Georgia"/>
          <w:i/>
          <w:iCs/>
        </w:rPr>
        <w:t>La Création</w:t>
      </w:r>
      <w:r w:rsidRPr="004D0C7F">
        <w:rPr>
          <w:rFonts w:ascii="Georgia" w:hAnsi="Georgia"/>
        </w:rPr>
        <w:t xml:space="preserve"> de Haydn, ouverture d'</w:t>
      </w:r>
      <w:r w:rsidRPr="004D0C7F">
        <w:rPr>
          <w:rFonts w:ascii="Georgia" w:hAnsi="Georgia"/>
          <w:i/>
        </w:rPr>
        <w:t>Oberon</w:t>
      </w:r>
      <w:r w:rsidRPr="004D0C7F">
        <w:rPr>
          <w:rFonts w:ascii="Georgia" w:hAnsi="Georgia"/>
        </w:rPr>
        <w:t xml:space="preserve"> de Weber, chant de triomphe de </w:t>
      </w:r>
      <w:r w:rsidRPr="004D0C7F">
        <w:rPr>
          <w:rFonts w:ascii="Georgia" w:hAnsi="Georgia"/>
          <w:i/>
        </w:rPr>
        <w:t>Judas Maccabée</w:t>
      </w:r>
      <w:r w:rsidRPr="004D0C7F">
        <w:rPr>
          <w:rFonts w:ascii="Georgia" w:hAnsi="Georgia"/>
        </w:rPr>
        <w:t xml:space="preserve"> de Haendel.</w:t>
      </w:r>
    </w:p>
    <w:p w:rsidR="002D6D57" w:rsidRPr="004D0C7F" w:rsidRDefault="002D6D57">
      <w:pPr>
        <w:tabs>
          <w:tab w:val="left" w:pos="1245"/>
        </w:tabs>
        <w:ind w:firstLine="585"/>
        <w:jc w:val="both"/>
        <w:rPr>
          <w:rFonts w:ascii="Georgia" w:hAnsi="Georgia"/>
        </w:rPr>
      </w:pPr>
      <w:r w:rsidRPr="004D0C7F">
        <w:rPr>
          <w:rFonts w:ascii="Georgia" w:hAnsi="Georgia"/>
        </w:rPr>
        <w:t>5 novembre : Dans les</w:t>
      </w:r>
      <w:r w:rsidRPr="004D0C7F">
        <w:rPr>
          <w:rFonts w:ascii="Georgia" w:hAnsi="Georgia"/>
          <w:i/>
        </w:rPr>
        <w:t xml:space="preserve"> Débats</w:t>
      </w:r>
      <w:r w:rsidRPr="004D0C7F">
        <w:rPr>
          <w:rFonts w:ascii="Georgia" w:hAnsi="Georgia"/>
        </w:rPr>
        <w:t>, compte rendu du concert de Habeneck.</w:t>
      </w:r>
    </w:p>
    <w:p w:rsidR="002D6D57" w:rsidRPr="004D0C7F" w:rsidRDefault="002D6D57">
      <w:pPr>
        <w:tabs>
          <w:tab w:val="left" w:pos="1245"/>
        </w:tabs>
        <w:ind w:firstLine="585"/>
        <w:jc w:val="both"/>
        <w:rPr>
          <w:rFonts w:ascii="Georgia" w:hAnsi="Georgia"/>
        </w:rPr>
      </w:pPr>
      <w:r w:rsidRPr="004D0C7F">
        <w:rPr>
          <w:rFonts w:ascii="Georgia" w:hAnsi="Georgia"/>
        </w:rPr>
        <w:t>17 novembre : Berlioz assiste à la distribution des prix au Conservatoire.</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23 novembre : Dans les</w:t>
      </w:r>
      <w:r w:rsidRPr="004D0C7F">
        <w:rPr>
          <w:rFonts w:ascii="Georgia" w:hAnsi="Georgia"/>
          <w:i/>
        </w:rPr>
        <w:t xml:space="preserve"> Débats</w:t>
      </w:r>
      <w:r w:rsidRPr="004D0C7F">
        <w:rPr>
          <w:rFonts w:ascii="Georgia" w:hAnsi="Georgia"/>
        </w:rPr>
        <w:t>, Berlioz rend compte de la distribution des prix au Conserva</w:t>
      </w:r>
      <w:r w:rsidRPr="004D0C7F">
        <w:rPr>
          <w:rFonts w:ascii="Georgia" w:hAnsi="Georgia"/>
        </w:rPr>
        <w:softHyphen/>
        <w:t>toire. Sujets divers.</w:t>
      </w:r>
    </w:p>
    <w:p w:rsidR="000B415A" w:rsidRDefault="002D6D57" w:rsidP="000B415A">
      <w:pPr>
        <w:tabs>
          <w:tab w:val="left" w:pos="1245"/>
        </w:tabs>
        <w:ind w:firstLine="585"/>
        <w:jc w:val="both"/>
        <w:rPr>
          <w:rFonts w:ascii="Georgia" w:hAnsi="Georgia"/>
        </w:rPr>
      </w:pPr>
      <w:r w:rsidRPr="004D0C7F">
        <w:rPr>
          <w:rFonts w:ascii="Georgia" w:hAnsi="Georgia"/>
        </w:rPr>
        <w:t>Fin novembre : Berlioz, qui ne veut pas laisser Louis à Harriet, vu l'état où elle est, obtient pour lui une demi-bourse au Collège royal de Rouen.</w:t>
      </w:r>
    </w:p>
    <w:p w:rsidR="002D6D57" w:rsidRPr="004D0C7F" w:rsidRDefault="002D6D57" w:rsidP="000B415A">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décembre : Berlioz assiste à un concert de Kastner où est donné </w:t>
      </w:r>
      <w:r w:rsidRPr="004D0C7F">
        <w:rPr>
          <w:rFonts w:ascii="Georgia" w:hAnsi="Georgia"/>
          <w:i/>
          <w:iCs/>
        </w:rPr>
        <w:t>Le dernier Roi de Juda</w:t>
      </w:r>
      <w:r w:rsidRPr="004D0C7F">
        <w:rPr>
          <w:rFonts w:ascii="Georgia" w:hAnsi="Georgia"/>
        </w:rPr>
        <w:t>, opéra biblique.</w:t>
      </w:r>
    </w:p>
    <w:p w:rsidR="002D6D57" w:rsidRPr="004D0C7F" w:rsidRDefault="002D6D57">
      <w:pPr>
        <w:tabs>
          <w:tab w:val="left" w:pos="1245"/>
        </w:tabs>
        <w:ind w:firstLine="585"/>
        <w:jc w:val="both"/>
        <w:rPr>
          <w:rFonts w:ascii="Georgia" w:hAnsi="Georgia"/>
        </w:rPr>
      </w:pPr>
      <w:r w:rsidRPr="004D0C7F">
        <w:rPr>
          <w:rFonts w:ascii="Georgia" w:hAnsi="Georgia"/>
        </w:rPr>
        <w:t xml:space="preserve">4 décembre : Berlioz assiste, à l'Opéra-Comique, à la reprise, dans une version modifiée, de </w:t>
      </w:r>
      <w:r w:rsidRPr="004D0C7F">
        <w:rPr>
          <w:rFonts w:ascii="Georgia" w:hAnsi="Georgia"/>
          <w:i/>
          <w:iCs/>
        </w:rPr>
        <w:t>Wallace</w:t>
      </w:r>
      <w:r w:rsidRPr="004D0C7F">
        <w:rPr>
          <w:rFonts w:ascii="Georgia" w:hAnsi="Georgia"/>
        </w:rPr>
        <w:t xml:space="preserve"> de Catel (créé en 1817).</w:t>
      </w:r>
    </w:p>
    <w:p w:rsidR="002D6D57" w:rsidRPr="004D0C7F" w:rsidRDefault="002D6D57">
      <w:pPr>
        <w:tabs>
          <w:tab w:val="left" w:pos="1245"/>
        </w:tabs>
        <w:ind w:firstLine="585"/>
        <w:jc w:val="both"/>
        <w:rPr>
          <w:rFonts w:ascii="Georgia" w:hAnsi="Georgia"/>
        </w:rPr>
      </w:pPr>
      <w:r w:rsidRPr="004D0C7F">
        <w:rPr>
          <w:rFonts w:ascii="Georgia" w:hAnsi="Georgia"/>
        </w:rPr>
        <w:t xml:space="preserve">5 décembre : L'Album de chant du </w:t>
      </w:r>
      <w:r w:rsidRPr="004D0C7F">
        <w:rPr>
          <w:rFonts w:ascii="Georgia" w:hAnsi="Georgia"/>
          <w:i/>
        </w:rPr>
        <w:t>Monde musical</w:t>
      </w:r>
      <w:r w:rsidRPr="004D0C7F">
        <w:rPr>
          <w:rFonts w:ascii="Georgia" w:hAnsi="Georgia"/>
        </w:rPr>
        <w:t xml:space="preserve"> publie </w:t>
      </w:r>
      <w:r w:rsidRPr="004D0C7F">
        <w:rPr>
          <w:rFonts w:ascii="Georgia" w:hAnsi="Georgia"/>
          <w:i/>
          <w:iCs/>
        </w:rPr>
        <w:t>Le Chasseur danois</w:t>
      </w:r>
      <w:r w:rsidRPr="004D0C7F">
        <w:rPr>
          <w:rFonts w:ascii="Georgia" w:hAnsi="Georgia"/>
        </w:rPr>
        <w:t xml:space="preserve"> pour basse et piano.</w:t>
      </w:r>
    </w:p>
    <w:p w:rsidR="002D6D57" w:rsidRPr="004D0C7F" w:rsidRDefault="002D6D57">
      <w:pPr>
        <w:tabs>
          <w:tab w:val="left" w:pos="1245"/>
        </w:tabs>
        <w:ind w:firstLine="585"/>
        <w:jc w:val="both"/>
        <w:rPr>
          <w:rFonts w:ascii="Georgia" w:hAnsi="Georgia"/>
        </w:rPr>
      </w:pPr>
      <w:r w:rsidRPr="004D0C7F">
        <w:rPr>
          <w:rFonts w:ascii="Georgia" w:hAnsi="Georgia"/>
        </w:rPr>
        <w:t xml:space="preserve">6 décembre : Berlioz assiste, à l'Opéra, à </w:t>
      </w:r>
      <w:r w:rsidRPr="004D0C7F">
        <w:rPr>
          <w:rFonts w:ascii="Georgia" w:hAnsi="Georgia"/>
          <w:i/>
          <w:iCs/>
        </w:rPr>
        <w:t>Marie Stuart</w:t>
      </w:r>
      <w:r w:rsidRPr="004D0C7F">
        <w:rPr>
          <w:rFonts w:ascii="Georgia" w:hAnsi="Georgia"/>
        </w:rPr>
        <w:t xml:space="preserve"> de Niedermeyer. — Dans les</w:t>
      </w:r>
      <w:r w:rsidRPr="004D0C7F">
        <w:rPr>
          <w:rFonts w:ascii="Georgia" w:hAnsi="Georgia"/>
          <w:i/>
        </w:rPr>
        <w:t xml:space="preserve"> Débats</w:t>
      </w:r>
      <w:r w:rsidRPr="004D0C7F">
        <w:rPr>
          <w:rFonts w:ascii="Georgia" w:hAnsi="Georgia"/>
        </w:rPr>
        <w:t xml:space="preserve">, il rend compte de </w:t>
      </w:r>
      <w:r w:rsidRPr="004D0C7F">
        <w:rPr>
          <w:rFonts w:ascii="Georgia" w:hAnsi="Georgia"/>
          <w:i/>
          <w:iCs/>
        </w:rPr>
        <w:t>Wallace</w:t>
      </w:r>
      <w:r w:rsidRPr="004D0C7F">
        <w:rPr>
          <w:rFonts w:ascii="Georgia" w:hAnsi="Georgia"/>
        </w:rPr>
        <w:t xml:space="preserve">, et du </w:t>
      </w:r>
      <w:r w:rsidRPr="004D0C7F">
        <w:rPr>
          <w:rFonts w:ascii="Georgia" w:hAnsi="Georgia"/>
          <w:u w:val="single"/>
        </w:rPr>
        <w:t>Dernier Roi de Juda</w:t>
      </w:r>
      <w:r w:rsidRPr="004D0C7F">
        <w:rPr>
          <w:rFonts w:ascii="Georgia" w:hAnsi="Georgia"/>
        </w:rPr>
        <w:t xml:space="preserve">, dirigé par Tilmant. — Concert de </w:t>
      </w:r>
      <w:r w:rsidRPr="004D0C7F">
        <w:rPr>
          <w:rFonts w:ascii="Georgia" w:hAnsi="Georgia"/>
          <w:i/>
          <w:iCs/>
        </w:rPr>
        <w:t>La France musicale</w:t>
      </w:r>
      <w:r w:rsidRPr="004D0C7F">
        <w:rPr>
          <w:rFonts w:ascii="Georgia" w:hAnsi="Georgia"/>
        </w:rPr>
        <w:t xml:space="preserve"> (Verdi, Donizetti, Rossini, Haydn).</w:t>
      </w:r>
    </w:p>
    <w:p w:rsidR="002D6D57" w:rsidRPr="004D0C7F" w:rsidRDefault="002D6D57">
      <w:pPr>
        <w:tabs>
          <w:tab w:val="left" w:pos="1245"/>
        </w:tabs>
        <w:ind w:firstLine="585"/>
        <w:jc w:val="both"/>
        <w:rPr>
          <w:rFonts w:ascii="Georgia" w:hAnsi="Georgia"/>
        </w:rPr>
      </w:pPr>
      <w:r w:rsidRPr="004D0C7F">
        <w:rPr>
          <w:rFonts w:ascii="Georgia" w:hAnsi="Georgia"/>
        </w:rPr>
        <w:t xml:space="preserve">8 décembre : Il assiste au concert de Félicien David, où est notamment jouée l'ode-symphonie </w:t>
      </w:r>
      <w:r w:rsidRPr="004D0C7F">
        <w:rPr>
          <w:rFonts w:ascii="Georgia" w:hAnsi="Georgia"/>
          <w:i/>
          <w:iCs/>
        </w:rPr>
        <w:t>Le Désert</w:t>
      </w:r>
      <w:r w:rsidRPr="004D0C7F">
        <w:rPr>
          <w:rFonts w:ascii="Georgia" w:hAnsi="Georgia"/>
        </w:rPr>
        <w:t>, précédée d'un scherzo orchestral et de divers chœurs et mélodies. — Dans les jours sui</w:t>
      </w:r>
      <w:r w:rsidRPr="004D0C7F">
        <w:rPr>
          <w:rFonts w:ascii="Georgia" w:hAnsi="Georgia"/>
        </w:rPr>
        <w:softHyphen/>
        <w:t>vants, Berlioz tente en vain de prendre contact avec David, dont il voudrait diriger la symphonie dans un de ses prochains concerts.</w:t>
      </w:r>
    </w:p>
    <w:p w:rsidR="002D6D57" w:rsidRPr="004D0C7F" w:rsidRDefault="002D6D57">
      <w:pPr>
        <w:tabs>
          <w:tab w:val="left" w:pos="1245"/>
        </w:tabs>
        <w:ind w:firstLine="585"/>
        <w:jc w:val="both"/>
        <w:rPr>
          <w:rFonts w:ascii="Georgia" w:hAnsi="Georgia"/>
        </w:rPr>
      </w:pPr>
      <w:r w:rsidRPr="004D0C7F">
        <w:rPr>
          <w:rFonts w:ascii="Georgia" w:hAnsi="Georgia"/>
        </w:rPr>
        <w:t>10 décembre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Marie Stuart</w:t>
      </w:r>
      <w:r w:rsidRPr="004D0C7F">
        <w:rPr>
          <w:rFonts w:ascii="Georgia" w:hAnsi="Georgia"/>
        </w:rPr>
        <w:t xml:space="preserve">. Un bref passage repris dans </w:t>
      </w:r>
      <w:r w:rsidRPr="004D0C7F">
        <w:rPr>
          <w:rFonts w:ascii="Georgia" w:hAnsi="Georgia"/>
          <w:i/>
        </w:rPr>
        <w:t>Les Soirées de l'orchestre</w:t>
      </w:r>
      <w:r w:rsidRPr="004D0C7F">
        <w:rPr>
          <w:rFonts w:ascii="Georgia" w:hAnsi="Georgia"/>
        </w:rPr>
        <w:t>, p. 233.</w:t>
      </w:r>
    </w:p>
    <w:p w:rsidR="002D6D57" w:rsidRPr="004D0C7F" w:rsidRDefault="002D6D57">
      <w:pPr>
        <w:tabs>
          <w:tab w:val="left" w:pos="1245"/>
        </w:tabs>
        <w:ind w:firstLine="585"/>
        <w:jc w:val="both"/>
        <w:rPr>
          <w:rFonts w:ascii="Georgia" w:hAnsi="Georgia"/>
        </w:rPr>
      </w:pPr>
      <w:r w:rsidRPr="004D0C7F">
        <w:rPr>
          <w:rFonts w:ascii="Georgia" w:hAnsi="Georgia"/>
        </w:rPr>
        <w:t>15 décembre : Dans les</w:t>
      </w:r>
      <w:r w:rsidRPr="004D0C7F">
        <w:rPr>
          <w:rFonts w:ascii="Georgia" w:hAnsi="Georgia"/>
          <w:i/>
        </w:rPr>
        <w:t xml:space="preserve"> Débats</w:t>
      </w:r>
      <w:r w:rsidRPr="004D0C7F">
        <w:rPr>
          <w:rFonts w:ascii="Georgia" w:hAnsi="Georgia"/>
        </w:rPr>
        <w:t>, compte rendu du concert de Félicien David. Développement sur la symphonie (Haydn, Mozart, Beethoven).</w:t>
      </w:r>
    </w:p>
    <w:p w:rsidR="002D6D57" w:rsidRPr="004D0C7F" w:rsidRDefault="002D6D57">
      <w:pPr>
        <w:tabs>
          <w:tab w:val="left" w:pos="1245"/>
        </w:tabs>
        <w:ind w:firstLine="585"/>
        <w:jc w:val="both"/>
        <w:rPr>
          <w:rFonts w:ascii="Georgia" w:hAnsi="Georgia"/>
        </w:rPr>
      </w:pPr>
      <w:r w:rsidRPr="004D0C7F">
        <w:rPr>
          <w:rFonts w:ascii="Georgia" w:hAnsi="Georgia"/>
        </w:rPr>
        <w:t>17 décembre : Dans une lettre, le saint-simonien Duveyrier remercie Berlioz d'avoir soutenu David.</w:t>
      </w:r>
    </w:p>
    <w:p w:rsidR="002D6D57" w:rsidRDefault="002D6D57">
      <w:pPr>
        <w:tabs>
          <w:tab w:val="left" w:pos="1245"/>
        </w:tabs>
        <w:ind w:firstLine="585"/>
        <w:jc w:val="both"/>
        <w:rPr>
          <w:rFonts w:ascii="Georgia" w:hAnsi="Georgia"/>
        </w:rPr>
      </w:pPr>
      <w:r w:rsidRPr="004D0C7F">
        <w:rPr>
          <w:rFonts w:ascii="Georgia" w:hAnsi="Georgia"/>
        </w:rPr>
        <w:t>29 décembre : Dans les</w:t>
      </w:r>
      <w:r w:rsidRPr="004D0C7F">
        <w:rPr>
          <w:rFonts w:ascii="Georgia" w:hAnsi="Georgia"/>
          <w:i/>
        </w:rPr>
        <w:t xml:space="preserve"> Débats</w:t>
      </w:r>
      <w:r w:rsidRPr="004D0C7F">
        <w:rPr>
          <w:rFonts w:ascii="Georgia" w:hAnsi="Georgia"/>
        </w:rPr>
        <w:t>, article portant sur une dizaine de sujets musicaux divers (mu</w:t>
      </w:r>
      <w:r w:rsidRPr="004D0C7F">
        <w:rPr>
          <w:rFonts w:ascii="Georgia" w:hAnsi="Georgia"/>
        </w:rPr>
        <w:softHyphen/>
        <w:t>siciens, recueils, instruments, concerts) ; Berlioz y annonce ses prochains concerts au Cirque Olym</w:t>
      </w:r>
      <w:r w:rsidRPr="004D0C7F">
        <w:rPr>
          <w:rFonts w:ascii="Georgia" w:hAnsi="Georgia"/>
        </w:rPr>
        <w:softHyphen/>
        <w:t>pique.</w:t>
      </w:r>
    </w:p>
    <w:p w:rsidR="00A47310" w:rsidRPr="004D0C7F" w:rsidRDefault="00A04928">
      <w:pPr>
        <w:tabs>
          <w:tab w:val="left" w:pos="1245"/>
        </w:tabs>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1845</w:t>
      </w:r>
    </w:p>
    <w:p w:rsidR="002D6D57" w:rsidRPr="004D0C7F" w:rsidRDefault="002D6D57">
      <w:pPr>
        <w:tabs>
          <w:tab w:val="left" w:pos="1245"/>
        </w:tabs>
        <w:ind w:firstLine="585"/>
        <w:jc w:val="both"/>
        <w:rPr>
          <w:rFonts w:ascii="Georgia" w:hAnsi="Georgia"/>
        </w:rPr>
      </w:pPr>
      <w:r w:rsidRPr="004D0C7F">
        <w:rPr>
          <w:rFonts w:ascii="Georgia" w:hAnsi="Georgia"/>
        </w:rPr>
        <w:t xml:space="preserve">Entre le le, janvier et le 4 mai : Publication, chez Schlesinger, de la partition complète de la </w:t>
      </w:r>
      <w:r w:rsidRPr="004D0C7F">
        <w:rPr>
          <w:rFonts w:ascii="Georgia" w:hAnsi="Georgia"/>
          <w:i/>
        </w:rPr>
        <w:t>Symphonie fantastique</w:t>
      </w:r>
      <w:r w:rsidRPr="004D0C7F">
        <w:rPr>
          <w:rFonts w:ascii="Georgia" w:hAnsi="Georgia"/>
        </w:rPr>
        <w:t>, dédiée au tsar Nicolas I</w:t>
      </w:r>
      <w:r w:rsidRPr="004D0C7F">
        <w:rPr>
          <w:rFonts w:ascii="Georgia" w:hAnsi="Georgia"/>
          <w:vertAlign w:val="superscript"/>
        </w:rPr>
        <w:t>er</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6 janvier : À la demande de Berlioz, Théophile Gautier annonce avec enthousiasme dans son feuilleton de </w:t>
      </w:r>
      <w:r w:rsidRPr="004D0C7F">
        <w:rPr>
          <w:rFonts w:ascii="Georgia" w:hAnsi="Georgia"/>
          <w:i/>
          <w:iCs/>
        </w:rPr>
        <w:t>La Presse</w:t>
      </w:r>
      <w:r w:rsidRPr="004D0C7F">
        <w:rPr>
          <w:rFonts w:ascii="Georgia" w:hAnsi="Georgia"/>
        </w:rPr>
        <w:t xml:space="preserve"> le prochain concert de son ami.</w:t>
      </w:r>
    </w:p>
    <w:p w:rsidR="002D6D57" w:rsidRPr="004D0C7F" w:rsidRDefault="002D6D57">
      <w:pPr>
        <w:tabs>
          <w:tab w:val="left" w:pos="1245"/>
        </w:tabs>
        <w:ind w:firstLine="585"/>
        <w:jc w:val="both"/>
        <w:rPr>
          <w:rFonts w:ascii="Georgia" w:hAnsi="Georgia"/>
        </w:rPr>
      </w:pPr>
      <w:r w:rsidRPr="004D0C7F">
        <w:rPr>
          <w:rFonts w:ascii="Georgia" w:hAnsi="Georgia"/>
        </w:rPr>
        <w:t>19 janvier : Premier concert-festival du Cirque Olympique, dans une salle où l'acoustique est médiocre : deuxième acte d'</w:t>
      </w:r>
      <w:r w:rsidRPr="004D0C7F">
        <w:rPr>
          <w:rFonts w:ascii="Georgia" w:hAnsi="Georgia"/>
          <w:i/>
        </w:rPr>
        <w:t>Orphée</w:t>
      </w:r>
      <w:r w:rsidRPr="004D0C7F">
        <w:rPr>
          <w:rFonts w:ascii="Georgia" w:hAnsi="Georgia"/>
        </w:rPr>
        <w:t xml:space="preserve"> de Gluck (Les Champs Élysées et Le Tartare) ; de Berlioz, frag</w:t>
      </w:r>
      <w:r w:rsidRPr="004D0C7F">
        <w:rPr>
          <w:rFonts w:ascii="Georgia" w:hAnsi="Georgia"/>
        </w:rPr>
        <w:softHyphen/>
        <w:t xml:space="preserve">ments du </w:t>
      </w:r>
      <w:r w:rsidRPr="004D0C7F">
        <w:rPr>
          <w:rFonts w:ascii="Georgia" w:hAnsi="Georgia"/>
          <w:i/>
        </w:rPr>
        <w:t>Requiem</w:t>
      </w:r>
      <w:r w:rsidRPr="004D0C7F">
        <w:rPr>
          <w:rFonts w:ascii="Georgia" w:hAnsi="Georgia"/>
        </w:rPr>
        <w:t xml:space="preserve">, ouverture de </w:t>
      </w:r>
      <w:r w:rsidRPr="004D0C7F">
        <w:rPr>
          <w:rFonts w:ascii="Georgia" w:hAnsi="Georgia"/>
          <w:i/>
        </w:rPr>
        <w:t>La Tour de Nice</w:t>
      </w:r>
      <w:r w:rsidRPr="004D0C7F">
        <w:rPr>
          <w:rFonts w:ascii="Georgia" w:hAnsi="Georgia"/>
        </w:rPr>
        <w:t xml:space="preserve"> (première audition), </w:t>
      </w:r>
      <w:r w:rsidRPr="004D0C7F">
        <w:rPr>
          <w:rFonts w:ascii="Georgia" w:hAnsi="Georgia"/>
          <w:i/>
        </w:rPr>
        <w:t>Hymne à la France</w:t>
      </w:r>
      <w:r w:rsidRPr="004D0C7F">
        <w:rPr>
          <w:rFonts w:ascii="Georgia" w:hAnsi="Georgia"/>
        </w:rPr>
        <w:t xml:space="preserve">, </w:t>
      </w:r>
      <w:r w:rsidRPr="004D0C7F">
        <w:rPr>
          <w:rFonts w:ascii="Georgia" w:hAnsi="Georgia"/>
          <w:i/>
        </w:rPr>
        <w:t>Le Car</w:t>
      </w:r>
      <w:r w:rsidRPr="004D0C7F">
        <w:rPr>
          <w:rFonts w:ascii="Georgia" w:hAnsi="Georgia"/>
          <w:i/>
        </w:rPr>
        <w:softHyphen/>
        <w:t>naval romain</w:t>
      </w:r>
      <w:r w:rsidRPr="004D0C7F">
        <w:rPr>
          <w:rFonts w:ascii="Georgia" w:hAnsi="Georgia"/>
        </w:rPr>
        <w:t xml:space="preserve"> ; concerto " l'Empereur " de Beethoven, par Halle.</w:t>
      </w:r>
    </w:p>
    <w:p w:rsidR="000B415A" w:rsidRDefault="002D6D57" w:rsidP="000B415A">
      <w:pPr>
        <w:tabs>
          <w:tab w:val="left" w:pos="1245"/>
        </w:tabs>
        <w:ind w:firstLine="585"/>
        <w:jc w:val="both"/>
        <w:rPr>
          <w:rFonts w:ascii="Georgia" w:hAnsi="Georgia"/>
        </w:rPr>
      </w:pPr>
      <w:r w:rsidRPr="004D0C7F">
        <w:rPr>
          <w:rFonts w:ascii="Georgia" w:hAnsi="Georgia"/>
        </w:rPr>
        <w:t xml:space="preserve">25 janvier : Berlioz assiste, à l'Opéra-Comique, à la reprise de </w:t>
      </w:r>
      <w:r w:rsidRPr="004D0C7F">
        <w:rPr>
          <w:rFonts w:ascii="Georgia" w:hAnsi="Georgia"/>
          <w:i/>
          <w:iCs/>
        </w:rPr>
        <w:t>Cendrillon</w:t>
      </w:r>
      <w:r w:rsidRPr="004D0C7F">
        <w:rPr>
          <w:rFonts w:ascii="Georgia" w:hAnsi="Georgia"/>
        </w:rPr>
        <w:t xml:space="preserve"> de Nicolô (créé en 1810).</w:t>
      </w:r>
    </w:p>
    <w:p w:rsidR="002D6D57" w:rsidRPr="004D0C7F" w:rsidRDefault="002D6D57" w:rsidP="000B415A">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février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Cendrillon</w:t>
      </w:r>
      <w:r w:rsidRPr="004D0C7F">
        <w:rPr>
          <w:rFonts w:ascii="Georgia" w:hAnsi="Georgia"/>
        </w:rPr>
        <w:t xml:space="preserve">. Concerts du Conservatoire et de </w:t>
      </w:r>
      <w:r w:rsidRPr="004D0C7F">
        <w:rPr>
          <w:rFonts w:ascii="Georgia" w:hAnsi="Georgia"/>
          <w:i/>
        </w:rPr>
        <w:t>La France musicale</w:t>
      </w:r>
      <w:r w:rsidRPr="004D0C7F">
        <w:rPr>
          <w:rFonts w:ascii="Georgia" w:hAnsi="Georgia"/>
        </w:rPr>
        <w:t>. Nouvelles.</w:t>
      </w:r>
    </w:p>
    <w:p w:rsidR="002D6D57" w:rsidRPr="004D0C7F" w:rsidRDefault="002D6D57">
      <w:pPr>
        <w:tabs>
          <w:tab w:val="left" w:pos="1245"/>
        </w:tabs>
        <w:ind w:firstLine="585"/>
        <w:jc w:val="both"/>
        <w:rPr>
          <w:rFonts w:ascii="Georgia" w:hAnsi="Georgia"/>
        </w:rPr>
      </w:pPr>
      <w:r w:rsidRPr="004D0C7F">
        <w:rPr>
          <w:rFonts w:ascii="Georgia" w:hAnsi="Georgia"/>
        </w:rPr>
        <w:t xml:space="preserve">10 février : Berlioz assiste à l'Opéra-Comique aux </w:t>
      </w:r>
      <w:r w:rsidRPr="004D0C7F">
        <w:rPr>
          <w:rFonts w:ascii="Georgia" w:hAnsi="Georgia"/>
          <w:i/>
          <w:iCs/>
        </w:rPr>
        <w:t>Bergers Trumeaux</w:t>
      </w:r>
      <w:r w:rsidRPr="004D0C7F">
        <w:rPr>
          <w:rFonts w:ascii="Georgia" w:hAnsi="Georgia"/>
        </w:rPr>
        <w:t xml:space="preserve"> de Clapisson.</w:t>
      </w:r>
    </w:p>
    <w:p w:rsidR="002D6D57" w:rsidRPr="004D0C7F" w:rsidRDefault="002D6D57">
      <w:pPr>
        <w:tabs>
          <w:tab w:val="left" w:pos="1245"/>
        </w:tabs>
        <w:ind w:firstLine="585"/>
        <w:jc w:val="both"/>
        <w:rPr>
          <w:rFonts w:ascii="Georgia" w:hAnsi="Georgia"/>
        </w:rPr>
      </w:pPr>
      <w:r w:rsidRPr="004D0C7F">
        <w:rPr>
          <w:rFonts w:ascii="Georgia" w:hAnsi="Georgia"/>
        </w:rPr>
        <w:t xml:space="preserve">16 février : Deuxième concert du Cirque Olympique : ouverture des </w:t>
      </w:r>
      <w:r w:rsidRPr="004D0C7F">
        <w:rPr>
          <w:rFonts w:ascii="Georgia" w:hAnsi="Georgia"/>
          <w:i/>
        </w:rPr>
        <w:t>Francs-Juges</w:t>
      </w:r>
      <w:r w:rsidRPr="004D0C7F">
        <w:rPr>
          <w:rFonts w:ascii="Georgia" w:hAnsi="Georgia"/>
        </w:rPr>
        <w:t xml:space="preserve"> ; fragments du </w:t>
      </w:r>
      <w:r w:rsidRPr="004D0C7F">
        <w:rPr>
          <w:rFonts w:ascii="Georgia" w:hAnsi="Georgia"/>
          <w:i/>
        </w:rPr>
        <w:t>Requiem</w:t>
      </w:r>
      <w:r w:rsidRPr="004D0C7F">
        <w:rPr>
          <w:rFonts w:ascii="Georgia" w:hAnsi="Georgia"/>
        </w:rPr>
        <w:t xml:space="preserve"> ; Marche marocaine de et par Leopold von Meyer au piano ; de Félicien David, Le </w:t>
      </w:r>
      <w:r w:rsidRPr="004D0C7F">
        <w:rPr>
          <w:rFonts w:ascii="Georgia" w:hAnsi="Georgia"/>
          <w:i/>
          <w:iCs/>
        </w:rPr>
        <w:t>Dé</w:t>
      </w:r>
      <w:r w:rsidRPr="004D0C7F">
        <w:rPr>
          <w:rFonts w:ascii="Georgia" w:hAnsi="Georgia"/>
          <w:i/>
          <w:iCs/>
        </w:rPr>
        <w:softHyphen/>
        <w:t>sert</w:t>
      </w:r>
      <w:r w:rsidRPr="004D0C7F">
        <w:rPr>
          <w:rFonts w:ascii="Georgia" w:hAnsi="Georgia"/>
        </w:rPr>
        <w:t xml:space="preserve"> et Chœur des Janissaires. — Dans </w:t>
      </w:r>
      <w:r w:rsidRPr="004D0C7F">
        <w:rPr>
          <w:rFonts w:ascii="Georgia" w:hAnsi="Georgia"/>
          <w:i/>
        </w:rPr>
        <w:t>RGM</w:t>
      </w:r>
      <w:r w:rsidRPr="004D0C7F">
        <w:rPr>
          <w:rFonts w:ascii="Georgia" w:hAnsi="Georgia"/>
        </w:rPr>
        <w:t xml:space="preserve">, compte rendu des </w:t>
      </w:r>
      <w:r w:rsidRPr="004D0C7F">
        <w:rPr>
          <w:rFonts w:ascii="Georgia" w:hAnsi="Georgia"/>
          <w:i/>
          <w:iCs/>
        </w:rPr>
        <w:t>Bergers Trumeaux</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28 février : Berlioz assiste à l'Opéra au concert de la jeune pianiste Sophie Bohrer : concerto de Weber, Réminiscences de </w:t>
      </w:r>
      <w:r w:rsidRPr="004D0C7F">
        <w:rPr>
          <w:rFonts w:ascii="Georgia" w:hAnsi="Georgia"/>
          <w:i/>
        </w:rPr>
        <w:t>Lucia di Lammermoor</w:t>
      </w:r>
      <w:r w:rsidRPr="004D0C7F">
        <w:rPr>
          <w:rFonts w:ascii="Georgia" w:hAnsi="Georgia"/>
        </w:rPr>
        <w:t xml:space="preserve"> de Liszt, et quatre morceaux choisis par le pu</w:t>
      </w:r>
      <w:r w:rsidRPr="004D0C7F">
        <w:rPr>
          <w:rFonts w:ascii="Georgia" w:hAnsi="Georgia"/>
        </w:rPr>
        <w:softHyphen/>
        <w:t xml:space="preserve">blic sur une liste de cent ; en outre, ouverture de </w:t>
      </w:r>
      <w:r w:rsidRPr="004D0C7F">
        <w:rPr>
          <w:rFonts w:ascii="Georgia" w:hAnsi="Georgia"/>
          <w:i/>
        </w:rPr>
        <w:t>Sémiramis</w:t>
      </w:r>
      <w:r w:rsidRPr="004D0C7F">
        <w:rPr>
          <w:rFonts w:ascii="Georgia" w:hAnsi="Georgia"/>
        </w:rPr>
        <w:t xml:space="preserve"> de Rossini, et trois airs.</w:t>
      </w:r>
    </w:p>
    <w:p w:rsidR="002D6D57" w:rsidRPr="004D0C7F" w:rsidRDefault="002D6D57">
      <w:pPr>
        <w:tabs>
          <w:tab w:val="left" w:pos="1245"/>
        </w:tabs>
        <w:ind w:firstLine="585"/>
        <w:jc w:val="both"/>
        <w:rPr>
          <w:rFonts w:ascii="Georgia" w:hAnsi="Georgia"/>
        </w:rPr>
      </w:pPr>
      <w:r w:rsidRPr="004D0C7F">
        <w:rPr>
          <w:rFonts w:ascii="Georgia" w:hAnsi="Georgia"/>
        </w:rPr>
        <w:t>4 mars : Dans les</w:t>
      </w:r>
      <w:r w:rsidRPr="004D0C7F">
        <w:rPr>
          <w:rFonts w:ascii="Georgia" w:hAnsi="Georgia"/>
          <w:i/>
        </w:rPr>
        <w:t xml:space="preserve"> Débats</w:t>
      </w:r>
      <w:r w:rsidRPr="004D0C7F">
        <w:rPr>
          <w:rFonts w:ascii="Georgia" w:hAnsi="Georgia"/>
        </w:rPr>
        <w:t xml:space="preserve">, compte rendu des </w:t>
      </w:r>
      <w:r w:rsidRPr="004D0C7F">
        <w:rPr>
          <w:rFonts w:ascii="Georgia" w:hAnsi="Georgia"/>
          <w:i/>
          <w:iCs/>
        </w:rPr>
        <w:t>Bergers Trumeaux</w:t>
      </w:r>
      <w:r w:rsidRPr="004D0C7F">
        <w:rPr>
          <w:rFonts w:ascii="Georgia" w:hAnsi="Georgia"/>
        </w:rPr>
        <w:t>, et du concert de Sophie Boh</w:t>
      </w:r>
      <w:r w:rsidRPr="004D0C7F">
        <w:rPr>
          <w:rFonts w:ascii="Georgia" w:hAnsi="Georgia"/>
        </w:rPr>
        <w:softHyphen/>
        <w:t>rer.</w:t>
      </w:r>
    </w:p>
    <w:p w:rsidR="002D6D57" w:rsidRPr="004D0C7F" w:rsidRDefault="002D6D57">
      <w:pPr>
        <w:tabs>
          <w:tab w:val="left" w:pos="1245"/>
        </w:tabs>
        <w:ind w:firstLine="585"/>
        <w:jc w:val="both"/>
        <w:rPr>
          <w:rFonts w:ascii="Georgia" w:hAnsi="Georgia"/>
        </w:rPr>
      </w:pPr>
      <w:r w:rsidRPr="004D0C7F">
        <w:rPr>
          <w:rFonts w:ascii="Georgia" w:hAnsi="Georgia"/>
        </w:rPr>
        <w:t xml:space="preserve">Mars : Berlioz orchestre la </w:t>
      </w:r>
      <w:r w:rsidRPr="004D0C7F">
        <w:rPr>
          <w:rFonts w:ascii="Georgia" w:hAnsi="Georgia"/>
          <w:i/>
          <w:iCs/>
        </w:rPr>
        <w:t>Marche marocaine</w:t>
      </w:r>
      <w:r w:rsidRPr="004D0C7F">
        <w:rPr>
          <w:rFonts w:ascii="Georgia" w:hAnsi="Georgia"/>
        </w:rPr>
        <w:t xml:space="preserve"> de Leopold von Meyer.</w:t>
      </w:r>
    </w:p>
    <w:p w:rsidR="002D6D57" w:rsidRPr="004D0C7F" w:rsidRDefault="002D6D57">
      <w:pPr>
        <w:tabs>
          <w:tab w:val="left" w:pos="1245"/>
        </w:tabs>
        <w:ind w:firstLine="585"/>
        <w:jc w:val="both"/>
        <w:rPr>
          <w:rFonts w:ascii="Georgia" w:hAnsi="Georgia"/>
        </w:rPr>
      </w:pPr>
      <w:r w:rsidRPr="004D0C7F">
        <w:rPr>
          <w:rFonts w:ascii="Georgia" w:hAnsi="Georgia"/>
        </w:rPr>
        <w:t>12 et 13 mars : Répétitions à la salle Herz du concert du 16.</w:t>
      </w:r>
    </w:p>
    <w:p w:rsidR="002D6D57" w:rsidRPr="004D0C7F" w:rsidRDefault="002D6D57">
      <w:pPr>
        <w:tabs>
          <w:tab w:val="left" w:pos="1245"/>
        </w:tabs>
        <w:ind w:firstLine="585"/>
        <w:jc w:val="both"/>
        <w:rPr>
          <w:rFonts w:ascii="Georgia" w:hAnsi="Georgia"/>
        </w:rPr>
      </w:pPr>
      <w:r w:rsidRPr="004D0C7F">
        <w:rPr>
          <w:rFonts w:ascii="Georgia" w:hAnsi="Georgia"/>
        </w:rPr>
        <w:t xml:space="preserve">16 mars : Troisième concert du Cirque Olympique. En première partie : création du </w:t>
      </w:r>
      <w:r w:rsidRPr="004D0C7F">
        <w:rPr>
          <w:rFonts w:ascii="Georgia" w:hAnsi="Georgia"/>
          <w:i/>
          <w:iCs/>
        </w:rPr>
        <w:t>Spectre</w:t>
      </w:r>
      <w:r w:rsidRPr="004D0C7F">
        <w:rPr>
          <w:rFonts w:ascii="Georgia" w:hAnsi="Georgia"/>
        </w:rPr>
        <w:t xml:space="preserve"> de Schneitzhoeffer ; rondo de </w:t>
      </w:r>
      <w:r w:rsidRPr="004D0C7F">
        <w:rPr>
          <w:rFonts w:ascii="Georgia" w:hAnsi="Georgia"/>
          <w:i/>
          <w:iCs/>
        </w:rPr>
        <w:t>La Vie pour le tsar</w:t>
      </w:r>
      <w:r w:rsidRPr="004D0C7F">
        <w:rPr>
          <w:rFonts w:ascii="Georgia" w:hAnsi="Georgia"/>
        </w:rPr>
        <w:t xml:space="preserve"> de Glinka ; prière de </w:t>
      </w:r>
      <w:r w:rsidRPr="004D0C7F">
        <w:rPr>
          <w:rFonts w:ascii="Georgia" w:hAnsi="Georgia"/>
          <w:i/>
        </w:rPr>
        <w:t>Moïse</w:t>
      </w:r>
      <w:r w:rsidRPr="004D0C7F">
        <w:rPr>
          <w:rFonts w:ascii="Georgia" w:hAnsi="Georgia"/>
        </w:rPr>
        <w:t xml:space="preserve"> de Rossini ; </w:t>
      </w:r>
      <w:r w:rsidRPr="004D0C7F">
        <w:rPr>
          <w:rFonts w:ascii="Georgia" w:hAnsi="Georgia"/>
          <w:i/>
        </w:rPr>
        <w:t>Dies irae</w:t>
      </w:r>
      <w:r w:rsidRPr="004D0C7F">
        <w:rPr>
          <w:rFonts w:ascii="Georgia" w:hAnsi="Georgia"/>
        </w:rPr>
        <w:t xml:space="preserve"> et Tuba mirum du </w:t>
      </w:r>
      <w:r w:rsidRPr="004D0C7F">
        <w:rPr>
          <w:rFonts w:ascii="Georgia" w:hAnsi="Georgia"/>
          <w:i/>
        </w:rPr>
        <w:t>Requiem</w:t>
      </w:r>
      <w:r w:rsidRPr="004D0C7F">
        <w:rPr>
          <w:rFonts w:ascii="Georgia" w:hAnsi="Georgia"/>
        </w:rPr>
        <w:t xml:space="preserve"> ; airs de danse du Caucase et de Crimée de Rouslane et Ludmila de Glinka. En seconde partie : Grande Fête chez Capulet et Scène d'amour, Scherzo de la Reine Mab, finale de </w:t>
      </w:r>
      <w:r w:rsidRPr="004D0C7F">
        <w:rPr>
          <w:rFonts w:ascii="Georgia" w:hAnsi="Georgia"/>
          <w:i/>
        </w:rPr>
        <w:t>Roméo et Juliette</w:t>
      </w:r>
      <w:r w:rsidRPr="004D0C7F">
        <w:rPr>
          <w:rFonts w:ascii="Georgia" w:hAnsi="Georgia"/>
        </w:rPr>
        <w:t xml:space="preserve"> ; </w:t>
      </w:r>
      <w:r w:rsidRPr="004D0C7F">
        <w:rPr>
          <w:rFonts w:ascii="Georgia" w:hAnsi="Georgia"/>
          <w:i/>
        </w:rPr>
        <w:t>L'Invitation à la valse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25 mars : Berlioz demande par lettre à Glinka de lui donner des indications en vue du feuille</w:t>
      </w:r>
      <w:r w:rsidRPr="004D0C7F">
        <w:rPr>
          <w:rFonts w:ascii="Georgia" w:hAnsi="Georgia"/>
        </w:rPr>
        <w:softHyphen/>
        <w:t>ton qu'il va lui consacrer.</w:t>
      </w:r>
    </w:p>
    <w:p w:rsidR="002D6D57" w:rsidRPr="004D0C7F" w:rsidRDefault="002D6D57">
      <w:pPr>
        <w:tabs>
          <w:tab w:val="left" w:pos="1245"/>
        </w:tabs>
        <w:ind w:firstLine="585"/>
        <w:jc w:val="both"/>
        <w:rPr>
          <w:rFonts w:ascii="Georgia" w:hAnsi="Georgia"/>
        </w:rPr>
      </w:pPr>
      <w:r w:rsidRPr="004D0C7F">
        <w:rPr>
          <w:rFonts w:ascii="Georgia" w:hAnsi="Georgia"/>
        </w:rPr>
        <w:t>Début avril : Berlioz songe à organiser un festival à Chalon-sur-Saône. Le projet ne se réalise</w:t>
      </w:r>
      <w:r w:rsidRPr="004D0C7F">
        <w:rPr>
          <w:rFonts w:ascii="Georgia" w:hAnsi="Georgia"/>
        </w:rPr>
        <w:softHyphen/>
        <w:t>ra pas.</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avril : Berlioz assiste au concert de Marie Pleyel au Théâtre-Italien. Dans les</w:t>
      </w:r>
      <w:r w:rsidRPr="004D0C7F">
        <w:rPr>
          <w:rFonts w:ascii="Georgia" w:hAnsi="Georgia"/>
          <w:i/>
        </w:rPr>
        <w:t xml:space="preserve"> Débats</w:t>
      </w:r>
      <w:r w:rsidRPr="004D0C7F">
        <w:rPr>
          <w:rFonts w:ascii="Georgia" w:hAnsi="Georgia"/>
        </w:rPr>
        <w:t>," De la réorganisation des musiques militaires ". Concerts.</w:t>
      </w:r>
    </w:p>
    <w:p w:rsidR="002D6D57" w:rsidRPr="004D0C7F" w:rsidRDefault="002D6D57">
      <w:pPr>
        <w:tabs>
          <w:tab w:val="left" w:pos="1245"/>
        </w:tabs>
        <w:ind w:firstLine="585"/>
        <w:jc w:val="both"/>
        <w:rPr>
          <w:rFonts w:ascii="Georgia" w:hAnsi="Georgia"/>
        </w:rPr>
      </w:pPr>
      <w:r w:rsidRPr="004D0C7F">
        <w:rPr>
          <w:rFonts w:ascii="Georgia" w:hAnsi="Georgia"/>
        </w:rPr>
        <w:t>5 avril : Nerval et Gautier demandent à Janin d'intervenir aux</w:t>
      </w:r>
      <w:r w:rsidRPr="004D0C7F">
        <w:rPr>
          <w:rFonts w:ascii="Georgia" w:hAnsi="Georgia"/>
          <w:i/>
        </w:rPr>
        <w:t xml:space="preserve"> Débats</w:t>
      </w:r>
      <w:r w:rsidRPr="004D0C7F">
        <w:rPr>
          <w:rFonts w:ascii="Georgia" w:hAnsi="Georgia"/>
        </w:rPr>
        <w:t xml:space="preserve"> pour que Berlioz n'écrive pas un article trop dur sur le concert donné par Marie Pleyel.</w:t>
      </w:r>
    </w:p>
    <w:p w:rsidR="002D6D57" w:rsidRPr="004D0C7F" w:rsidRDefault="002D6D57">
      <w:pPr>
        <w:tabs>
          <w:tab w:val="left" w:pos="1245"/>
        </w:tabs>
        <w:ind w:firstLine="585"/>
        <w:jc w:val="both"/>
        <w:rPr>
          <w:rFonts w:ascii="Georgia" w:hAnsi="Georgia"/>
        </w:rPr>
      </w:pPr>
      <w:r w:rsidRPr="004D0C7F">
        <w:rPr>
          <w:rFonts w:ascii="Georgia" w:hAnsi="Georgia"/>
        </w:rPr>
        <w:t xml:space="preserve">6 avril : Quatrième concert du Cirque Olympique. En première partie : ouverture du </w:t>
      </w:r>
      <w:r w:rsidRPr="004D0C7F">
        <w:rPr>
          <w:rFonts w:ascii="Georgia" w:hAnsi="Georgia"/>
          <w:i/>
        </w:rPr>
        <w:t>Frei</w:t>
      </w:r>
      <w:r w:rsidRPr="004D0C7F">
        <w:rPr>
          <w:rFonts w:ascii="Georgia" w:hAnsi="Georgia"/>
          <w:i/>
        </w:rPr>
        <w:softHyphen/>
        <w:t>schütz</w:t>
      </w:r>
      <w:r w:rsidRPr="004D0C7F">
        <w:rPr>
          <w:rFonts w:ascii="Georgia" w:hAnsi="Georgia"/>
        </w:rPr>
        <w:t xml:space="preserve"> ; Offertoire du </w:t>
      </w:r>
      <w:r w:rsidRPr="004D0C7F">
        <w:rPr>
          <w:rFonts w:ascii="Georgia" w:hAnsi="Georgia"/>
          <w:i/>
        </w:rPr>
        <w:t>Requiem</w:t>
      </w:r>
      <w:r w:rsidRPr="004D0C7F">
        <w:rPr>
          <w:rFonts w:ascii="Georgia" w:hAnsi="Georgia"/>
        </w:rPr>
        <w:t xml:space="preserve"> ; air d'</w:t>
      </w:r>
      <w:r w:rsidRPr="004D0C7F">
        <w:rPr>
          <w:rFonts w:ascii="Georgia" w:hAnsi="Georgia"/>
          <w:i/>
        </w:rPr>
        <w:t>Esmeralda</w:t>
      </w:r>
      <w:r w:rsidRPr="004D0C7F">
        <w:rPr>
          <w:rFonts w:ascii="Georgia" w:hAnsi="Georgia"/>
        </w:rPr>
        <w:t xml:space="preserve"> de Louise Bertin ; Marche de Pèlerins d'</w:t>
      </w:r>
      <w:r w:rsidRPr="004D0C7F">
        <w:rPr>
          <w:rFonts w:ascii="Georgia" w:hAnsi="Georgia"/>
          <w:i/>
        </w:rPr>
        <w:t>Harold en Italie</w:t>
      </w:r>
      <w:r w:rsidRPr="004D0C7F">
        <w:rPr>
          <w:rFonts w:ascii="Georgia" w:hAnsi="Georgia"/>
        </w:rPr>
        <w:t xml:space="preserve"> ; </w:t>
      </w:r>
      <w:r w:rsidRPr="004D0C7F">
        <w:rPr>
          <w:rFonts w:ascii="Georgia" w:hAnsi="Georgia"/>
          <w:i/>
        </w:rPr>
        <w:t>Dies irae</w:t>
      </w:r>
      <w:r w:rsidRPr="004D0C7F">
        <w:rPr>
          <w:rFonts w:ascii="Georgia" w:hAnsi="Georgia"/>
        </w:rPr>
        <w:t xml:space="preserve"> et Tuba mirum du </w:t>
      </w:r>
      <w:r w:rsidRPr="004D0C7F">
        <w:rPr>
          <w:rFonts w:ascii="Georgia" w:hAnsi="Georgia"/>
          <w:i/>
        </w:rPr>
        <w:t>Requiem</w:t>
      </w:r>
      <w:r w:rsidRPr="004D0C7F">
        <w:rPr>
          <w:rFonts w:ascii="Georgia" w:hAnsi="Georgia"/>
        </w:rPr>
        <w:t xml:space="preserve">. En seconde partie : création du premier et du dernier mouvement du </w:t>
      </w:r>
      <w:r w:rsidRPr="004D0C7F">
        <w:rPr>
          <w:rFonts w:ascii="Georgia" w:hAnsi="Georgia"/>
          <w:i/>
          <w:iCs/>
        </w:rPr>
        <w:t>Nonetto</w:t>
      </w:r>
      <w:r w:rsidRPr="004D0C7F">
        <w:rPr>
          <w:rFonts w:ascii="Georgia" w:hAnsi="Georgia"/>
        </w:rPr>
        <w:t xml:space="preserve"> de Félicien David ; cavatine et rondo de </w:t>
      </w:r>
      <w:r w:rsidRPr="004D0C7F">
        <w:rPr>
          <w:rFonts w:ascii="Georgia" w:hAnsi="Georgia"/>
          <w:i/>
          <w:iCs/>
        </w:rPr>
        <w:t>La Vie pour le tsar</w:t>
      </w:r>
      <w:r w:rsidRPr="004D0C7F">
        <w:rPr>
          <w:rFonts w:ascii="Georgia" w:hAnsi="Georgia"/>
        </w:rPr>
        <w:t xml:space="preserve"> de Glinka ; Scherzo de la Reine Mab de </w:t>
      </w:r>
      <w:r w:rsidRPr="004D0C7F">
        <w:rPr>
          <w:rFonts w:ascii="Georgia" w:hAnsi="Georgia"/>
          <w:i/>
        </w:rPr>
        <w:t>Roméo et Juliette</w:t>
      </w:r>
      <w:r w:rsidRPr="004D0C7F">
        <w:rPr>
          <w:rFonts w:ascii="Georgia" w:hAnsi="Georgia"/>
        </w:rPr>
        <w:t xml:space="preserve"> ; première audition de la Marche marocaine de Leo</w:t>
      </w:r>
      <w:r w:rsidRPr="004D0C7F">
        <w:rPr>
          <w:rFonts w:ascii="Georgia" w:hAnsi="Georgia"/>
        </w:rPr>
        <w:softHyphen/>
        <w:t>pold von Meyer dans la récente orchestration de Berlioz.</w:t>
      </w:r>
    </w:p>
    <w:p w:rsidR="000B415A" w:rsidRDefault="002D6D57" w:rsidP="000B415A">
      <w:pPr>
        <w:tabs>
          <w:tab w:val="left" w:pos="1245"/>
        </w:tabs>
        <w:ind w:firstLine="585"/>
        <w:jc w:val="both"/>
        <w:rPr>
          <w:rFonts w:ascii="Georgia" w:hAnsi="Georgia"/>
        </w:rPr>
      </w:pPr>
      <w:r w:rsidRPr="004D0C7F">
        <w:rPr>
          <w:rFonts w:ascii="Georgia" w:hAnsi="Georgia"/>
        </w:rPr>
        <w:t>16 avril : Dans les</w:t>
      </w:r>
      <w:r w:rsidRPr="004D0C7F">
        <w:rPr>
          <w:rFonts w:ascii="Georgia" w:hAnsi="Georgia"/>
          <w:i/>
        </w:rPr>
        <w:t xml:space="preserve"> Débats</w:t>
      </w:r>
      <w:r w:rsidRPr="004D0C7F">
        <w:rPr>
          <w:rFonts w:ascii="Georgia" w:hAnsi="Georgia"/>
        </w:rPr>
        <w:t>, feuilleton consacré à Glinka. Concerts : Thalberg, M</w:t>
      </w:r>
      <w:r w:rsidRPr="004D0C7F">
        <w:rPr>
          <w:rFonts w:ascii="Georgia" w:hAnsi="Georgia"/>
          <w:vertAlign w:val="superscript"/>
        </w:rPr>
        <w:t>me</w:t>
      </w:r>
      <w:r w:rsidRPr="004D0C7F">
        <w:rPr>
          <w:rFonts w:ascii="Georgia" w:hAnsi="Georgia"/>
        </w:rPr>
        <w:t xml:space="preserve"> </w:t>
      </w:r>
      <w:r w:rsidRPr="004D0C7F">
        <w:rPr>
          <w:rFonts w:ascii="Georgia" w:hAnsi="Georgia"/>
        </w:rPr>
        <w:lastRenderedPageBreak/>
        <w:t>Pleyel (née Moke), éreintée par Berlioz. Sujets divers.</w:t>
      </w:r>
    </w:p>
    <w:p w:rsidR="002D6D57" w:rsidRPr="004D0C7F" w:rsidRDefault="002D6D57" w:rsidP="000B415A">
      <w:pPr>
        <w:tabs>
          <w:tab w:val="left" w:pos="1245"/>
        </w:tabs>
        <w:ind w:firstLine="585"/>
        <w:jc w:val="both"/>
        <w:rPr>
          <w:rFonts w:ascii="Georgia" w:hAnsi="Georgia"/>
        </w:rPr>
      </w:pPr>
      <w:r w:rsidRPr="004D0C7F">
        <w:rPr>
          <w:rFonts w:ascii="Georgia" w:hAnsi="Georgia"/>
        </w:rPr>
        <w:t xml:space="preserve">22 avril : Berlioz assiste, à l'Opéra-Comique, à </w:t>
      </w:r>
      <w:r w:rsidRPr="004D0C7F">
        <w:rPr>
          <w:rFonts w:ascii="Georgia" w:hAnsi="Georgia"/>
          <w:i/>
          <w:iCs/>
        </w:rPr>
        <w:t>La Barcarolle</w:t>
      </w:r>
      <w:r w:rsidRPr="004D0C7F">
        <w:rPr>
          <w:rFonts w:ascii="Georgia" w:hAnsi="Georgia"/>
        </w:rPr>
        <w:t xml:space="preserve"> d'Auber.</w:t>
      </w:r>
    </w:p>
    <w:p w:rsidR="002D6D57" w:rsidRPr="004D0C7F" w:rsidRDefault="002D6D57">
      <w:pPr>
        <w:tabs>
          <w:tab w:val="left" w:pos="1245"/>
        </w:tabs>
        <w:ind w:firstLine="585"/>
        <w:jc w:val="both"/>
        <w:rPr>
          <w:rFonts w:ascii="Georgia" w:hAnsi="Georgia"/>
        </w:rPr>
      </w:pPr>
      <w:r w:rsidRPr="004D0C7F">
        <w:rPr>
          <w:rFonts w:ascii="Georgia" w:hAnsi="Georgia"/>
        </w:rPr>
        <w:t>29 avril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Barcarolle</w:t>
      </w:r>
      <w:r w:rsidRPr="004D0C7F">
        <w:rPr>
          <w:rFonts w:ascii="Georgia" w:hAnsi="Georgia"/>
        </w:rPr>
        <w:t>, et des concerts de Limnander et de Sophie Bohrer.</w:t>
      </w:r>
    </w:p>
    <w:p w:rsidR="002D6D57" w:rsidRPr="004D0C7F" w:rsidRDefault="002D6D57">
      <w:pPr>
        <w:tabs>
          <w:tab w:val="left" w:pos="1245"/>
        </w:tabs>
        <w:ind w:firstLine="585"/>
        <w:jc w:val="both"/>
        <w:rPr>
          <w:rFonts w:ascii="Georgia" w:hAnsi="Georgia"/>
        </w:rPr>
      </w:pPr>
      <w:r w:rsidRPr="004D0C7F">
        <w:rPr>
          <w:rFonts w:ascii="Georgia" w:hAnsi="Georgia"/>
        </w:rPr>
        <w:t>6 mai : Berlioz assiste à l'Opéra à une représentation au bénéfice de M</w:t>
      </w:r>
      <w:r w:rsidR="00DE53BE" w:rsidRPr="004D0C7F">
        <w:rPr>
          <w:rFonts w:ascii="Georgia" w:hAnsi="Georgia"/>
        </w:rPr>
        <w:t>me</w:t>
      </w:r>
      <w:r w:rsidRPr="004D0C7F">
        <w:rPr>
          <w:rFonts w:ascii="Georgia" w:hAnsi="Georgia"/>
        </w:rPr>
        <w:t xml:space="preserve"> Dorus</w:t>
      </w:r>
      <w:r w:rsidR="00DE53BE" w:rsidRPr="004D0C7F">
        <w:rPr>
          <w:rFonts w:ascii="Georgia" w:hAnsi="Georgia"/>
        </w:rPr>
        <w:t>-Gras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14 mai : Dans les</w:t>
      </w:r>
      <w:r w:rsidRPr="004D0C7F">
        <w:rPr>
          <w:rFonts w:ascii="Georgia" w:hAnsi="Georgia"/>
          <w:i/>
        </w:rPr>
        <w:t xml:space="preserve"> Débats</w:t>
      </w:r>
      <w:r w:rsidRPr="004D0C7F">
        <w:rPr>
          <w:rFonts w:ascii="Georgia" w:hAnsi="Georgia"/>
        </w:rPr>
        <w:t xml:space="preserve">, article sur </w:t>
      </w:r>
      <w:r w:rsidRPr="004D0C7F">
        <w:rPr>
          <w:rFonts w:ascii="Georgia" w:hAnsi="Georgia"/>
          <w:i/>
        </w:rPr>
        <w:t>La Vestale</w:t>
      </w:r>
      <w:r w:rsidRPr="004D0C7F">
        <w:rPr>
          <w:rFonts w:ascii="Georgia" w:hAnsi="Georgia"/>
        </w:rPr>
        <w:t xml:space="preserve"> de Spontini, et sur des fragments de </w:t>
      </w:r>
      <w:r w:rsidRPr="004D0C7F">
        <w:rPr>
          <w:rFonts w:ascii="Georgia" w:hAnsi="Georgia"/>
          <w:i/>
        </w:rPr>
        <w:t>La Ves</w:t>
      </w:r>
      <w:r w:rsidRPr="004D0C7F">
        <w:rPr>
          <w:rFonts w:ascii="Georgia" w:hAnsi="Georgia"/>
          <w:i/>
        </w:rPr>
        <w:softHyphen/>
        <w:t>tale</w:t>
      </w:r>
      <w:r w:rsidRPr="004D0C7F">
        <w:rPr>
          <w:rFonts w:ascii="Georgia" w:hAnsi="Georgia"/>
        </w:rPr>
        <w:t xml:space="preserve"> à un concert du Conservatoire. Le début repris dans </w:t>
      </w:r>
      <w:r w:rsidRPr="004D0C7F">
        <w:rPr>
          <w:rFonts w:ascii="Georgia" w:hAnsi="Georgia"/>
          <w:i/>
        </w:rPr>
        <w:t>Les Soirées de l'orchestre</w:t>
      </w:r>
      <w:r w:rsidRPr="004D0C7F">
        <w:rPr>
          <w:rFonts w:ascii="Georgia" w:hAnsi="Georgia"/>
        </w:rPr>
        <w:t>, p. 204-216.</w:t>
      </w:r>
    </w:p>
    <w:p w:rsidR="002D6D57" w:rsidRPr="004D0C7F" w:rsidRDefault="002D6D57">
      <w:pPr>
        <w:tabs>
          <w:tab w:val="left" w:pos="1245"/>
        </w:tabs>
        <w:ind w:firstLine="585"/>
        <w:jc w:val="both"/>
        <w:rPr>
          <w:rFonts w:ascii="Georgia" w:hAnsi="Georgia"/>
        </w:rPr>
      </w:pPr>
      <w:r w:rsidRPr="004D0C7F">
        <w:rPr>
          <w:rFonts w:ascii="Georgia" w:hAnsi="Georgia"/>
        </w:rPr>
        <w:t>17 mai : Dans les</w:t>
      </w:r>
      <w:r w:rsidRPr="004D0C7F">
        <w:rPr>
          <w:rFonts w:ascii="Georgia" w:hAnsi="Georgia"/>
          <w:i/>
        </w:rPr>
        <w:t xml:space="preserve"> Débats</w:t>
      </w:r>
      <w:r w:rsidRPr="004D0C7F">
        <w:rPr>
          <w:rFonts w:ascii="Georgia" w:hAnsi="Georgia"/>
        </w:rPr>
        <w:t>, compte rendu de la représentation au profit de M</w:t>
      </w:r>
      <w:r w:rsidRPr="004D0C7F">
        <w:rPr>
          <w:rFonts w:ascii="Georgia" w:hAnsi="Georgia"/>
          <w:vertAlign w:val="superscript"/>
        </w:rPr>
        <w:t>me</w:t>
      </w:r>
      <w:r w:rsidRPr="004D0C7F">
        <w:rPr>
          <w:rFonts w:ascii="Georgia" w:hAnsi="Georgia"/>
        </w:rPr>
        <w:t xml:space="preserve"> </w:t>
      </w:r>
      <w:r w:rsidR="00DE53BE" w:rsidRPr="004D0C7F">
        <w:rPr>
          <w:rFonts w:ascii="Georgia" w:hAnsi="Georgia"/>
        </w:rPr>
        <w:t>Dorus-</w:t>
      </w:r>
      <w:r w:rsidRPr="004D0C7F">
        <w:rPr>
          <w:rFonts w:ascii="Georgia" w:hAnsi="Georgia"/>
        </w:rPr>
        <w:t xml:space="preserve">Gras, et de divers concerts, dont Liszt à Marseille, et la </w:t>
      </w:r>
      <w:r w:rsidRPr="004D0C7F">
        <w:rPr>
          <w:rFonts w:ascii="Georgia" w:hAnsi="Georgia"/>
          <w:i/>
          <w:iCs/>
        </w:rPr>
        <w:t>Messe du sacre</w:t>
      </w:r>
      <w:r w:rsidRPr="004D0C7F">
        <w:rPr>
          <w:rFonts w:ascii="Georgia" w:hAnsi="Georgia"/>
        </w:rPr>
        <w:t xml:space="preserve"> de Cherubini.</w:t>
      </w:r>
    </w:p>
    <w:p w:rsidR="002D6D57" w:rsidRPr="004D0C7F" w:rsidRDefault="002D6D57">
      <w:pPr>
        <w:tabs>
          <w:tab w:val="left" w:pos="1245"/>
        </w:tabs>
        <w:ind w:firstLine="585"/>
        <w:jc w:val="both"/>
        <w:rPr>
          <w:rFonts w:ascii="Georgia" w:hAnsi="Georgia"/>
        </w:rPr>
      </w:pPr>
      <w:r w:rsidRPr="004D0C7F">
        <w:rPr>
          <w:rFonts w:ascii="Georgia" w:hAnsi="Georgia"/>
        </w:rPr>
        <w:t xml:space="preserve">28 mai : Berlioz assiste, à l'Opéra-Comique, à </w:t>
      </w:r>
      <w:r w:rsidRPr="004D0C7F">
        <w:rPr>
          <w:rFonts w:ascii="Georgia" w:hAnsi="Georgia"/>
          <w:i/>
          <w:iCs/>
        </w:rPr>
        <w:t>Une Voix</w:t>
      </w:r>
      <w:r w:rsidRPr="004D0C7F">
        <w:rPr>
          <w:rFonts w:ascii="Georgia" w:hAnsi="Georgia"/>
        </w:rPr>
        <w:t xml:space="preserve"> de Boulanger.</w:t>
      </w:r>
    </w:p>
    <w:p w:rsidR="002D6D57" w:rsidRPr="004D0C7F" w:rsidRDefault="002D6D57">
      <w:pPr>
        <w:tabs>
          <w:tab w:val="left" w:pos="1245"/>
        </w:tabs>
        <w:ind w:firstLine="585"/>
        <w:jc w:val="both"/>
        <w:rPr>
          <w:rFonts w:ascii="Georgia" w:hAnsi="Georgia"/>
        </w:rPr>
      </w:pPr>
      <w:r w:rsidRPr="004D0C7F">
        <w:rPr>
          <w:rFonts w:ascii="Georgia" w:hAnsi="Georgia"/>
        </w:rPr>
        <w:t xml:space="preserve">2 juin : Il assiste, à l'Opéra, aux débuts de Gardoni dans </w:t>
      </w:r>
      <w:r w:rsidRPr="004D0C7F">
        <w:rPr>
          <w:rFonts w:ascii="Georgia" w:hAnsi="Georgia"/>
          <w:i/>
        </w:rPr>
        <w:t>Robert le Diable</w:t>
      </w:r>
      <w:r w:rsidRPr="004D0C7F">
        <w:rPr>
          <w:rFonts w:ascii="Georgia" w:hAnsi="Georgia"/>
        </w:rPr>
        <w:t xml:space="preserve"> de Meyerbeer.</w:t>
      </w:r>
    </w:p>
    <w:p w:rsidR="002D6D57" w:rsidRPr="004D0C7F" w:rsidRDefault="002D6D57">
      <w:pPr>
        <w:tabs>
          <w:tab w:val="left" w:pos="1245"/>
        </w:tabs>
        <w:ind w:firstLine="585"/>
        <w:jc w:val="both"/>
        <w:rPr>
          <w:rFonts w:ascii="Georgia" w:hAnsi="Georgia"/>
        </w:rPr>
      </w:pPr>
      <w:r w:rsidRPr="004D0C7F">
        <w:rPr>
          <w:rFonts w:ascii="Georgia" w:hAnsi="Georgia"/>
        </w:rPr>
        <w:t>3 juin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rPr>
        <w:t>Robert le Diable</w:t>
      </w:r>
      <w:r w:rsidRPr="004D0C7F">
        <w:rPr>
          <w:rFonts w:ascii="Georgia" w:hAnsi="Georgia"/>
        </w:rPr>
        <w:t xml:space="preserve"> et d'</w:t>
      </w:r>
      <w:r w:rsidRPr="004D0C7F">
        <w:rPr>
          <w:rFonts w:ascii="Georgia" w:hAnsi="Georgia"/>
          <w:i/>
          <w:iCs/>
        </w:rPr>
        <w:t>Une Voix</w:t>
      </w:r>
      <w:r w:rsidRPr="004D0C7F">
        <w:rPr>
          <w:rFonts w:ascii="Georgia" w:hAnsi="Georgia"/>
        </w:rPr>
        <w:t>. Concerts (dont Al</w:t>
      </w:r>
      <w:r w:rsidRPr="004D0C7F">
        <w:rPr>
          <w:rFonts w:ascii="Georgia" w:hAnsi="Georgia"/>
        </w:rPr>
        <w:softHyphen/>
        <w:t>kan, de qui Berlioz fait l'éloge).</w:t>
      </w:r>
    </w:p>
    <w:p w:rsidR="002D6D57" w:rsidRPr="004D0C7F" w:rsidRDefault="002D6D57">
      <w:pPr>
        <w:tabs>
          <w:tab w:val="left" w:pos="1245"/>
        </w:tabs>
        <w:ind w:firstLine="585"/>
        <w:jc w:val="both"/>
        <w:rPr>
          <w:rFonts w:ascii="Georgia" w:hAnsi="Georgia"/>
        </w:rPr>
      </w:pPr>
      <w:r w:rsidRPr="004D0C7F">
        <w:rPr>
          <w:rFonts w:ascii="Georgia" w:hAnsi="Georgia"/>
        </w:rPr>
        <w:t>Vers le 10-15 juin : Après avoir pensé faire un voyage à Bordeaux, Berlioz part finalement avec Marie Recio pour Marseille où il retrouve son ami le violoncelliste Lecourt. Là, répétitions pé</w:t>
      </w:r>
      <w:r w:rsidRPr="004D0C7F">
        <w:rPr>
          <w:rFonts w:ascii="Georgia" w:hAnsi="Georgia"/>
        </w:rPr>
        <w:softHyphen/>
        <w:t>nibles : Berlioz est " abîmé par son " métier de sergent instructeur ".</w:t>
      </w:r>
    </w:p>
    <w:p w:rsidR="002D6D57" w:rsidRPr="004D0C7F" w:rsidRDefault="002D6D57">
      <w:pPr>
        <w:tabs>
          <w:tab w:val="left" w:pos="1245"/>
        </w:tabs>
        <w:ind w:firstLine="585"/>
        <w:jc w:val="both"/>
        <w:rPr>
          <w:rFonts w:ascii="Georgia" w:hAnsi="Georgia"/>
        </w:rPr>
      </w:pPr>
      <w:r w:rsidRPr="004D0C7F">
        <w:rPr>
          <w:rFonts w:ascii="Georgia" w:hAnsi="Georgia"/>
        </w:rPr>
        <w:t>19 juin : Premier concert de Berlioz à Marseille : au programme, entre autres, Le</w:t>
      </w:r>
      <w:r w:rsidRPr="004D0C7F">
        <w:rPr>
          <w:rFonts w:ascii="Georgia" w:hAnsi="Georgia"/>
          <w:i/>
        </w:rPr>
        <w:t xml:space="preserve"> Cinq Mai</w:t>
      </w:r>
      <w:r w:rsidRPr="004D0C7F">
        <w:rPr>
          <w:rFonts w:ascii="Georgia" w:hAnsi="Georgia"/>
        </w:rPr>
        <w:t xml:space="preserve">, </w:t>
      </w:r>
      <w:r w:rsidRPr="004D0C7F">
        <w:rPr>
          <w:rFonts w:ascii="Georgia" w:hAnsi="Georgia"/>
          <w:i/>
        </w:rPr>
        <w:t>Hymne à la France</w:t>
      </w:r>
      <w:r w:rsidRPr="004D0C7F">
        <w:rPr>
          <w:rFonts w:ascii="Georgia" w:hAnsi="Georgia"/>
        </w:rPr>
        <w:t xml:space="preserve">, </w:t>
      </w:r>
      <w:r w:rsidRPr="004D0C7F">
        <w:rPr>
          <w:rFonts w:ascii="Georgia" w:hAnsi="Georgia"/>
          <w:i/>
        </w:rPr>
        <w:t>Harold en Italie</w:t>
      </w:r>
      <w:r w:rsidRPr="004D0C7F">
        <w:rPr>
          <w:rFonts w:ascii="Georgia" w:hAnsi="Georgia"/>
        </w:rPr>
        <w:t xml:space="preserve">, la </w:t>
      </w:r>
      <w:r w:rsidRPr="004D0C7F">
        <w:rPr>
          <w:rFonts w:ascii="Georgia" w:hAnsi="Georgia"/>
          <w:i/>
        </w:rPr>
        <w:t>Symphonie fantastique</w:t>
      </w:r>
      <w:r w:rsidRPr="004D0C7F">
        <w:rPr>
          <w:rFonts w:ascii="Georgia" w:hAnsi="Georgia"/>
        </w:rPr>
        <w:t xml:space="preserve"> (ou au moins des fragments de ces deux œuvres), l'Apothéose de la </w:t>
      </w:r>
      <w:r w:rsidRPr="004D0C7F">
        <w:rPr>
          <w:rFonts w:ascii="Georgia" w:hAnsi="Georgia"/>
          <w:i/>
        </w:rPr>
        <w:t>Symphonie funèbre et triomphale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25 juin : Second concert à Marseille, sans doute avec le même programme. Berlioz écrit sur l'album de Lady Greig l'air d'une sérénade, " </w:t>
      </w:r>
      <w:r w:rsidRPr="004D0C7F">
        <w:rPr>
          <w:rFonts w:ascii="Georgia" w:hAnsi="Georgia"/>
          <w:i/>
          <w:iCs/>
        </w:rPr>
        <w:t>Le Vent gémit</w:t>
      </w:r>
      <w:r w:rsidRPr="004D0C7F">
        <w:rPr>
          <w:rFonts w:ascii="Georgia" w:hAnsi="Georgia"/>
        </w:rPr>
        <w:t xml:space="preserve"> ".</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ou 2 juillet : Départ de Marseille.</w:t>
      </w:r>
    </w:p>
    <w:p w:rsidR="002D6D57" w:rsidRPr="004D0C7F" w:rsidRDefault="002D6D57">
      <w:pPr>
        <w:tabs>
          <w:tab w:val="left" w:pos="1245"/>
        </w:tabs>
        <w:ind w:firstLine="585"/>
        <w:jc w:val="both"/>
        <w:rPr>
          <w:rFonts w:ascii="Georgia" w:hAnsi="Georgia"/>
        </w:rPr>
      </w:pPr>
      <w:r w:rsidRPr="004D0C7F">
        <w:rPr>
          <w:rFonts w:ascii="Georgia" w:hAnsi="Georgia"/>
        </w:rPr>
        <w:t>2 juillet : Passage à Avignon, d'où Berlioz remontera le Rhône.</w:t>
      </w:r>
    </w:p>
    <w:p w:rsidR="002D6D57" w:rsidRPr="004D0C7F" w:rsidRDefault="002D6D57">
      <w:pPr>
        <w:tabs>
          <w:tab w:val="left" w:pos="1245"/>
        </w:tabs>
        <w:ind w:firstLine="585"/>
        <w:jc w:val="both"/>
        <w:rPr>
          <w:rFonts w:ascii="Georgia" w:hAnsi="Georgia"/>
        </w:rPr>
      </w:pPr>
      <w:r w:rsidRPr="004D0C7F">
        <w:rPr>
          <w:rFonts w:ascii="Georgia" w:hAnsi="Georgia"/>
        </w:rPr>
        <w:t>4 juillet : Arrivée à Lyon, où il est accueilli par le chef d'orchestre George Hainl. Berlioz et Marie Recio logeront à l'Hôtel du Parc.</w:t>
      </w:r>
    </w:p>
    <w:p w:rsidR="002D6D57" w:rsidRPr="004D0C7F" w:rsidRDefault="002D6D57">
      <w:pPr>
        <w:tabs>
          <w:tab w:val="left" w:pos="1245"/>
        </w:tabs>
        <w:ind w:firstLine="585"/>
        <w:jc w:val="both"/>
        <w:rPr>
          <w:rFonts w:ascii="Georgia" w:hAnsi="Georgia"/>
        </w:rPr>
      </w:pPr>
      <w:r w:rsidRPr="004D0C7F">
        <w:rPr>
          <w:rFonts w:ascii="Georgia" w:hAnsi="Georgia"/>
        </w:rPr>
        <w:t>9 juillet : Berlioz passe une journée avec son père, à La Côte-Saint-André.</w:t>
      </w:r>
    </w:p>
    <w:p w:rsidR="002D6D57" w:rsidRPr="004D0C7F" w:rsidRDefault="002D6D57">
      <w:pPr>
        <w:tabs>
          <w:tab w:val="left" w:pos="1245"/>
        </w:tabs>
        <w:ind w:firstLine="585"/>
        <w:jc w:val="both"/>
        <w:rPr>
          <w:rFonts w:ascii="Georgia" w:hAnsi="Georgia"/>
        </w:rPr>
      </w:pPr>
      <w:r w:rsidRPr="004D0C7F">
        <w:rPr>
          <w:rFonts w:ascii="Georgia" w:hAnsi="Georgia"/>
        </w:rPr>
        <w:t>Vers le 19 juillet : Avant une répétition, Berlioz rencontre un musicien qui vient y participer : Dorant, son maître de guitare en 1818 à La Côte-Saint-André ; il le fait applaudir par l'orchestre.</w:t>
      </w:r>
    </w:p>
    <w:p w:rsidR="002D6D57" w:rsidRPr="004D0C7F" w:rsidRDefault="002D6D57" w:rsidP="000B415A">
      <w:pPr>
        <w:tabs>
          <w:tab w:val="left" w:pos="1245"/>
        </w:tabs>
        <w:ind w:firstLine="585"/>
        <w:jc w:val="both"/>
        <w:rPr>
          <w:rFonts w:ascii="Georgia" w:hAnsi="Georgia"/>
        </w:rPr>
      </w:pPr>
      <w:r w:rsidRPr="004D0C7F">
        <w:rPr>
          <w:rFonts w:ascii="Georgia" w:hAnsi="Georgia"/>
        </w:rPr>
        <w:t xml:space="preserve">20 juillet : Premier concert au Grand-Théâtre de Lyon : </w:t>
      </w:r>
      <w:r w:rsidRPr="004D0C7F">
        <w:rPr>
          <w:rFonts w:ascii="Georgia" w:hAnsi="Georgia"/>
          <w:i/>
        </w:rPr>
        <w:t>Le Carnaval romain</w:t>
      </w:r>
      <w:r w:rsidRPr="004D0C7F">
        <w:rPr>
          <w:rFonts w:ascii="Georgia" w:hAnsi="Georgia"/>
        </w:rPr>
        <w:t xml:space="preserve"> ; scène du qua</w:t>
      </w:r>
      <w:r w:rsidRPr="004D0C7F">
        <w:rPr>
          <w:rFonts w:ascii="Georgia" w:hAnsi="Georgia"/>
        </w:rPr>
        <w:softHyphen/>
        <w:t>trième acte d'</w:t>
      </w:r>
      <w:r w:rsidRPr="004D0C7F">
        <w:rPr>
          <w:rFonts w:ascii="Georgia" w:hAnsi="Georgia"/>
          <w:i/>
        </w:rPr>
        <w:t>Armide</w:t>
      </w:r>
      <w:r w:rsidRPr="004D0C7F">
        <w:rPr>
          <w:rFonts w:ascii="Georgia" w:hAnsi="Georgia"/>
        </w:rPr>
        <w:t xml:space="preserve"> de Gluck ; les trois mouvements médians de la </w:t>
      </w:r>
      <w:r w:rsidRPr="004D0C7F">
        <w:rPr>
          <w:rFonts w:ascii="Georgia" w:hAnsi="Georgia"/>
          <w:i/>
        </w:rPr>
        <w:t>Symphonie fantastique</w:t>
      </w:r>
      <w:r w:rsidRPr="004D0C7F">
        <w:rPr>
          <w:rFonts w:ascii="Georgia" w:hAnsi="Georgia"/>
        </w:rPr>
        <w:t xml:space="preserve"> ; duo de la </w:t>
      </w:r>
      <w:r w:rsidRPr="004D0C7F">
        <w:rPr>
          <w:rFonts w:ascii="Georgia" w:hAnsi="Georgia"/>
          <w:i/>
          <w:iCs/>
        </w:rPr>
        <w:t>Fausse Magie</w:t>
      </w:r>
      <w:r w:rsidRPr="004D0C7F">
        <w:rPr>
          <w:rFonts w:ascii="Georgia" w:hAnsi="Georgia"/>
        </w:rPr>
        <w:t xml:space="preserve"> de Grétry ; </w:t>
      </w:r>
      <w:r w:rsidRPr="004D0C7F">
        <w:rPr>
          <w:rFonts w:ascii="Georgia" w:hAnsi="Georgia"/>
          <w:i/>
        </w:rPr>
        <w:t>Hymne à la France</w:t>
      </w:r>
      <w:r w:rsidRPr="004D0C7F">
        <w:rPr>
          <w:rFonts w:ascii="Georgia" w:hAnsi="Georgia"/>
        </w:rPr>
        <w:t xml:space="preserve"> ; </w:t>
      </w:r>
      <w:r w:rsidRPr="004D0C7F">
        <w:rPr>
          <w:rFonts w:ascii="Georgia" w:hAnsi="Georgia"/>
          <w:i/>
        </w:rPr>
        <w:t>L'Invitation à la valse</w:t>
      </w:r>
      <w:r w:rsidRPr="004D0C7F">
        <w:rPr>
          <w:rFonts w:ascii="Georgia" w:hAnsi="Georgia"/>
        </w:rPr>
        <w:t xml:space="preserve"> ; chœur des chasseurs</w:t>
      </w:r>
      <w:r w:rsidR="000B415A">
        <w:rPr>
          <w:rFonts w:ascii="Georgia" w:hAnsi="Georgia"/>
        </w:rPr>
        <w:t xml:space="preserve"> </w:t>
      </w:r>
      <w:r w:rsidRPr="004D0C7F">
        <w:rPr>
          <w:rFonts w:ascii="Georgia" w:hAnsi="Georgia"/>
        </w:rPr>
        <w:t>d'</w:t>
      </w:r>
      <w:r w:rsidRPr="004D0C7F">
        <w:rPr>
          <w:rFonts w:ascii="Georgia" w:hAnsi="Georgia"/>
          <w:i/>
        </w:rPr>
        <w:t>Euryanthe</w:t>
      </w:r>
      <w:r w:rsidRPr="004D0C7F">
        <w:rPr>
          <w:rFonts w:ascii="Georgia" w:hAnsi="Georgia"/>
        </w:rPr>
        <w:t xml:space="preserve"> de Weber ; Le</w:t>
      </w:r>
      <w:r w:rsidRPr="004D0C7F">
        <w:rPr>
          <w:rFonts w:ascii="Georgia" w:hAnsi="Georgia"/>
          <w:i/>
        </w:rPr>
        <w:t xml:space="preserve"> Cinq Mai</w:t>
      </w:r>
      <w:r w:rsidRPr="004D0C7F">
        <w:rPr>
          <w:rFonts w:ascii="Georgia" w:hAnsi="Georgia"/>
        </w:rPr>
        <w:t xml:space="preserve"> ; Marche de pèlerins d'</w:t>
      </w:r>
      <w:r w:rsidRPr="004D0C7F">
        <w:rPr>
          <w:rFonts w:ascii="Georgia" w:hAnsi="Georgia"/>
          <w:i/>
        </w:rPr>
        <w:t>Harold en Italie</w:t>
      </w:r>
      <w:r w:rsidRPr="004D0C7F">
        <w:rPr>
          <w:rFonts w:ascii="Georgia" w:hAnsi="Georgia"/>
        </w:rPr>
        <w:t xml:space="preserve"> ; Apothéose de la </w:t>
      </w:r>
      <w:r w:rsidRPr="004D0C7F">
        <w:rPr>
          <w:rFonts w:ascii="Georgia" w:hAnsi="Georgia"/>
          <w:i/>
          <w:iCs/>
        </w:rPr>
        <w:t>Symphonie funèbre et triomphale</w:t>
      </w:r>
      <w:r w:rsidRPr="004D0C7F">
        <w:rPr>
          <w:rFonts w:ascii="Georgia" w:hAnsi="Georgia"/>
        </w:rPr>
        <w:t>. Assistent au concert Nanci et sa fille Mathilde, Adèle et son mari, tous quatre venus de Vienne.</w:t>
      </w:r>
    </w:p>
    <w:p w:rsidR="002D6D57" w:rsidRPr="004D0C7F" w:rsidRDefault="002D6D57">
      <w:pPr>
        <w:tabs>
          <w:tab w:val="left" w:pos="1245"/>
        </w:tabs>
        <w:ind w:firstLine="585"/>
        <w:jc w:val="both"/>
        <w:rPr>
          <w:rFonts w:ascii="Georgia" w:hAnsi="Georgia"/>
        </w:rPr>
      </w:pPr>
      <w:r w:rsidRPr="004D0C7F">
        <w:rPr>
          <w:rFonts w:ascii="Georgia" w:hAnsi="Georgia"/>
        </w:rPr>
        <w:t>24 juillet : Second concert, avec le même programme.</w:t>
      </w:r>
    </w:p>
    <w:p w:rsidR="002D6D57" w:rsidRPr="004D0C7F" w:rsidRDefault="002D6D57">
      <w:pPr>
        <w:tabs>
          <w:tab w:val="left" w:pos="1245"/>
        </w:tabs>
        <w:ind w:firstLine="585"/>
        <w:jc w:val="both"/>
        <w:rPr>
          <w:rFonts w:ascii="Georgia" w:hAnsi="Georgia"/>
        </w:rPr>
      </w:pPr>
      <w:r w:rsidRPr="004D0C7F">
        <w:rPr>
          <w:rFonts w:ascii="Georgia" w:hAnsi="Georgia"/>
        </w:rPr>
        <w:t>28 juillet : Retour à Paris.</w:t>
      </w:r>
    </w:p>
    <w:p w:rsidR="002D6D57" w:rsidRPr="004D0C7F" w:rsidRDefault="002D6D57">
      <w:pPr>
        <w:tabs>
          <w:tab w:val="left" w:pos="1245"/>
        </w:tabs>
        <w:ind w:firstLine="585"/>
        <w:jc w:val="both"/>
        <w:rPr>
          <w:rFonts w:ascii="Georgia" w:hAnsi="Georgia"/>
        </w:rPr>
      </w:pPr>
      <w:r w:rsidRPr="004D0C7F">
        <w:rPr>
          <w:rFonts w:ascii="Georgia" w:hAnsi="Georgia"/>
        </w:rPr>
        <w:t>Début août : Berlioz cherche à organiser un ou plusieurs concerts à Lille en septembre, et à Saint-Pétersbourg en novembre et décembre. Cela ne se fera pas.</w:t>
      </w:r>
    </w:p>
    <w:p w:rsidR="002D6D57" w:rsidRPr="004D0C7F" w:rsidRDefault="002D6D57">
      <w:pPr>
        <w:tabs>
          <w:tab w:val="left" w:pos="1245"/>
        </w:tabs>
        <w:ind w:firstLine="585"/>
        <w:jc w:val="both"/>
        <w:rPr>
          <w:rFonts w:ascii="Georgia" w:hAnsi="Georgia"/>
        </w:rPr>
      </w:pPr>
      <w:r w:rsidRPr="004D0C7F">
        <w:rPr>
          <w:rFonts w:ascii="Georgia" w:hAnsi="Georgia"/>
        </w:rPr>
        <w:t>7 août : Il cherche à organiser un concert à Bordeaux le 24 ou le 25 août.</w:t>
      </w:r>
    </w:p>
    <w:p w:rsidR="002D6D57" w:rsidRPr="004D0C7F" w:rsidRDefault="002D6D57">
      <w:pPr>
        <w:tabs>
          <w:tab w:val="left" w:pos="1245"/>
        </w:tabs>
        <w:ind w:firstLine="585"/>
        <w:jc w:val="both"/>
        <w:rPr>
          <w:rFonts w:ascii="Georgia" w:hAnsi="Georgia"/>
        </w:rPr>
      </w:pPr>
      <w:r w:rsidRPr="004D0C7F">
        <w:rPr>
          <w:rFonts w:ascii="Georgia" w:hAnsi="Georgia"/>
        </w:rPr>
        <w:t>10-12 août : Berlioz assiste seul, à Bonn, aux fêtes organisées pour l'inauguration de la statue de Beethoven. Il y retrouve ou y rencontre nombre de musiciens venus de toute l'Europe (toutefois, ni Spontini, ni Mendelssohn, ni Schumann, ni Wagner). Il assiste à plusieurs manifestations et céré</w:t>
      </w:r>
      <w:r w:rsidRPr="004D0C7F">
        <w:rPr>
          <w:rFonts w:ascii="Georgia" w:hAnsi="Georgia"/>
        </w:rPr>
        <w:softHyphen/>
        <w:t>monies. Un premier concert est dirigé par Spohr : messe en ré et 9</w:t>
      </w:r>
      <w:r w:rsidRPr="004D0C7F">
        <w:rPr>
          <w:rFonts w:ascii="Georgia" w:hAnsi="Georgia"/>
          <w:vertAlign w:val="superscript"/>
        </w:rPr>
        <w:t>e</w:t>
      </w:r>
      <w:r w:rsidRPr="004D0C7F">
        <w:rPr>
          <w:rFonts w:ascii="Georgia" w:hAnsi="Georgia"/>
        </w:rPr>
        <w:t xml:space="preserve"> symphonie ; au deuxième, ou</w:t>
      </w:r>
      <w:r w:rsidRPr="004D0C7F">
        <w:rPr>
          <w:rFonts w:ascii="Georgia" w:hAnsi="Georgia"/>
        </w:rPr>
        <w:softHyphen/>
        <w:t xml:space="preserve">verture de </w:t>
      </w:r>
      <w:r w:rsidRPr="004D0C7F">
        <w:rPr>
          <w:rFonts w:ascii="Georgia" w:hAnsi="Georgia"/>
          <w:i/>
        </w:rPr>
        <w:t>Coriolan</w:t>
      </w:r>
      <w:r w:rsidRPr="004D0C7F">
        <w:rPr>
          <w:rFonts w:ascii="Georgia" w:hAnsi="Georgia"/>
        </w:rPr>
        <w:t xml:space="preserve">, oratorio Le </w:t>
      </w:r>
      <w:r w:rsidRPr="004D0C7F">
        <w:rPr>
          <w:rFonts w:ascii="Georgia" w:hAnsi="Georgia"/>
          <w:i/>
        </w:rPr>
        <w:t>Christ au Mont des Oliviers</w:t>
      </w:r>
      <w:r w:rsidRPr="004D0C7F">
        <w:rPr>
          <w:rFonts w:ascii="Georgia" w:hAnsi="Georgia"/>
        </w:rPr>
        <w:t>, 5</w:t>
      </w:r>
      <w:r w:rsidRPr="004D0C7F">
        <w:rPr>
          <w:rFonts w:ascii="Georgia" w:hAnsi="Georgia"/>
          <w:vertAlign w:val="superscript"/>
        </w:rPr>
        <w:t>e</w:t>
      </w:r>
      <w:r w:rsidRPr="004D0C7F">
        <w:rPr>
          <w:rFonts w:ascii="Georgia" w:hAnsi="Georgia"/>
        </w:rPr>
        <w:t xml:space="preserve"> concerto pour piano par Liszt, fi</w:t>
      </w:r>
      <w:r w:rsidRPr="004D0C7F">
        <w:rPr>
          <w:rFonts w:ascii="Georgia" w:hAnsi="Georgia"/>
        </w:rPr>
        <w:softHyphen/>
        <w:t xml:space="preserve">nale de </w:t>
      </w:r>
      <w:r w:rsidRPr="004D0C7F">
        <w:rPr>
          <w:rFonts w:ascii="Georgia" w:hAnsi="Georgia"/>
          <w:i/>
        </w:rPr>
        <w:t>Fidelio</w:t>
      </w:r>
      <w:r w:rsidRPr="004D0C7F">
        <w:rPr>
          <w:rFonts w:ascii="Georgia" w:hAnsi="Georgia"/>
        </w:rPr>
        <w:t xml:space="preserve"> ; à la cathédrale, la messe en ut ; puis vient l'inauguration de la statue, en présence de la reine Victoria et du prince Albert, </w:t>
      </w:r>
      <w:r w:rsidRPr="004D0C7F">
        <w:rPr>
          <w:rFonts w:ascii="Georgia" w:hAnsi="Georgia"/>
        </w:rPr>
        <w:lastRenderedPageBreak/>
        <w:t>ainsi que du roi et de la reine de Prusse, au son des ouver</w:t>
      </w:r>
      <w:r w:rsidRPr="004D0C7F">
        <w:rPr>
          <w:rFonts w:ascii="Georgia" w:hAnsi="Georgia"/>
        </w:rPr>
        <w:softHyphen/>
        <w:t>tures d'</w:t>
      </w:r>
      <w:r w:rsidRPr="004D0C7F">
        <w:rPr>
          <w:rFonts w:ascii="Georgia" w:hAnsi="Georgia"/>
          <w:i/>
        </w:rPr>
        <w:t>Egmont</w:t>
      </w:r>
      <w:r w:rsidRPr="004D0C7F">
        <w:rPr>
          <w:rFonts w:ascii="Georgia" w:hAnsi="Georgia"/>
        </w:rPr>
        <w:t xml:space="preserve"> et de </w:t>
      </w:r>
      <w:r w:rsidRPr="004D0C7F">
        <w:rPr>
          <w:rFonts w:ascii="Georgia" w:hAnsi="Georgia"/>
          <w:i/>
        </w:rPr>
        <w:t>Fidelio</w:t>
      </w:r>
      <w:r w:rsidRPr="004D0C7F">
        <w:rPr>
          <w:rFonts w:ascii="Georgia" w:hAnsi="Georgia"/>
        </w:rPr>
        <w:t xml:space="preserve"> par la musique militaire. Le lendemain matin, troisième concert, dirigé par Liszt : une cantate de Liszt, où le finale est tiré de l'adagio du trio " à l'Archiduc de Beethoven ; ouverture d'</w:t>
      </w:r>
      <w:r w:rsidRPr="004D0C7F">
        <w:rPr>
          <w:rFonts w:ascii="Georgia" w:hAnsi="Georgia"/>
          <w:i/>
        </w:rPr>
        <w:t>Egmont</w:t>
      </w:r>
      <w:r w:rsidRPr="004D0C7F">
        <w:rPr>
          <w:rFonts w:ascii="Georgia" w:hAnsi="Georgia"/>
        </w:rPr>
        <w:t xml:space="preserve"> ; concerto pour piano de Weber, par Marie Pleyel (née Moke) : un air de </w:t>
      </w:r>
      <w:r w:rsidRPr="004D0C7F">
        <w:rPr>
          <w:rFonts w:ascii="Georgia" w:hAnsi="Georgia"/>
          <w:i/>
        </w:rPr>
        <w:t>Fide</w:t>
      </w:r>
      <w:r w:rsidRPr="004D0C7F">
        <w:rPr>
          <w:rFonts w:ascii="Georgia" w:hAnsi="Georgia"/>
          <w:i/>
        </w:rPr>
        <w:softHyphen/>
        <w:t>lio</w:t>
      </w:r>
      <w:r w:rsidRPr="004D0C7F">
        <w:rPr>
          <w:rFonts w:ascii="Georgia" w:hAnsi="Georgia"/>
        </w:rPr>
        <w:t xml:space="preserve"> ; un air de Mendelssohn ; cantate </w:t>
      </w:r>
      <w:r w:rsidRPr="004D0C7F">
        <w:rPr>
          <w:rFonts w:ascii="Georgia" w:hAnsi="Georgia"/>
          <w:i/>
          <w:iCs/>
        </w:rPr>
        <w:t>Adélaïde</w:t>
      </w:r>
      <w:r w:rsidRPr="004D0C7F">
        <w:rPr>
          <w:rFonts w:ascii="Georgia" w:hAnsi="Georgia"/>
        </w:rPr>
        <w:t xml:space="preserve"> de Beethoven ; puis, les têtes couronnées s'étant reti</w:t>
      </w:r>
      <w:r w:rsidRPr="004D0C7F">
        <w:rPr>
          <w:rFonts w:ascii="Georgia" w:hAnsi="Georgia"/>
        </w:rPr>
        <w:softHyphen/>
        <w:t xml:space="preserve">rées, une fantaisie sur des thèmes de </w:t>
      </w:r>
      <w:r w:rsidRPr="004D0C7F">
        <w:rPr>
          <w:rFonts w:ascii="Georgia" w:hAnsi="Georgia"/>
          <w:i/>
        </w:rPr>
        <w:t>Don Juan</w:t>
      </w:r>
      <w:r w:rsidRPr="004D0C7F">
        <w:rPr>
          <w:rFonts w:ascii="Georgia" w:hAnsi="Georgia"/>
        </w:rPr>
        <w:t>, de et par Ganz ; un concertino pour violon sur des thèmes de Weber, de et par Moeser ; un solo de violoncelle sur des airs de Rossini, de et par Franco-Mendès. Après quatre heures de concert, la foule épuisée se retire, y compris Berlioz, sans entendre la fin de la manifestation.</w:t>
      </w:r>
    </w:p>
    <w:p w:rsidR="002D6D57" w:rsidRPr="004D0C7F" w:rsidRDefault="002D6D57">
      <w:pPr>
        <w:tabs>
          <w:tab w:val="left" w:pos="1245"/>
        </w:tabs>
        <w:ind w:firstLine="585"/>
        <w:jc w:val="both"/>
        <w:rPr>
          <w:rFonts w:ascii="Georgia" w:hAnsi="Georgia"/>
        </w:rPr>
      </w:pPr>
      <w:r w:rsidRPr="004D0C7F">
        <w:rPr>
          <w:rFonts w:ascii="Georgia" w:hAnsi="Georgia"/>
        </w:rPr>
        <w:t>13 août : Berlioz est invité à un concert donné au château de Brühl par le roi de Prusse : can</w:t>
      </w:r>
      <w:r w:rsidRPr="004D0C7F">
        <w:rPr>
          <w:rFonts w:ascii="Georgia" w:hAnsi="Georgia"/>
        </w:rPr>
        <w:softHyphen/>
        <w:t xml:space="preserve">tate de Meyerbeer en l'honneur de la reine Victoria (l'auteur est au piano) ; romance tirée de l'opéra Il Torneo, du comte de Westmorland ; deux morceaux par Liszt au piano ; Jenny Lind chante trois morceaux : duo du troisième acte des </w:t>
      </w:r>
      <w:r w:rsidRPr="004D0C7F">
        <w:rPr>
          <w:rFonts w:ascii="Georgia" w:hAnsi="Georgia"/>
          <w:i/>
        </w:rPr>
        <w:t>Huguenots</w:t>
      </w:r>
      <w:r w:rsidRPr="004D0C7F">
        <w:rPr>
          <w:rFonts w:ascii="Georgia" w:hAnsi="Georgia"/>
        </w:rPr>
        <w:t xml:space="preserve"> de Meyerbeer avec la basse Staudigl ; finale d'</w:t>
      </w:r>
      <w:r w:rsidRPr="004D0C7F">
        <w:rPr>
          <w:rFonts w:ascii="Georgia" w:hAnsi="Georgia"/>
          <w:i/>
        </w:rPr>
        <w:t>Eu</w:t>
      </w:r>
      <w:r w:rsidRPr="004D0C7F">
        <w:rPr>
          <w:rFonts w:ascii="Georgia" w:hAnsi="Georgia"/>
          <w:i/>
        </w:rPr>
        <w:softHyphen/>
        <w:t>ryanthe</w:t>
      </w:r>
      <w:r w:rsidRPr="004D0C7F">
        <w:rPr>
          <w:rFonts w:ascii="Georgia" w:hAnsi="Georgia"/>
        </w:rPr>
        <w:t xml:space="preserve"> de Weber, cavatine du Camp de Silésie de Meyerbeer ; duo de </w:t>
      </w:r>
      <w:r w:rsidRPr="004D0C7F">
        <w:rPr>
          <w:rFonts w:ascii="Georgia" w:hAnsi="Georgia"/>
          <w:i/>
        </w:rPr>
        <w:t>Fidelio</w:t>
      </w:r>
      <w:r w:rsidRPr="004D0C7F">
        <w:rPr>
          <w:rFonts w:ascii="Georgia" w:hAnsi="Georgia"/>
        </w:rPr>
        <w:t xml:space="preserve"> de Beethoven par Pi</w:t>
      </w:r>
      <w:r w:rsidRPr="004D0C7F">
        <w:rPr>
          <w:rFonts w:ascii="Georgia" w:hAnsi="Georgia"/>
        </w:rPr>
        <w:softHyphen/>
        <w:t>schek et Staudigl ; M</w:t>
      </w:r>
      <w:r w:rsidRPr="004D0C7F">
        <w:rPr>
          <w:rFonts w:ascii="Georgia" w:hAnsi="Georgia"/>
          <w:vertAlign w:val="superscript"/>
        </w:rPr>
        <w:t>me</w:t>
      </w:r>
      <w:r w:rsidRPr="004D0C7F">
        <w:rPr>
          <w:rFonts w:ascii="Georgia" w:hAnsi="Georgia"/>
        </w:rPr>
        <w:t xml:space="preserve"> Viardot chante trois morceaux : cavatine de Charles de Bériot, scène des en</w:t>
      </w:r>
      <w:r w:rsidRPr="004D0C7F">
        <w:rPr>
          <w:rFonts w:ascii="Georgia" w:hAnsi="Georgia"/>
        </w:rPr>
        <w:softHyphen/>
        <w:t>fers d'</w:t>
      </w:r>
      <w:r w:rsidRPr="004D0C7F">
        <w:rPr>
          <w:rFonts w:ascii="Georgia" w:hAnsi="Georgia"/>
          <w:i/>
        </w:rPr>
        <w:t>Orphée</w:t>
      </w:r>
      <w:r w:rsidRPr="004D0C7F">
        <w:rPr>
          <w:rFonts w:ascii="Georgia" w:hAnsi="Georgia"/>
        </w:rPr>
        <w:t xml:space="preserve"> de Gluck, un air de Rinaldo de Haendel. Après minuit, Berlioz rentre en train à Bonn.</w:t>
      </w:r>
    </w:p>
    <w:p w:rsidR="000B415A" w:rsidRDefault="002D6D57" w:rsidP="000B415A">
      <w:pPr>
        <w:tabs>
          <w:tab w:val="left" w:pos="1245"/>
        </w:tabs>
        <w:ind w:firstLine="585"/>
        <w:jc w:val="both"/>
        <w:rPr>
          <w:rFonts w:ascii="Georgia" w:hAnsi="Georgia"/>
        </w:rPr>
      </w:pPr>
      <w:r w:rsidRPr="004D0C7F">
        <w:rPr>
          <w:rFonts w:ascii="Georgia" w:hAnsi="Georgia"/>
        </w:rPr>
        <w:t>15-17 août : Il part pour quelques jours à Koenigswinter, en face de Bonn ; il habite une chau</w:t>
      </w:r>
      <w:r w:rsidRPr="004D0C7F">
        <w:rPr>
          <w:rFonts w:ascii="Georgia" w:hAnsi="Georgia"/>
        </w:rPr>
        <w:softHyphen/>
        <w:t>mière et se repose.</w:t>
      </w:r>
    </w:p>
    <w:p w:rsidR="002D6D57" w:rsidRPr="004D0C7F" w:rsidRDefault="002D6D57" w:rsidP="000B415A">
      <w:pPr>
        <w:tabs>
          <w:tab w:val="left" w:pos="1245"/>
        </w:tabs>
        <w:ind w:firstLine="585"/>
        <w:jc w:val="both"/>
        <w:rPr>
          <w:rFonts w:ascii="Georgia" w:hAnsi="Georgia"/>
        </w:rPr>
      </w:pPr>
      <w:r w:rsidRPr="004D0C7F">
        <w:rPr>
          <w:rFonts w:ascii="Georgia" w:hAnsi="Georgia"/>
        </w:rPr>
        <w:t>22 août : Dans les</w:t>
      </w:r>
      <w:r w:rsidRPr="004D0C7F">
        <w:rPr>
          <w:rFonts w:ascii="Georgia" w:hAnsi="Georgia"/>
          <w:i/>
        </w:rPr>
        <w:t xml:space="preserve"> Débats</w:t>
      </w:r>
      <w:r w:rsidRPr="004D0C7F">
        <w:rPr>
          <w:rFonts w:ascii="Georgia" w:hAnsi="Georgia"/>
        </w:rPr>
        <w:t xml:space="preserve">, sous forme de lettre " Au Rédacteur " Des fêtes musicales de Bonn " (I). Repris (ainsi que le feuilleton du 3 septembre) dans </w:t>
      </w:r>
      <w:r w:rsidRPr="004D0C7F">
        <w:rPr>
          <w:rFonts w:ascii="Georgia" w:hAnsi="Georgia"/>
          <w:i/>
        </w:rPr>
        <w:t>Les Soirées de l'orchestre</w:t>
      </w:r>
      <w:r w:rsidRPr="004D0C7F">
        <w:rPr>
          <w:rFonts w:ascii="Georgia" w:hAnsi="Georgia"/>
        </w:rPr>
        <w:t>, p. 411433.</w:t>
      </w:r>
    </w:p>
    <w:p w:rsidR="002D6D57" w:rsidRPr="004D0C7F" w:rsidRDefault="002D6D57">
      <w:pPr>
        <w:tabs>
          <w:tab w:val="left" w:pos="1245"/>
        </w:tabs>
        <w:ind w:firstLine="585"/>
        <w:jc w:val="both"/>
        <w:rPr>
          <w:rFonts w:ascii="Georgia" w:hAnsi="Georgia"/>
        </w:rPr>
      </w:pPr>
      <w:r w:rsidRPr="004D0C7F">
        <w:rPr>
          <w:rFonts w:ascii="Georgia" w:hAnsi="Georgia"/>
        </w:rPr>
        <w:t>26 août : Passage par Francfort où il tente d'organiser un ou des concerts ; il songe à aller à Vienne, puis en Russie.</w:t>
      </w:r>
    </w:p>
    <w:p w:rsidR="002D6D57" w:rsidRPr="004D0C7F" w:rsidRDefault="002D6D57">
      <w:pPr>
        <w:tabs>
          <w:tab w:val="left" w:pos="1245"/>
        </w:tabs>
        <w:ind w:firstLine="585"/>
        <w:jc w:val="both"/>
        <w:rPr>
          <w:rFonts w:ascii="Georgia" w:hAnsi="Georgia"/>
        </w:rPr>
      </w:pPr>
      <w:r w:rsidRPr="004D0C7F">
        <w:rPr>
          <w:rFonts w:ascii="Georgia" w:hAnsi="Georgia"/>
        </w:rPr>
        <w:t>Vers le 27-28 août : Retour à Paris.</w:t>
      </w:r>
    </w:p>
    <w:p w:rsidR="002D6D57" w:rsidRPr="004D0C7F" w:rsidRDefault="002D6D57">
      <w:pPr>
        <w:tabs>
          <w:tab w:val="left" w:pos="1245"/>
        </w:tabs>
        <w:ind w:firstLine="585"/>
        <w:jc w:val="both"/>
        <w:rPr>
          <w:rFonts w:ascii="Georgia" w:hAnsi="Georgia"/>
        </w:rPr>
      </w:pPr>
      <w:r w:rsidRPr="004D0C7F">
        <w:rPr>
          <w:rFonts w:ascii="Georgia" w:hAnsi="Georgia"/>
        </w:rPr>
        <w:t>3 septembre : Dans les</w:t>
      </w:r>
      <w:r w:rsidRPr="004D0C7F">
        <w:rPr>
          <w:rFonts w:ascii="Georgia" w:hAnsi="Georgia"/>
          <w:i/>
        </w:rPr>
        <w:t xml:space="preserve"> Débats</w:t>
      </w:r>
      <w:r w:rsidRPr="004D0C7F">
        <w:rPr>
          <w:rFonts w:ascii="Georgia" w:hAnsi="Georgia"/>
        </w:rPr>
        <w:t>," Des fêtes musicales de Bonn " (II).</w:t>
      </w:r>
    </w:p>
    <w:p w:rsidR="002D6D57" w:rsidRPr="004D0C7F" w:rsidRDefault="002D6D57">
      <w:pPr>
        <w:tabs>
          <w:tab w:val="left" w:pos="1245"/>
        </w:tabs>
        <w:ind w:firstLine="585"/>
        <w:jc w:val="both"/>
        <w:rPr>
          <w:rFonts w:ascii="Georgia" w:hAnsi="Georgia"/>
        </w:rPr>
      </w:pPr>
      <w:r w:rsidRPr="004D0C7F">
        <w:rPr>
          <w:rFonts w:ascii="Georgia" w:hAnsi="Georgia"/>
        </w:rPr>
        <w:t>12 septembre : Dans les</w:t>
      </w:r>
      <w:r w:rsidRPr="004D0C7F">
        <w:rPr>
          <w:rFonts w:ascii="Georgia" w:hAnsi="Georgia"/>
          <w:i/>
        </w:rPr>
        <w:t xml:space="preserve"> Débats</w:t>
      </w:r>
      <w:r w:rsidRPr="004D0C7F">
        <w:rPr>
          <w:rFonts w:ascii="Georgia" w:hAnsi="Georgia"/>
        </w:rPr>
        <w:t>," Réorganisation de la musique militaire en France ".</w:t>
      </w:r>
    </w:p>
    <w:p w:rsidR="002D6D57" w:rsidRPr="004D0C7F" w:rsidRDefault="002D6D57">
      <w:pPr>
        <w:tabs>
          <w:tab w:val="left" w:pos="1245"/>
        </w:tabs>
        <w:ind w:firstLine="585"/>
        <w:jc w:val="both"/>
        <w:rPr>
          <w:rFonts w:ascii="Georgia" w:hAnsi="Georgia"/>
        </w:rPr>
      </w:pPr>
      <w:r w:rsidRPr="004D0C7F">
        <w:rPr>
          <w:rFonts w:ascii="Georgia" w:hAnsi="Georgia"/>
        </w:rPr>
        <w:t xml:space="preserve">26 septembre : Berlioz annonce à George Hainl qu'il a deux ouvrages en train ". Ce sont </w:t>
      </w:r>
      <w:r w:rsidRPr="004D0C7F">
        <w:rPr>
          <w:rFonts w:ascii="Georgia" w:hAnsi="Georgia"/>
          <w:i/>
        </w:rPr>
        <w:t>La Nonne sanglante</w:t>
      </w:r>
      <w:r w:rsidRPr="004D0C7F">
        <w:rPr>
          <w:rFonts w:ascii="Georgia" w:hAnsi="Georgia"/>
        </w:rPr>
        <w:t xml:space="preserve"> et </w:t>
      </w:r>
      <w:r w:rsidRPr="004D0C7F">
        <w:rPr>
          <w:rFonts w:ascii="Georgia" w:hAnsi="Georgia"/>
          <w:i/>
        </w:rPr>
        <w:t>La Damnation de Faust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Début octobre : Berlioz organise son voyage à Vienne. Il songe à passer par Munich pour y donner un concert ; cela ne se fera pas.</w:t>
      </w:r>
    </w:p>
    <w:p w:rsidR="002D6D57" w:rsidRPr="004D0C7F" w:rsidRDefault="002D6D57">
      <w:pPr>
        <w:tabs>
          <w:tab w:val="left" w:pos="1245"/>
        </w:tabs>
        <w:ind w:firstLine="585"/>
        <w:jc w:val="both"/>
        <w:rPr>
          <w:rFonts w:ascii="Georgia" w:hAnsi="Georgia"/>
        </w:rPr>
      </w:pPr>
      <w:r w:rsidRPr="004D0C7F">
        <w:rPr>
          <w:rFonts w:ascii="Georgia" w:hAnsi="Georgia"/>
        </w:rPr>
        <w:t>22 octobre : Départ pour Vienne avec Marie Recio.</w:t>
      </w:r>
    </w:p>
    <w:p w:rsidR="002D6D57" w:rsidRPr="004D0C7F" w:rsidRDefault="002D6D57">
      <w:pPr>
        <w:tabs>
          <w:tab w:val="left" w:pos="1245"/>
        </w:tabs>
        <w:ind w:firstLine="585"/>
        <w:jc w:val="both"/>
        <w:rPr>
          <w:rFonts w:ascii="Georgia" w:hAnsi="Georgia"/>
        </w:rPr>
      </w:pPr>
      <w:r w:rsidRPr="004D0C7F">
        <w:rPr>
          <w:rFonts w:ascii="Georgia" w:hAnsi="Georgia"/>
        </w:rPr>
        <w:t>23 octobre : Arrêt à Nancy : Berlioz souffre de violentes douleurs au côté.</w:t>
      </w:r>
    </w:p>
    <w:p w:rsidR="002D6D57" w:rsidRPr="004D0C7F" w:rsidRDefault="002D6D57">
      <w:pPr>
        <w:tabs>
          <w:tab w:val="left" w:pos="1245"/>
        </w:tabs>
        <w:ind w:firstLine="585"/>
        <w:jc w:val="both"/>
        <w:rPr>
          <w:rFonts w:ascii="Georgia" w:hAnsi="Georgia"/>
        </w:rPr>
      </w:pPr>
      <w:r w:rsidRPr="004D0C7F">
        <w:rPr>
          <w:rFonts w:ascii="Georgia" w:hAnsi="Georgia"/>
        </w:rPr>
        <w:t>Vers le 25- 28 octobre : Arrêt de deux jours à Regensburg (Ratisbonne), à attendre en vain un bateau pour descendre le Danube.</w:t>
      </w:r>
    </w:p>
    <w:p w:rsidR="002D6D57" w:rsidRPr="004D0C7F" w:rsidRDefault="002D6D57">
      <w:pPr>
        <w:tabs>
          <w:tab w:val="left" w:pos="1245"/>
        </w:tabs>
        <w:ind w:firstLine="585"/>
        <w:jc w:val="both"/>
        <w:rPr>
          <w:rFonts w:ascii="Georgia" w:hAnsi="Georgia"/>
        </w:rPr>
      </w:pPr>
      <w:r w:rsidRPr="004D0C7F">
        <w:rPr>
          <w:rFonts w:ascii="Georgia" w:hAnsi="Georgia"/>
        </w:rPr>
        <w:t>28 octobre- 2 novembre : Voyage en diligence jusqu'à Linz, puis en bateau jusqu'à Vienne.</w:t>
      </w:r>
    </w:p>
    <w:p w:rsidR="002D6D57" w:rsidRPr="004D0C7F" w:rsidRDefault="002D6D57">
      <w:pPr>
        <w:tabs>
          <w:tab w:val="left" w:pos="1245"/>
        </w:tabs>
        <w:ind w:firstLine="585"/>
        <w:jc w:val="both"/>
        <w:rPr>
          <w:rFonts w:ascii="Georgia" w:hAnsi="Georgia"/>
        </w:rPr>
      </w:pPr>
      <w:r w:rsidRPr="004D0C7F">
        <w:rPr>
          <w:rFonts w:ascii="Georgia" w:hAnsi="Georgia"/>
        </w:rPr>
        <w:t xml:space="preserve">Novembre : Composition de </w:t>
      </w:r>
      <w:r w:rsidRPr="004D0C7F">
        <w:rPr>
          <w:rFonts w:ascii="Georgia" w:hAnsi="Georgia"/>
          <w:i/>
          <w:iCs/>
        </w:rPr>
        <w:t>Zaïde</w:t>
      </w:r>
      <w:r w:rsidRPr="004D0C7F">
        <w:rPr>
          <w:rFonts w:ascii="Georgia" w:hAnsi="Georgia"/>
        </w:rPr>
        <w:t xml:space="preserve"> : version pour soprano et piano, et version pour soprano et orchestre.</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de la composition de </w:t>
      </w:r>
      <w:r w:rsidRPr="004D0C7F">
        <w:rPr>
          <w:rFonts w:ascii="Georgia" w:hAnsi="Georgia"/>
          <w:i/>
        </w:rPr>
        <w:t>La Damnation de Faust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 novembre : Arrivée à Vienne où Berlioz retrouve Liszt. Il y restera plus de deux mois, assis</w:t>
      </w:r>
      <w:r w:rsidRPr="004D0C7F">
        <w:rPr>
          <w:rFonts w:ascii="Georgia" w:hAnsi="Georgia"/>
        </w:rPr>
        <w:softHyphen/>
        <w:t xml:space="preserve">tant, à des dates non précisées, à des opéras, dont </w:t>
      </w:r>
      <w:r w:rsidRPr="004D0C7F">
        <w:rPr>
          <w:rFonts w:ascii="Georgia" w:hAnsi="Georgia"/>
          <w:i/>
          <w:iCs/>
        </w:rPr>
        <w:t>Le Proscrit</w:t>
      </w:r>
      <w:r w:rsidRPr="004D0C7F">
        <w:rPr>
          <w:rFonts w:ascii="Georgia" w:hAnsi="Georgia"/>
        </w:rPr>
        <w:t xml:space="preserve"> de Nicolai, </w:t>
      </w:r>
      <w:r w:rsidRPr="004D0C7F">
        <w:rPr>
          <w:rFonts w:ascii="Georgia" w:hAnsi="Georgia"/>
          <w:i/>
          <w:iCs/>
        </w:rPr>
        <w:t>Zar und Zimmermann</w:t>
      </w:r>
      <w:r w:rsidRPr="004D0C7F">
        <w:rPr>
          <w:rFonts w:ascii="Georgia" w:hAnsi="Georgia"/>
        </w:rPr>
        <w:t xml:space="preserve"> de Lortzing, </w:t>
      </w:r>
      <w:r w:rsidRPr="004D0C7F">
        <w:rPr>
          <w:rFonts w:ascii="Georgia" w:hAnsi="Georgia"/>
          <w:i/>
          <w:iCs/>
        </w:rPr>
        <w:t>Les Puritains</w:t>
      </w:r>
      <w:r w:rsidRPr="004D0C7F">
        <w:rPr>
          <w:rFonts w:ascii="Georgia" w:hAnsi="Georgia"/>
        </w:rPr>
        <w:t xml:space="preserve"> de Bellini, à des concerts au Kärntnerthor (scène d'</w:t>
      </w:r>
      <w:r w:rsidRPr="004D0C7F">
        <w:rPr>
          <w:rFonts w:ascii="Georgia" w:hAnsi="Georgia"/>
          <w:i/>
        </w:rPr>
        <w:t>Oberon</w:t>
      </w:r>
      <w:r w:rsidRPr="004D0C7F">
        <w:rPr>
          <w:rFonts w:ascii="Georgia" w:hAnsi="Georgia"/>
        </w:rPr>
        <w:t xml:space="preserve"> de Weber, air d'</w:t>
      </w:r>
      <w:r w:rsidRPr="004D0C7F">
        <w:rPr>
          <w:rFonts w:ascii="Georgia" w:hAnsi="Georgia"/>
          <w:i/>
        </w:rPr>
        <w:t>Iphigénie en Tauride</w:t>
      </w:r>
      <w:r w:rsidRPr="004D0C7F">
        <w:rPr>
          <w:rFonts w:ascii="Georgia" w:hAnsi="Georgia"/>
        </w:rPr>
        <w:t xml:space="preserve"> de Gluck, symphonie de Nicolai, 4</w:t>
      </w:r>
      <w:r w:rsidRPr="004D0C7F">
        <w:rPr>
          <w:rFonts w:ascii="Georgia" w:hAnsi="Georgia"/>
          <w:vertAlign w:val="superscript"/>
        </w:rPr>
        <w:t>e</w:t>
      </w:r>
      <w:r w:rsidRPr="004D0C7F">
        <w:rPr>
          <w:rFonts w:ascii="Georgia" w:hAnsi="Georgia"/>
        </w:rPr>
        <w:t xml:space="preserve"> symphonie de Beethoven) et à la salle des Redoutes (" La Malédiction du chanteur d'Esser), enfin à des soirées consacrées à la valse sous la direction de Johann Strauss le père.</w:t>
      </w:r>
    </w:p>
    <w:p w:rsidR="002D6D57" w:rsidRPr="004D0C7F" w:rsidRDefault="002D6D57">
      <w:pPr>
        <w:tabs>
          <w:tab w:val="left" w:pos="1245"/>
        </w:tabs>
        <w:ind w:firstLine="585"/>
        <w:jc w:val="both"/>
        <w:rPr>
          <w:rFonts w:ascii="Georgia" w:hAnsi="Georgia"/>
        </w:rPr>
      </w:pPr>
      <w:r w:rsidRPr="004D0C7F">
        <w:rPr>
          <w:rFonts w:ascii="Georgia" w:hAnsi="Georgia"/>
        </w:rPr>
        <w:t xml:space="preserve">11 novembre : Berlioz assiste à un concert au Manège, avec plus de mille exécutants : motet de Haydn, motet de Mozart, air de La Création de Haydn, ouverture de </w:t>
      </w:r>
      <w:r w:rsidRPr="004D0C7F">
        <w:rPr>
          <w:rFonts w:ascii="Georgia" w:hAnsi="Georgia"/>
          <w:i/>
        </w:rPr>
        <w:t>La Flûte enchantée</w:t>
      </w:r>
      <w:r w:rsidRPr="004D0C7F">
        <w:rPr>
          <w:rFonts w:ascii="Georgia" w:hAnsi="Georgia"/>
        </w:rPr>
        <w:t xml:space="preserve">, oratorio Le </w:t>
      </w:r>
      <w:r w:rsidRPr="004D0C7F">
        <w:rPr>
          <w:rFonts w:ascii="Georgia" w:hAnsi="Georgia"/>
          <w:i/>
        </w:rPr>
        <w:t>Christ au Mont des Oliviers</w:t>
      </w:r>
      <w:r w:rsidRPr="004D0C7F">
        <w:rPr>
          <w:rFonts w:ascii="Georgia" w:hAnsi="Georgia"/>
        </w:rPr>
        <w:t xml:space="preserve"> de Beethoven.</w:t>
      </w:r>
    </w:p>
    <w:p w:rsidR="000B415A" w:rsidRDefault="002D6D57" w:rsidP="000B415A">
      <w:pPr>
        <w:tabs>
          <w:tab w:val="left" w:pos="1245"/>
        </w:tabs>
        <w:ind w:firstLine="585"/>
        <w:jc w:val="both"/>
        <w:rPr>
          <w:rFonts w:ascii="Georgia" w:hAnsi="Georgia"/>
        </w:rPr>
      </w:pPr>
      <w:r w:rsidRPr="004D0C7F">
        <w:rPr>
          <w:rFonts w:ascii="Georgia" w:hAnsi="Georgia"/>
        </w:rPr>
        <w:lastRenderedPageBreak/>
        <w:t xml:space="preserve">16 novembre : À midi, concert dirigé par Berlioz au théâtre An der Wien : Hymne avec chœur (c'est-à-dire Chant sacré des </w:t>
      </w:r>
      <w:r w:rsidRPr="004D0C7F">
        <w:rPr>
          <w:rFonts w:ascii="Georgia" w:hAnsi="Georgia"/>
          <w:i/>
        </w:rPr>
        <w:t>Mélodies irlandaises</w:t>
      </w:r>
      <w:r w:rsidRPr="004D0C7F">
        <w:rPr>
          <w:rFonts w:ascii="Georgia" w:hAnsi="Georgia"/>
        </w:rPr>
        <w:t xml:space="preserve">) ; cavatine de </w:t>
      </w:r>
      <w:r w:rsidRPr="004D0C7F">
        <w:rPr>
          <w:rFonts w:ascii="Georgia" w:hAnsi="Georgia"/>
          <w:i/>
          <w:iCs/>
        </w:rPr>
        <w:t>Benvenuto Cellini</w:t>
      </w:r>
      <w:r w:rsidRPr="004D0C7F">
        <w:rPr>
          <w:rFonts w:ascii="Georgia" w:hAnsi="Georgia"/>
        </w:rPr>
        <w:t xml:space="preserve"> ; </w:t>
      </w:r>
      <w:r w:rsidRPr="004D0C7F">
        <w:rPr>
          <w:rFonts w:ascii="Georgia" w:hAnsi="Georgia"/>
          <w:i/>
        </w:rPr>
        <w:t>Harold en Ita</w:t>
      </w:r>
      <w:r w:rsidRPr="004D0C7F">
        <w:rPr>
          <w:rFonts w:ascii="Georgia" w:hAnsi="Georgia"/>
          <w:i/>
        </w:rPr>
        <w:softHyphen/>
        <w:t>lie</w:t>
      </w:r>
      <w:r w:rsidRPr="004D0C7F">
        <w:rPr>
          <w:rFonts w:ascii="Georgia" w:hAnsi="Georgia"/>
        </w:rPr>
        <w:t xml:space="preserve"> ; Le</w:t>
      </w:r>
      <w:r w:rsidRPr="004D0C7F">
        <w:rPr>
          <w:rFonts w:ascii="Georgia" w:hAnsi="Georgia"/>
          <w:i/>
        </w:rPr>
        <w:t xml:space="preserve"> Cinq Mai</w:t>
      </w:r>
      <w:r w:rsidRPr="004D0C7F">
        <w:rPr>
          <w:rFonts w:ascii="Georgia" w:hAnsi="Georgia"/>
        </w:rPr>
        <w:t xml:space="preserve"> ; Apothéose de la </w:t>
      </w:r>
      <w:r w:rsidRPr="004D0C7F">
        <w:rPr>
          <w:rFonts w:ascii="Georgia" w:hAnsi="Georgia"/>
          <w:i/>
        </w:rPr>
        <w:t>Symphonie funèbre et triomphale</w:t>
      </w:r>
      <w:r w:rsidRPr="004D0C7F">
        <w:rPr>
          <w:rFonts w:ascii="Georgia" w:hAnsi="Georgia"/>
        </w:rPr>
        <w:t>.</w:t>
      </w:r>
    </w:p>
    <w:p w:rsidR="002D6D57" w:rsidRPr="004D0C7F" w:rsidRDefault="002D6D57" w:rsidP="000B415A">
      <w:pPr>
        <w:tabs>
          <w:tab w:val="left" w:pos="1245"/>
        </w:tabs>
        <w:ind w:firstLine="585"/>
        <w:jc w:val="both"/>
        <w:rPr>
          <w:rFonts w:ascii="Georgia" w:hAnsi="Georgia"/>
        </w:rPr>
      </w:pPr>
      <w:r w:rsidRPr="004D0C7F">
        <w:rPr>
          <w:rFonts w:ascii="Georgia" w:hAnsi="Georgia"/>
        </w:rPr>
        <w:t xml:space="preserve">Vers le 20 novembre : Berlioz arrange pour orchestre la </w:t>
      </w:r>
      <w:r w:rsidRPr="004D0C7F">
        <w:rPr>
          <w:rFonts w:ascii="Georgia" w:hAnsi="Georgia"/>
          <w:i/>
          <w:iCs/>
        </w:rPr>
        <w:t>Marche d'Isly</w:t>
      </w:r>
      <w:r w:rsidRPr="004D0C7F">
        <w:rPr>
          <w:rFonts w:ascii="Georgia" w:hAnsi="Georgia"/>
        </w:rPr>
        <w:t xml:space="preserve"> de Leopold von Meyer.</w:t>
      </w:r>
    </w:p>
    <w:p w:rsidR="002D6D57" w:rsidRPr="004D0C7F" w:rsidRDefault="002D6D57">
      <w:pPr>
        <w:tabs>
          <w:tab w:val="left" w:pos="1245"/>
        </w:tabs>
        <w:ind w:firstLine="585"/>
        <w:jc w:val="both"/>
        <w:rPr>
          <w:rFonts w:ascii="Georgia" w:hAnsi="Georgia"/>
        </w:rPr>
      </w:pPr>
      <w:r w:rsidRPr="004D0C7F">
        <w:rPr>
          <w:rFonts w:ascii="Georgia" w:hAnsi="Georgia"/>
        </w:rPr>
        <w:t xml:space="preserve">23 novembre : Deuxième concert au même théâtre : quatre premiers mouvements de la </w:t>
      </w:r>
      <w:r w:rsidRPr="004D0C7F">
        <w:rPr>
          <w:rFonts w:ascii="Georgia" w:hAnsi="Georgia"/>
          <w:i/>
        </w:rPr>
        <w:t>Sym</w:t>
      </w:r>
      <w:r w:rsidRPr="004D0C7F">
        <w:rPr>
          <w:rFonts w:ascii="Georgia" w:hAnsi="Georgia"/>
          <w:i/>
        </w:rPr>
        <w:softHyphen/>
        <w:t>phonie fantastique</w:t>
      </w:r>
      <w:r w:rsidRPr="004D0C7F">
        <w:rPr>
          <w:rFonts w:ascii="Georgia" w:hAnsi="Georgia"/>
        </w:rPr>
        <w:t xml:space="preserve"> ; </w:t>
      </w:r>
      <w:r w:rsidRPr="004D0C7F">
        <w:rPr>
          <w:rFonts w:ascii="Georgia" w:hAnsi="Georgia"/>
          <w:i/>
        </w:rPr>
        <w:t>Le Carnaval romain</w:t>
      </w:r>
      <w:r w:rsidRPr="004D0C7F">
        <w:rPr>
          <w:rFonts w:ascii="Georgia" w:hAnsi="Georgia"/>
        </w:rPr>
        <w:t xml:space="preserve"> (qui est bissé) ; Marche de pèlerins d'</w:t>
      </w:r>
      <w:r w:rsidRPr="004D0C7F">
        <w:rPr>
          <w:rFonts w:ascii="Georgia" w:hAnsi="Georgia"/>
          <w:i/>
        </w:rPr>
        <w:t>Harold en Italie</w:t>
      </w:r>
      <w:r w:rsidRPr="004D0C7F">
        <w:rPr>
          <w:rFonts w:ascii="Georgia" w:hAnsi="Georgia"/>
        </w:rPr>
        <w:t xml:space="preserve"> ; </w:t>
      </w:r>
      <w:r w:rsidRPr="004D0C7F">
        <w:rPr>
          <w:rFonts w:ascii="Georgia" w:hAnsi="Georgia"/>
          <w:i/>
        </w:rPr>
        <w:t xml:space="preserve">Le Roi Lear </w:t>
      </w:r>
      <w:r w:rsidRPr="004D0C7F">
        <w:rPr>
          <w:rFonts w:ascii="Georgia" w:hAnsi="Georgia"/>
        </w:rPr>
        <w:t xml:space="preserve">; </w:t>
      </w:r>
      <w:r w:rsidRPr="004D0C7F">
        <w:rPr>
          <w:rFonts w:ascii="Georgia" w:hAnsi="Georgia"/>
          <w:i/>
          <w:iCs/>
        </w:rPr>
        <w:t>Marche marocaine</w:t>
      </w:r>
      <w:r w:rsidRPr="004D0C7F">
        <w:rPr>
          <w:rFonts w:ascii="Georgia" w:hAnsi="Georgia"/>
        </w:rPr>
        <w:t xml:space="preserve"> ; air avec chœur de </w:t>
      </w:r>
      <w:r w:rsidRPr="004D0C7F">
        <w:rPr>
          <w:rFonts w:ascii="Georgia" w:hAnsi="Georgia"/>
          <w:i/>
        </w:rPr>
        <w:t>Benvenuto Cellini</w:t>
      </w:r>
      <w:r w:rsidRPr="004D0C7F">
        <w:rPr>
          <w:rFonts w:ascii="Georgia" w:hAnsi="Georgia"/>
        </w:rPr>
        <w:t xml:space="preserve"> ; Scène de brigands de </w:t>
      </w:r>
      <w:r w:rsidRPr="004D0C7F">
        <w:rPr>
          <w:rFonts w:ascii="Georgia" w:hAnsi="Georgia"/>
          <w:i/>
        </w:rPr>
        <w:t>Lélio</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29 novembre : Troisième concert de Berlioz : ouverture des </w:t>
      </w:r>
      <w:r w:rsidRPr="004D0C7F">
        <w:rPr>
          <w:rFonts w:ascii="Georgia" w:hAnsi="Georgia"/>
          <w:i/>
        </w:rPr>
        <w:t>Francs-Juges</w:t>
      </w:r>
      <w:r w:rsidRPr="004D0C7F">
        <w:rPr>
          <w:rFonts w:ascii="Georgia" w:hAnsi="Georgia"/>
        </w:rPr>
        <w:t xml:space="preserve"> ; </w:t>
      </w:r>
      <w:r w:rsidRPr="004D0C7F">
        <w:rPr>
          <w:rFonts w:ascii="Georgia" w:hAnsi="Georgia"/>
          <w:i/>
        </w:rPr>
        <w:t>Le Jeune Pâtre breton</w:t>
      </w:r>
      <w:r w:rsidRPr="004D0C7F">
        <w:rPr>
          <w:rFonts w:ascii="Georgia" w:hAnsi="Georgia"/>
        </w:rPr>
        <w:t xml:space="preserve"> ; </w:t>
      </w:r>
      <w:r w:rsidRPr="004D0C7F">
        <w:rPr>
          <w:rFonts w:ascii="Georgia" w:hAnsi="Georgia"/>
          <w:i/>
        </w:rPr>
        <w:t>Le Chasseur danois</w:t>
      </w:r>
      <w:r w:rsidRPr="004D0C7F">
        <w:rPr>
          <w:rFonts w:ascii="Georgia" w:hAnsi="Georgia"/>
        </w:rPr>
        <w:t xml:space="preserve"> pour basse et orchestre, seconde version (bissé), et le boléro </w:t>
      </w:r>
      <w:r w:rsidRPr="004D0C7F">
        <w:rPr>
          <w:rFonts w:ascii="Georgia" w:hAnsi="Georgia"/>
          <w:i/>
          <w:iCs/>
        </w:rPr>
        <w:t>Zaïde</w:t>
      </w:r>
      <w:r w:rsidRPr="004D0C7F">
        <w:rPr>
          <w:rFonts w:ascii="Georgia" w:hAnsi="Georgia"/>
        </w:rPr>
        <w:t xml:space="preserve"> pour soprano, dans la version avec orchestre ; </w:t>
      </w:r>
      <w:r w:rsidRPr="004D0C7F">
        <w:rPr>
          <w:rFonts w:ascii="Georgia" w:hAnsi="Georgia"/>
          <w:i/>
        </w:rPr>
        <w:t>Le Carnaval romain</w:t>
      </w:r>
      <w:r w:rsidRPr="004D0C7F">
        <w:rPr>
          <w:rFonts w:ascii="Georgia" w:hAnsi="Georgia"/>
        </w:rPr>
        <w:t xml:space="preserve"> ; les quatre premiers mouvements de la </w:t>
      </w:r>
      <w:r w:rsidRPr="004D0C7F">
        <w:rPr>
          <w:rFonts w:ascii="Georgia" w:hAnsi="Georgia"/>
          <w:i/>
        </w:rPr>
        <w:t>Symphonie fantastique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Décembre : Composition des numéros 10 et 12 de </w:t>
      </w:r>
      <w:r w:rsidRPr="004D0C7F">
        <w:rPr>
          <w:rFonts w:ascii="Georgia" w:hAnsi="Georgia"/>
          <w:i/>
        </w:rPr>
        <w:t>La Damnation de Faust</w:t>
      </w:r>
      <w:r w:rsidRPr="004D0C7F">
        <w:rPr>
          <w:rFonts w:ascii="Georgia" w:hAnsi="Georgia"/>
        </w:rPr>
        <w:t xml:space="preserve"> : air " Voici des roses " et Ballet des sylphes.</w:t>
      </w:r>
    </w:p>
    <w:p w:rsidR="002D6D57" w:rsidRPr="004D0C7F" w:rsidRDefault="002D6D57">
      <w:pPr>
        <w:tabs>
          <w:tab w:val="left" w:pos="1245"/>
        </w:tabs>
        <w:ind w:firstLine="585"/>
        <w:jc w:val="both"/>
        <w:rPr>
          <w:rFonts w:ascii="Georgia" w:hAnsi="Georgia"/>
        </w:rPr>
      </w:pPr>
      <w:r w:rsidRPr="004D0C7F">
        <w:rPr>
          <w:rFonts w:ascii="Georgia" w:hAnsi="Georgia"/>
        </w:rPr>
        <w:t>10 décembre : Les admirateurs de Berlioz lui offrent un bâton de chef d'orchestre en vermeil.</w:t>
      </w:r>
    </w:p>
    <w:p w:rsidR="002D6D57" w:rsidRPr="004D0C7F" w:rsidRDefault="002D6D57">
      <w:pPr>
        <w:tabs>
          <w:tab w:val="left" w:pos="1245"/>
        </w:tabs>
        <w:ind w:firstLine="585"/>
        <w:jc w:val="both"/>
        <w:rPr>
          <w:rFonts w:ascii="Georgia" w:hAnsi="Georgia"/>
        </w:rPr>
      </w:pPr>
      <w:r w:rsidRPr="004D0C7F">
        <w:rPr>
          <w:rFonts w:ascii="Georgia" w:hAnsi="Georgia"/>
        </w:rPr>
        <w:t>11 décembre : Banquet en l'honneur de son anniversaire.</w:t>
      </w:r>
    </w:p>
    <w:p w:rsidR="002D6D57" w:rsidRPr="004D0C7F" w:rsidRDefault="002D6D57">
      <w:pPr>
        <w:tabs>
          <w:tab w:val="left" w:pos="1245"/>
        </w:tabs>
        <w:ind w:firstLine="585"/>
        <w:jc w:val="both"/>
        <w:rPr>
          <w:rFonts w:ascii="Georgia" w:hAnsi="Georgia"/>
        </w:rPr>
      </w:pPr>
      <w:r w:rsidRPr="004D0C7F">
        <w:rPr>
          <w:rFonts w:ascii="Georgia" w:hAnsi="Georgia"/>
        </w:rPr>
        <w:t xml:space="preserve">17 décembre : Il dirige en partie le concert du pianiste Dreyschock, où sont aussi joués, avec un grand succès, </w:t>
      </w:r>
      <w:r w:rsidRPr="004D0C7F">
        <w:rPr>
          <w:rFonts w:ascii="Georgia" w:hAnsi="Georgia"/>
          <w:i/>
        </w:rPr>
        <w:t>Le Carnaval romain</w:t>
      </w:r>
      <w:r w:rsidRPr="004D0C7F">
        <w:rPr>
          <w:rFonts w:ascii="Georgia" w:hAnsi="Georgia"/>
        </w:rPr>
        <w:t xml:space="preserve">, </w:t>
      </w:r>
      <w:r w:rsidRPr="004D0C7F">
        <w:rPr>
          <w:rFonts w:ascii="Georgia" w:hAnsi="Georgia"/>
          <w:i/>
        </w:rPr>
        <w:t>Le Jeune Pâtre breton</w:t>
      </w:r>
      <w:r w:rsidRPr="004D0C7F">
        <w:rPr>
          <w:rFonts w:ascii="Georgia" w:hAnsi="Georgia"/>
        </w:rPr>
        <w:t>, et peut-être Aide. Le même jour Ernst écrit à Kittl, directeur du Conservatoire de Prague, pour lui demander de " tout préparer pour Ber</w:t>
      </w:r>
      <w:r w:rsidRPr="004D0C7F">
        <w:rPr>
          <w:rFonts w:ascii="Georgia" w:hAnsi="Georgia"/>
        </w:rPr>
        <w:softHyphen/>
        <w:t>lioz et d'" écarter dans la mesure du possible tout ce qui pourrait faire obstacle au succès des concerts qu'il donnera à Prague.</w:t>
      </w:r>
    </w:p>
    <w:p w:rsidR="002D6D57" w:rsidRDefault="002D6D57">
      <w:pPr>
        <w:tabs>
          <w:tab w:val="left" w:pos="1245"/>
        </w:tabs>
        <w:ind w:firstLine="585"/>
        <w:jc w:val="both"/>
        <w:rPr>
          <w:rFonts w:ascii="Georgia" w:hAnsi="Georgia"/>
        </w:rPr>
      </w:pPr>
      <w:r w:rsidRPr="004D0C7F">
        <w:rPr>
          <w:rFonts w:ascii="Georgia" w:hAnsi="Georgia"/>
        </w:rPr>
        <w:t xml:space="preserve">21 décembre : Dans </w:t>
      </w:r>
      <w:r w:rsidRPr="004D0C7F">
        <w:rPr>
          <w:rFonts w:ascii="Georgia" w:hAnsi="Georgia"/>
          <w:i/>
        </w:rPr>
        <w:t>RGM</w:t>
      </w:r>
      <w:r w:rsidRPr="004D0C7F">
        <w:rPr>
          <w:rFonts w:ascii="Georgia" w:hAnsi="Georgia"/>
        </w:rPr>
        <w:t xml:space="preserve">," Berlioz à Vienne " ; non signé, mais inclus dans une lettre du 12 décembre de Berlioz à Maurice Schlesinger, directeur de la </w:t>
      </w:r>
      <w:r w:rsidRPr="004D0C7F">
        <w:rPr>
          <w:rFonts w:ascii="Georgia" w:hAnsi="Georgia"/>
          <w:i/>
        </w:rPr>
        <w:t>RGM</w:t>
      </w:r>
      <w:r w:rsidRPr="004D0C7F">
        <w:rPr>
          <w:rFonts w:ascii="Georgia" w:hAnsi="Georgia"/>
        </w:rPr>
        <w:t xml:space="preserve"> ; remerciements pour la célébra</w:t>
      </w:r>
      <w:r w:rsidRPr="004D0C7F">
        <w:rPr>
          <w:rFonts w:ascii="Georgia" w:hAnsi="Georgia"/>
        </w:rPr>
        <w:softHyphen/>
        <w:t>tion du 10 décembre.</w:t>
      </w:r>
    </w:p>
    <w:p w:rsidR="00A47310" w:rsidRPr="004D0C7F" w:rsidRDefault="00A04928">
      <w:pPr>
        <w:tabs>
          <w:tab w:val="left" w:pos="1245"/>
        </w:tabs>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1846</w:t>
      </w:r>
    </w:p>
    <w:p w:rsidR="002D6D57" w:rsidRPr="004D0C7F" w:rsidRDefault="002D6D57">
      <w:pPr>
        <w:tabs>
          <w:tab w:val="left" w:pos="1245"/>
        </w:tabs>
        <w:ind w:firstLine="585"/>
        <w:jc w:val="both"/>
        <w:rPr>
          <w:rFonts w:ascii="Georgia" w:hAnsi="Georgia"/>
        </w:rPr>
      </w:pPr>
      <w:r w:rsidRPr="004D0C7F">
        <w:rPr>
          <w:rFonts w:ascii="Georgia" w:hAnsi="Georgia"/>
        </w:rPr>
        <w:t xml:space="preserve">2 janvier : Exécution intégrale de </w:t>
      </w:r>
      <w:r w:rsidRPr="004D0C7F">
        <w:rPr>
          <w:rFonts w:ascii="Georgia" w:hAnsi="Georgia"/>
          <w:i/>
        </w:rPr>
        <w:t>Roméo et Juliette</w:t>
      </w:r>
      <w:r w:rsidRPr="004D0C7F">
        <w:rPr>
          <w:rFonts w:ascii="Georgia" w:hAnsi="Georgia"/>
        </w:rPr>
        <w:t xml:space="preserve"> en présence de Berlioz, sous la direction de Groidl ; à la suite de ce concert, Berlioz révisera certaines pages de sa partition.</w:t>
      </w:r>
    </w:p>
    <w:p w:rsidR="002D6D57" w:rsidRPr="004D0C7F" w:rsidRDefault="002D6D57">
      <w:pPr>
        <w:tabs>
          <w:tab w:val="left" w:pos="1245"/>
        </w:tabs>
        <w:ind w:firstLine="585"/>
        <w:jc w:val="both"/>
        <w:rPr>
          <w:rFonts w:ascii="Georgia" w:hAnsi="Georgia"/>
        </w:rPr>
      </w:pPr>
      <w:r w:rsidRPr="004D0C7F">
        <w:rPr>
          <w:rFonts w:ascii="Georgia" w:hAnsi="Georgia"/>
        </w:rPr>
        <w:t>Vers le 5 janvier : Berlioz rend visite au chancelier Metternich ; reçu sans avoir sollicité d'au</w:t>
      </w:r>
      <w:r w:rsidRPr="004D0C7F">
        <w:rPr>
          <w:rFonts w:ascii="Georgia" w:hAnsi="Georgia"/>
        </w:rPr>
        <w:softHyphen/>
        <w:t>dience, il s'entend demander ironiquement : C'est vous, monsieur Berlioz, qui écrivez toujours de la musique pour cinq cents musiciens ? Oh non, Monseigneur, j'en écris quelquefois pour quatre cent cinquante ".</w:t>
      </w:r>
    </w:p>
    <w:p w:rsidR="002D6D57" w:rsidRPr="004D0C7F" w:rsidRDefault="002D6D57" w:rsidP="000B415A">
      <w:pPr>
        <w:tabs>
          <w:tab w:val="left" w:pos="1245"/>
        </w:tabs>
        <w:ind w:firstLine="585"/>
        <w:jc w:val="both"/>
        <w:rPr>
          <w:rFonts w:ascii="Georgia" w:hAnsi="Georgia"/>
        </w:rPr>
      </w:pPr>
      <w:r w:rsidRPr="004D0C7F">
        <w:rPr>
          <w:rFonts w:ascii="Georgia" w:hAnsi="Georgia"/>
        </w:rPr>
        <w:t xml:space="preserve">11 janvier : Concert d'adieu à Vienne : </w:t>
      </w:r>
      <w:r w:rsidRPr="004D0C7F">
        <w:rPr>
          <w:rFonts w:ascii="Georgia" w:hAnsi="Georgia"/>
          <w:i/>
        </w:rPr>
        <w:t>Le Carnaval romain</w:t>
      </w:r>
      <w:r w:rsidRPr="004D0C7F">
        <w:rPr>
          <w:rFonts w:ascii="Georgia" w:hAnsi="Georgia"/>
        </w:rPr>
        <w:t xml:space="preserve"> ; troisième et quatrième mouve</w:t>
      </w:r>
      <w:r w:rsidRPr="004D0C7F">
        <w:rPr>
          <w:rFonts w:ascii="Georgia" w:hAnsi="Georgia"/>
        </w:rPr>
        <w:softHyphen/>
        <w:t xml:space="preserve">ments de </w:t>
      </w:r>
      <w:r w:rsidRPr="004D0C7F">
        <w:rPr>
          <w:rFonts w:ascii="Georgia" w:hAnsi="Georgia"/>
          <w:i/>
        </w:rPr>
        <w:t>Roméo et Juliette</w:t>
      </w:r>
      <w:r w:rsidRPr="004D0C7F">
        <w:rPr>
          <w:rFonts w:ascii="Georgia" w:hAnsi="Georgia"/>
        </w:rPr>
        <w:t xml:space="preserve"> ; </w:t>
      </w:r>
      <w:r w:rsidRPr="004D0C7F">
        <w:rPr>
          <w:rFonts w:ascii="Georgia" w:hAnsi="Georgia"/>
          <w:i/>
        </w:rPr>
        <w:t>Harold en Italie</w:t>
      </w:r>
      <w:r w:rsidRPr="004D0C7F">
        <w:rPr>
          <w:rFonts w:ascii="Georgia" w:hAnsi="Georgia"/>
        </w:rPr>
        <w:t xml:space="preserve"> (Ernst à</w:t>
      </w:r>
      <w:r w:rsidR="000B415A">
        <w:rPr>
          <w:rFonts w:ascii="Georgia" w:hAnsi="Georgia"/>
        </w:rPr>
        <w:t xml:space="preserve"> </w:t>
      </w:r>
      <w:r w:rsidRPr="004D0C7F">
        <w:rPr>
          <w:rFonts w:ascii="Georgia" w:hAnsi="Georgia"/>
        </w:rPr>
        <w:t>l'alto) ; œuvres d'Ernst, Schiff et Esser. À l'issue du concert, un noble hongrois suggère à Ber</w:t>
      </w:r>
      <w:r w:rsidRPr="004D0C7F">
        <w:rPr>
          <w:rFonts w:ascii="Georgia" w:hAnsi="Georgia"/>
        </w:rPr>
        <w:softHyphen/>
        <w:t>lioz d'orchestrer la Marche de Ràkôczy, air très populaire en Hongrie, et de venir donner des concerts à Pesth.</w:t>
      </w:r>
    </w:p>
    <w:p w:rsidR="002D6D57" w:rsidRPr="004D0C7F" w:rsidRDefault="002D6D57">
      <w:pPr>
        <w:tabs>
          <w:tab w:val="left" w:pos="1245"/>
        </w:tabs>
        <w:ind w:firstLine="585"/>
        <w:jc w:val="both"/>
        <w:rPr>
          <w:rFonts w:ascii="Georgia" w:hAnsi="Georgia"/>
        </w:rPr>
      </w:pPr>
      <w:r w:rsidRPr="004D0C7F">
        <w:rPr>
          <w:rFonts w:ascii="Georgia" w:hAnsi="Georgia"/>
        </w:rPr>
        <w:t>Vers le 12 janvier : Départ pour Prague.</w:t>
      </w:r>
    </w:p>
    <w:p w:rsidR="002D6D57" w:rsidRPr="004D0C7F" w:rsidRDefault="002D6D57">
      <w:pPr>
        <w:tabs>
          <w:tab w:val="left" w:pos="1245"/>
        </w:tabs>
        <w:ind w:firstLine="585"/>
        <w:jc w:val="both"/>
        <w:rPr>
          <w:rFonts w:ascii="Georgia" w:hAnsi="Georgia"/>
        </w:rPr>
      </w:pPr>
      <w:r w:rsidRPr="004D0C7F">
        <w:rPr>
          <w:rFonts w:ascii="Georgia" w:hAnsi="Georgia"/>
        </w:rPr>
        <w:t>14 janvier : Arrivée en gare de Prague, en provenance de Vienne via Olmütz. Berlioz et Marie Recio logent à l'hôtel de " L'Étoile bleue dans le vieux Prague. (L'hôtel est à moins de dix minutes à pied de la gare.) Ambros prend Marie Recio pour Harriet Smithson, ce qui déplaît à Berlioz. Les jours suivants, Ambros et Hanslick vont régulièrement chercher Berlioz à son hôtel pour l'accompa</w:t>
      </w:r>
      <w:r w:rsidRPr="004D0C7F">
        <w:rPr>
          <w:rFonts w:ascii="Georgia" w:hAnsi="Georgia"/>
        </w:rPr>
        <w:softHyphen/>
        <w:t>gner jusqu'au lieu de répétition. Hanslick lui sert d'interprète auprès des musiciens.</w:t>
      </w:r>
    </w:p>
    <w:p w:rsidR="002D6D57" w:rsidRPr="004D0C7F" w:rsidRDefault="002D6D57">
      <w:pPr>
        <w:tabs>
          <w:tab w:val="left" w:pos="1245"/>
        </w:tabs>
        <w:ind w:firstLine="585"/>
        <w:jc w:val="both"/>
        <w:rPr>
          <w:rFonts w:ascii="Georgia" w:hAnsi="Georgia"/>
        </w:rPr>
      </w:pPr>
      <w:r w:rsidRPr="004D0C7F">
        <w:rPr>
          <w:rFonts w:ascii="Georgia" w:hAnsi="Georgia"/>
        </w:rPr>
        <w:t>19 janvier : Concert de Berlioz à Prague, à la salle de la Redoute dans la SofieInsel : entre autres, la Marche de pèlerins d'</w:t>
      </w:r>
      <w:r w:rsidRPr="004D0C7F">
        <w:rPr>
          <w:rFonts w:ascii="Georgia" w:hAnsi="Georgia"/>
          <w:i/>
        </w:rPr>
        <w:t>Harold en Italie</w:t>
      </w:r>
      <w:r w:rsidRPr="004D0C7F">
        <w:rPr>
          <w:rFonts w:ascii="Georgia" w:hAnsi="Georgia"/>
        </w:rPr>
        <w:t xml:space="preserve"> ; les quatre premiers mouvements de la </w:t>
      </w:r>
      <w:r w:rsidRPr="004D0C7F">
        <w:rPr>
          <w:rFonts w:ascii="Georgia" w:hAnsi="Georgia"/>
          <w:i/>
        </w:rPr>
        <w:t>Symphonie fantastique</w:t>
      </w:r>
      <w:r w:rsidRPr="004D0C7F">
        <w:rPr>
          <w:rFonts w:ascii="Georgia" w:hAnsi="Georgia"/>
        </w:rPr>
        <w:t xml:space="preserve"> ; </w:t>
      </w:r>
      <w:r w:rsidRPr="004D0C7F">
        <w:rPr>
          <w:rFonts w:ascii="Georgia" w:hAnsi="Georgia"/>
          <w:i/>
        </w:rPr>
        <w:t>Le Jeune Pâtre breton</w:t>
      </w:r>
      <w:r w:rsidRPr="004D0C7F">
        <w:rPr>
          <w:rFonts w:ascii="Georgia" w:hAnsi="Georgia"/>
        </w:rPr>
        <w:t xml:space="preserve"> ; </w:t>
      </w:r>
      <w:r w:rsidRPr="004D0C7F">
        <w:rPr>
          <w:rFonts w:ascii="Georgia" w:hAnsi="Georgia"/>
          <w:i/>
        </w:rPr>
        <w:t>Le Chasseur danois</w:t>
      </w:r>
      <w:r w:rsidRPr="004D0C7F">
        <w:rPr>
          <w:rFonts w:ascii="Georgia" w:hAnsi="Georgia"/>
        </w:rPr>
        <w:t xml:space="preserve"> ; </w:t>
      </w:r>
      <w:r w:rsidRPr="004D0C7F">
        <w:rPr>
          <w:rFonts w:ascii="Georgia" w:hAnsi="Georgia"/>
          <w:i/>
        </w:rPr>
        <w:t>Zaïde</w:t>
      </w:r>
      <w:r w:rsidRPr="004D0C7F">
        <w:rPr>
          <w:rFonts w:ascii="Georgia" w:hAnsi="Georgia"/>
        </w:rPr>
        <w:t xml:space="preserve"> ; </w:t>
      </w:r>
      <w:r w:rsidRPr="004D0C7F">
        <w:rPr>
          <w:rFonts w:ascii="Georgia" w:hAnsi="Georgia"/>
          <w:i/>
        </w:rPr>
        <w:t>Le Carnaval romain</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25 janvier : Deuxième concert : les trois mouvements médians de la </w:t>
      </w:r>
      <w:r w:rsidRPr="004D0C7F">
        <w:rPr>
          <w:rFonts w:ascii="Georgia" w:hAnsi="Georgia"/>
          <w:i/>
        </w:rPr>
        <w:t>Symphonie fantastique</w:t>
      </w:r>
      <w:r w:rsidRPr="004D0C7F">
        <w:rPr>
          <w:rFonts w:ascii="Georgia" w:hAnsi="Georgia"/>
        </w:rPr>
        <w:t xml:space="preserve"> ; la Marche de pèlerins d'</w:t>
      </w:r>
      <w:r w:rsidRPr="004D0C7F">
        <w:rPr>
          <w:rFonts w:ascii="Georgia" w:hAnsi="Georgia"/>
          <w:i/>
        </w:rPr>
        <w:t>Harold en Italie</w:t>
      </w:r>
      <w:r w:rsidRPr="004D0C7F">
        <w:rPr>
          <w:rFonts w:ascii="Georgia" w:hAnsi="Georgia"/>
        </w:rPr>
        <w:t xml:space="preserve"> ; Scherzo de la Reine Mab et Scène d'amour de </w:t>
      </w:r>
      <w:r w:rsidRPr="004D0C7F">
        <w:rPr>
          <w:rFonts w:ascii="Georgia" w:hAnsi="Georgia"/>
          <w:i/>
        </w:rPr>
        <w:t>Roméo et Juliette</w:t>
      </w:r>
      <w:r w:rsidRPr="004D0C7F">
        <w:rPr>
          <w:rFonts w:ascii="Georgia" w:hAnsi="Georgia"/>
        </w:rPr>
        <w:t xml:space="preserve"> ; </w:t>
      </w:r>
      <w:r w:rsidRPr="004D0C7F">
        <w:rPr>
          <w:rFonts w:ascii="Georgia" w:hAnsi="Georgia"/>
          <w:i/>
        </w:rPr>
        <w:t>Le Carnaval romain</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27 janvier : Troisième concert à Prague, au Théâtre national : </w:t>
      </w:r>
      <w:r w:rsidRPr="004D0C7F">
        <w:rPr>
          <w:rFonts w:ascii="Georgia" w:hAnsi="Georgia"/>
          <w:i/>
        </w:rPr>
        <w:t>Le Carnaval romain</w:t>
      </w:r>
      <w:r w:rsidRPr="004D0C7F">
        <w:rPr>
          <w:rFonts w:ascii="Georgia" w:hAnsi="Georgia"/>
        </w:rPr>
        <w:t xml:space="preserve"> ; </w:t>
      </w:r>
      <w:r w:rsidRPr="004D0C7F">
        <w:rPr>
          <w:rFonts w:ascii="Georgia" w:hAnsi="Georgia"/>
          <w:i/>
        </w:rPr>
        <w:t>Le Chas</w:t>
      </w:r>
      <w:r w:rsidRPr="004D0C7F">
        <w:rPr>
          <w:rFonts w:ascii="Georgia" w:hAnsi="Georgia"/>
          <w:i/>
        </w:rPr>
        <w:softHyphen/>
        <w:t>seur danois</w:t>
      </w:r>
      <w:r w:rsidRPr="004D0C7F">
        <w:rPr>
          <w:rFonts w:ascii="Georgia" w:hAnsi="Georgia"/>
        </w:rPr>
        <w:t xml:space="preserve"> ; Marche de pèlerins d'</w:t>
      </w:r>
      <w:r w:rsidRPr="004D0C7F">
        <w:rPr>
          <w:rFonts w:ascii="Georgia" w:hAnsi="Georgia"/>
          <w:i/>
        </w:rPr>
        <w:t>Harold en Italie</w:t>
      </w:r>
      <w:r w:rsidRPr="004D0C7F">
        <w:rPr>
          <w:rFonts w:ascii="Georgia" w:hAnsi="Georgia"/>
        </w:rPr>
        <w:t xml:space="preserve"> ; </w:t>
      </w:r>
      <w:r w:rsidRPr="004D0C7F">
        <w:rPr>
          <w:rFonts w:ascii="Georgia" w:hAnsi="Georgia"/>
          <w:i/>
        </w:rPr>
        <w:t>Zaïde</w:t>
      </w:r>
      <w:r w:rsidRPr="004D0C7F">
        <w:rPr>
          <w:rFonts w:ascii="Georgia" w:hAnsi="Georgia"/>
        </w:rPr>
        <w:t xml:space="preserve"> ; premier et deuxième mouvements de la </w:t>
      </w:r>
      <w:r w:rsidRPr="004D0C7F">
        <w:rPr>
          <w:rFonts w:ascii="Georgia" w:hAnsi="Georgia"/>
          <w:i/>
        </w:rPr>
        <w:t>Symphonie fantastique</w:t>
      </w:r>
      <w:r w:rsidRPr="004D0C7F">
        <w:rPr>
          <w:rFonts w:ascii="Georgia" w:hAnsi="Georgia"/>
        </w:rPr>
        <w:t xml:space="preserve"> ; deuxième et quatrième mouvements de </w:t>
      </w:r>
      <w:r w:rsidRPr="004D0C7F">
        <w:rPr>
          <w:rFonts w:ascii="Georgia" w:hAnsi="Georgia"/>
          <w:i/>
        </w:rPr>
        <w:t>Roméo et Juliette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29 janvier : Retour à Vienne.</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février : Concert à Vienne, à la salle de la Redoute : </w:t>
      </w:r>
      <w:r w:rsidRPr="004D0C7F">
        <w:rPr>
          <w:rFonts w:ascii="Georgia" w:hAnsi="Georgia"/>
          <w:i/>
        </w:rPr>
        <w:t>Le Carnaval romain</w:t>
      </w:r>
      <w:r w:rsidRPr="004D0C7F">
        <w:rPr>
          <w:rFonts w:ascii="Georgia" w:hAnsi="Georgia"/>
        </w:rPr>
        <w:t xml:space="preserve"> ; les quatre pre</w:t>
      </w:r>
      <w:r w:rsidRPr="004D0C7F">
        <w:rPr>
          <w:rFonts w:ascii="Georgia" w:hAnsi="Georgia"/>
        </w:rPr>
        <w:softHyphen/>
        <w:t xml:space="preserve">miers mouvements de la </w:t>
      </w:r>
      <w:r w:rsidRPr="004D0C7F">
        <w:rPr>
          <w:rFonts w:ascii="Georgia" w:hAnsi="Georgia"/>
          <w:i/>
        </w:rPr>
        <w:t>Symphonie fantastique</w:t>
      </w:r>
      <w:r w:rsidRPr="004D0C7F">
        <w:rPr>
          <w:rFonts w:ascii="Georgia" w:hAnsi="Georgia"/>
        </w:rPr>
        <w:t xml:space="preserve"> ; fragments importants de </w:t>
      </w:r>
      <w:r w:rsidRPr="004D0C7F">
        <w:rPr>
          <w:rFonts w:ascii="Georgia" w:hAnsi="Georgia"/>
          <w:i/>
        </w:rPr>
        <w:t>Roméo et Juliette</w:t>
      </w:r>
      <w:r w:rsidRPr="004D0C7F">
        <w:rPr>
          <w:rFonts w:ascii="Georgia" w:hAnsi="Georgia"/>
        </w:rPr>
        <w:t xml:space="preserve"> ; deuxième mouvement d'</w:t>
      </w:r>
      <w:r w:rsidRPr="004D0C7F">
        <w:rPr>
          <w:rFonts w:ascii="Georgia" w:hAnsi="Georgia"/>
          <w:i/>
        </w:rPr>
        <w:t>Harold en Italie</w:t>
      </w:r>
      <w:r w:rsidRPr="004D0C7F">
        <w:rPr>
          <w:rFonts w:ascii="Georgia" w:hAnsi="Georgia"/>
        </w:rPr>
        <w:t xml:space="preserve"> ; œuvres de Speyer et Krenzer.</w:t>
      </w:r>
    </w:p>
    <w:p w:rsidR="002D6D57" w:rsidRPr="004D0C7F" w:rsidRDefault="002D6D57">
      <w:pPr>
        <w:tabs>
          <w:tab w:val="left" w:pos="1245"/>
        </w:tabs>
        <w:ind w:firstLine="585"/>
        <w:jc w:val="both"/>
        <w:rPr>
          <w:rFonts w:ascii="Georgia" w:hAnsi="Georgia"/>
        </w:rPr>
      </w:pPr>
      <w:r w:rsidRPr="004D0C7F">
        <w:rPr>
          <w:rFonts w:ascii="Georgia" w:hAnsi="Georgia"/>
        </w:rPr>
        <w:t xml:space="preserve">Nuit du 5 au 6 février : Berlioz écrit sa </w:t>
      </w:r>
      <w:r w:rsidRPr="004D0C7F">
        <w:rPr>
          <w:rFonts w:ascii="Georgia" w:hAnsi="Georgia"/>
          <w:i/>
        </w:rPr>
        <w:t>Marche de Rakoczy</w:t>
      </w:r>
      <w:r w:rsidRPr="004D0C7F">
        <w:rPr>
          <w:rFonts w:ascii="Georgia" w:hAnsi="Georgia"/>
        </w:rPr>
        <w:t xml:space="preserve"> (qui deviendra la" </w:t>
      </w:r>
      <w:r w:rsidRPr="004D0C7F">
        <w:rPr>
          <w:rFonts w:ascii="Georgia" w:hAnsi="Georgia"/>
          <w:i/>
        </w:rPr>
        <w:t>Marche hon</w:t>
      </w:r>
      <w:r w:rsidRPr="004D0C7F">
        <w:rPr>
          <w:rFonts w:ascii="Georgia" w:hAnsi="Georgia"/>
          <w:i/>
        </w:rPr>
        <w:softHyphen/>
        <w:t>groise</w:t>
      </w:r>
      <w:r w:rsidRPr="004D0C7F">
        <w:rPr>
          <w:rFonts w:ascii="Georgia" w:hAnsi="Georgia"/>
        </w:rPr>
        <w:t xml:space="preserve"> de </w:t>
      </w:r>
      <w:r w:rsidRPr="004D0C7F">
        <w:rPr>
          <w:rFonts w:ascii="Georgia" w:hAnsi="Georgia"/>
          <w:i/>
        </w:rPr>
        <w:t>La Damnation de Faust</w:t>
      </w:r>
      <w:r w:rsidRPr="004D0C7F">
        <w:rPr>
          <w:rFonts w:ascii="Georgia" w:hAnsi="Georgia"/>
        </w:rPr>
        <w:t>); il l'orchestrera dans la semaine qui suit, influencé par l'arrange</w:t>
      </w:r>
      <w:r w:rsidRPr="004D0C7F">
        <w:rPr>
          <w:rFonts w:ascii="Georgia" w:hAnsi="Georgia"/>
        </w:rPr>
        <w:softHyphen/>
        <w:t>ment pour piano que Liszt en a fait en 1840.</w:t>
      </w:r>
    </w:p>
    <w:p w:rsidR="002D6D57" w:rsidRPr="004D0C7F" w:rsidRDefault="002D6D57">
      <w:pPr>
        <w:tabs>
          <w:tab w:val="left" w:pos="1245"/>
        </w:tabs>
        <w:ind w:firstLine="585"/>
        <w:jc w:val="both"/>
        <w:rPr>
          <w:rFonts w:ascii="Georgia" w:hAnsi="Georgia"/>
        </w:rPr>
      </w:pPr>
      <w:r w:rsidRPr="004D0C7F">
        <w:rPr>
          <w:rFonts w:ascii="Georgia" w:hAnsi="Georgia"/>
        </w:rPr>
        <w:t>6 février : Départ pour Pesth.</w:t>
      </w:r>
    </w:p>
    <w:p w:rsidR="002D6D57" w:rsidRPr="004D0C7F" w:rsidRDefault="002D6D57">
      <w:pPr>
        <w:tabs>
          <w:tab w:val="left" w:pos="1245"/>
        </w:tabs>
        <w:ind w:firstLine="585"/>
        <w:jc w:val="both"/>
        <w:rPr>
          <w:rFonts w:ascii="Georgia" w:hAnsi="Georgia"/>
        </w:rPr>
      </w:pPr>
      <w:r w:rsidRPr="004D0C7F">
        <w:rPr>
          <w:rFonts w:ascii="Georgia" w:hAnsi="Georgia"/>
        </w:rPr>
        <w:t xml:space="preserve">15 février : Premier concert à Pesth : </w:t>
      </w:r>
      <w:r w:rsidRPr="004D0C7F">
        <w:rPr>
          <w:rFonts w:ascii="Georgia" w:hAnsi="Georgia"/>
          <w:i/>
        </w:rPr>
        <w:t>Le Carnaval romain</w:t>
      </w:r>
      <w:r w:rsidRPr="004D0C7F">
        <w:rPr>
          <w:rFonts w:ascii="Georgia" w:hAnsi="Georgia"/>
        </w:rPr>
        <w:t xml:space="preserve"> ; les trois mouvements médians de la </w:t>
      </w:r>
      <w:r w:rsidRPr="004D0C7F">
        <w:rPr>
          <w:rFonts w:ascii="Georgia" w:hAnsi="Georgia"/>
          <w:i/>
        </w:rPr>
        <w:t>Symphonie fantastique</w:t>
      </w:r>
      <w:r w:rsidRPr="004D0C7F">
        <w:rPr>
          <w:rFonts w:ascii="Georgia" w:hAnsi="Georgia"/>
        </w:rPr>
        <w:t xml:space="preserve"> ; Marche de pèlerins d'</w:t>
      </w:r>
      <w:r w:rsidRPr="004D0C7F">
        <w:rPr>
          <w:rFonts w:ascii="Georgia" w:hAnsi="Georgia"/>
          <w:i/>
        </w:rPr>
        <w:t>Harold en Italie</w:t>
      </w:r>
      <w:r w:rsidRPr="004D0C7F">
        <w:rPr>
          <w:rFonts w:ascii="Georgia" w:hAnsi="Georgia"/>
        </w:rPr>
        <w:t xml:space="preserve"> ; </w:t>
      </w:r>
      <w:r w:rsidRPr="004D0C7F">
        <w:rPr>
          <w:rFonts w:ascii="Georgia" w:hAnsi="Georgia"/>
          <w:i/>
        </w:rPr>
        <w:t>Le Chasseur danois</w:t>
      </w:r>
      <w:r w:rsidRPr="004D0C7F">
        <w:rPr>
          <w:rFonts w:ascii="Georgia" w:hAnsi="Georgia"/>
        </w:rPr>
        <w:t xml:space="preserve"> ; première audition de la </w:t>
      </w:r>
      <w:r w:rsidRPr="004D0C7F">
        <w:rPr>
          <w:rFonts w:ascii="Georgia" w:hAnsi="Georgia"/>
          <w:i/>
        </w:rPr>
        <w:t>Marche de Rakoczy</w:t>
      </w:r>
      <w:r w:rsidRPr="004D0C7F">
        <w:rPr>
          <w:rFonts w:ascii="Georgia" w:hAnsi="Georgia"/>
        </w:rPr>
        <w:t xml:space="preserve"> qui obtient un triomphe.</w:t>
      </w:r>
    </w:p>
    <w:p w:rsidR="0008112E" w:rsidRDefault="002D6D57" w:rsidP="0008112E">
      <w:pPr>
        <w:tabs>
          <w:tab w:val="left" w:pos="1245"/>
        </w:tabs>
        <w:ind w:firstLine="585"/>
        <w:jc w:val="both"/>
        <w:rPr>
          <w:rFonts w:ascii="Georgia" w:hAnsi="Georgia"/>
        </w:rPr>
      </w:pPr>
      <w:r w:rsidRPr="004D0C7F">
        <w:rPr>
          <w:rFonts w:ascii="Georgia" w:hAnsi="Georgia"/>
        </w:rPr>
        <w:t xml:space="preserve">20 février : Second concert à Pesth : même programme que le 15, avec en plus </w:t>
      </w:r>
      <w:r w:rsidRPr="004D0C7F">
        <w:rPr>
          <w:rFonts w:ascii="Georgia" w:hAnsi="Georgia"/>
          <w:i/>
        </w:rPr>
        <w:t>Le Jeune Pâtre breton</w:t>
      </w:r>
      <w:r w:rsidRPr="004D0C7F">
        <w:rPr>
          <w:rFonts w:ascii="Georgia" w:hAnsi="Georgia"/>
        </w:rPr>
        <w:t xml:space="preserve"> ; </w:t>
      </w:r>
      <w:r w:rsidRPr="004D0C7F">
        <w:rPr>
          <w:rFonts w:ascii="Georgia" w:hAnsi="Georgia"/>
          <w:i/>
        </w:rPr>
        <w:t>Le Chasseur danois</w:t>
      </w:r>
      <w:r w:rsidRPr="004D0C7F">
        <w:rPr>
          <w:rFonts w:ascii="Georgia" w:hAnsi="Georgia"/>
        </w:rPr>
        <w:t xml:space="preserve"> est remplacé par </w:t>
      </w:r>
      <w:r w:rsidRPr="004D0C7F">
        <w:rPr>
          <w:rFonts w:ascii="Georgia" w:hAnsi="Georgia"/>
          <w:i/>
        </w:rPr>
        <w:t>Zaïde</w:t>
      </w:r>
      <w:r w:rsidRPr="004D0C7F">
        <w:rPr>
          <w:rFonts w:ascii="Georgia" w:hAnsi="Georgia"/>
        </w:rPr>
        <w:t xml:space="preserve"> ; une romance et un chant populaire hon</w:t>
      </w:r>
      <w:r w:rsidRPr="004D0C7F">
        <w:rPr>
          <w:rFonts w:ascii="Georgia" w:hAnsi="Georgia"/>
        </w:rPr>
        <w:softHyphen/>
        <w:t>grois sont rajoutés.</w:t>
      </w:r>
    </w:p>
    <w:p w:rsidR="002D6D57" w:rsidRPr="004D0C7F" w:rsidRDefault="002D6D57" w:rsidP="0008112E">
      <w:pPr>
        <w:tabs>
          <w:tab w:val="left" w:pos="1245"/>
        </w:tabs>
        <w:ind w:firstLine="585"/>
        <w:jc w:val="both"/>
        <w:rPr>
          <w:rFonts w:ascii="Georgia" w:hAnsi="Georgia"/>
        </w:rPr>
      </w:pPr>
      <w:r w:rsidRPr="004D0C7F">
        <w:rPr>
          <w:rFonts w:ascii="Georgia" w:hAnsi="Georgia"/>
        </w:rPr>
        <w:t>27 février : Retour à Vienne.</w:t>
      </w:r>
    </w:p>
    <w:p w:rsidR="002D6D57" w:rsidRPr="004D0C7F" w:rsidRDefault="002D6D57">
      <w:pPr>
        <w:tabs>
          <w:tab w:val="left" w:pos="1245"/>
        </w:tabs>
        <w:ind w:firstLine="585"/>
        <w:jc w:val="both"/>
        <w:rPr>
          <w:rFonts w:ascii="Georgia" w:hAnsi="Georgia"/>
        </w:rPr>
      </w:pPr>
      <w:r w:rsidRPr="004D0C7F">
        <w:rPr>
          <w:rFonts w:ascii="Georgia" w:hAnsi="Georgia"/>
        </w:rPr>
        <w:t xml:space="preserve">Vers cette époque, le poste de maître de la Chapelle impériale, récemment libéré par la mort de son titulaire, est proposé à Berlioz ; après deux heures de réflexion, il refuse, se </w:t>
      </w:r>
      <w:r w:rsidRPr="004D0C7F">
        <w:rPr>
          <w:rFonts w:ascii="Georgia" w:hAnsi="Georgia"/>
        </w:rPr>
        <w:lastRenderedPageBreak/>
        <w:t>sentant incapable de vivre ailleurs qu'en France et surtout à Paris.</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mars : Berlioz est tout entier absorbé par la composition de </w:t>
      </w:r>
      <w:r w:rsidRPr="004D0C7F">
        <w:rPr>
          <w:rFonts w:ascii="Georgia" w:hAnsi="Georgia"/>
          <w:i/>
        </w:rPr>
        <w:t>La Damnation de Faust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Vers le1</w:t>
      </w:r>
      <w:r w:rsidRPr="004D0C7F">
        <w:rPr>
          <w:rFonts w:ascii="Georgia" w:hAnsi="Georgia"/>
          <w:vertAlign w:val="superscript"/>
        </w:rPr>
        <w:t>er</w:t>
      </w:r>
      <w:r w:rsidRPr="004D0C7F">
        <w:rPr>
          <w:rFonts w:ascii="Georgia" w:hAnsi="Georgia"/>
        </w:rPr>
        <w:t xml:space="preserve"> mars : Départ pour Breslau [Wroclaw].</w:t>
      </w:r>
    </w:p>
    <w:p w:rsidR="002D6D57" w:rsidRPr="004D0C7F" w:rsidRDefault="002D6D57">
      <w:pPr>
        <w:tabs>
          <w:tab w:val="left" w:pos="1245"/>
        </w:tabs>
        <w:ind w:firstLine="585"/>
        <w:jc w:val="both"/>
        <w:rPr>
          <w:rFonts w:ascii="Georgia" w:hAnsi="Georgia"/>
        </w:rPr>
      </w:pPr>
      <w:r w:rsidRPr="004D0C7F">
        <w:rPr>
          <w:rFonts w:ascii="Georgia" w:hAnsi="Georgia"/>
        </w:rPr>
        <w:t xml:space="preserve">14 mars : Berlioz est profondément impressionné par </w:t>
      </w:r>
      <w:r w:rsidRPr="004D0C7F">
        <w:rPr>
          <w:rFonts w:ascii="Georgia" w:hAnsi="Georgia"/>
          <w:i/>
          <w:iCs/>
        </w:rPr>
        <w:t>Le Songe d'une nuit d'été</w:t>
      </w:r>
      <w:r w:rsidRPr="004D0C7F">
        <w:rPr>
          <w:rFonts w:ascii="Georgia" w:hAnsi="Georgia"/>
        </w:rPr>
        <w:t xml:space="preserve"> de Mendels</w:t>
      </w:r>
      <w:r w:rsidRPr="004D0C7F">
        <w:rPr>
          <w:rFonts w:ascii="Georgia" w:hAnsi="Georgia"/>
        </w:rPr>
        <w:softHyphen/>
        <w:t>sohn, qu'il entend intégralement pour la première fois.</w:t>
      </w:r>
    </w:p>
    <w:p w:rsidR="002D6D57" w:rsidRPr="004D0C7F" w:rsidRDefault="002D6D57">
      <w:pPr>
        <w:tabs>
          <w:tab w:val="left" w:pos="1245"/>
        </w:tabs>
        <w:ind w:firstLine="585"/>
        <w:jc w:val="both"/>
        <w:rPr>
          <w:rFonts w:ascii="Georgia" w:hAnsi="Georgia"/>
        </w:rPr>
      </w:pPr>
      <w:r w:rsidRPr="004D0C7F">
        <w:rPr>
          <w:rFonts w:ascii="Georgia" w:hAnsi="Georgia"/>
        </w:rPr>
        <w:t>20 mars : Concert à Breslau, à la salle de concerts de l'Université : Marche de pèlerins d'</w:t>
      </w:r>
      <w:r w:rsidRPr="004D0C7F">
        <w:rPr>
          <w:rFonts w:ascii="Georgia" w:hAnsi="Georgia"/>
          <w:i/>
        </w:rPr>
        <w:t>Ha</w:t>
      </w:r>
      <w:r w:rsidRPr="004D0C7F">
        <w:rPr>
          <w:rFonts w:ascii="Georgia" w:hAnsi="Georgia"/>
          <w:i/>
        </w:rPr>
        <w:softHyphen/>
        <w:t>rold en Italie</w:t>
      </w:r>
      <w:r w:rsidRPr="004D0C7F">
        <w:rPr>
          <w:rFonts w:ascii="Georgia" w:hAnsi="Georgia"/>
        </w:rPr>
        <w:t xml:space="preserve"> ; </w:t>
      </w:r>
      <w:r w:rsidRPr="004D0C7F">
        <w:rPr>
          <w:rFonts w:ascii="Georgia" w:hAnsi="Georgia"/>
          <w:i/>
          <w:iCs/>
        </w:rPr>
        <w:t>Zaïde</w:t>
      </w:r>
      <w:r w:rsidRPr="004D0C7F">
        <w:rPr>
          <w:rFonts w:ascii="Georgia" w:hAnsi="Georgia"/>
        </w:rPr>
        <w:t xml:space="preserve"> ; trois premiers mouvements de la </w:t>
      </w:r>
      <w:r w:rsidRPr="004D0C7F">
        <w:rPr>
          <w:rFonts w:ascii="Georgia" w:hAnsi="Georgia"/>
          <w:i/>
        </w:rPr>
        <w:t>Symphonie fantastique</w:t>
      </w:r>
      <w:r w:rsidRPr="004D0C7F">
        <w:rPr>
          <w:rFonts w:ascii="Georgia" w:hAnsi="Georgia"/>
        </w:rPr>
        <w:t xml:space="preserve"> ; </w:t>
      </w:r>
      <w:r w:rsidRPr="004D0C7F">
        <w:rPr>
          <w:rFonts w:ascii="Georgia" w:hAnsi="Georgia"/>
          <w:i/>
        </w:rPr>
        <w:t>Le Carnaval ro</w:t>
      </w:r>
      <w:r w:rsidRPr="004D0C7F">
        <w:rPr>
          <w:rFonts w:ascii="Georgia" w:hAnsi="Georgia"/>
          <w:i/>
        </w:rPr>
        <w:softHyphen/>
        <w:t>main</w:t>
      </w:r>
      <w:r w:rsidRPr="004D0C7F">
        <w:rPr>
          <w:rFonts w:ascii="Georgia" w:hAnsi="Georgia"/>
        </w:rPr>
        <w:t xml:space="preserve"> ; en outre, le </w:t>
      </w:r>
      <w:r w:rsidRPr="004D0C7F">
        <w:rPr>
          <w:rFonts w:ascii="Georgia" w:hAnsi="Georgia"/>
          <w:i/>
          <w:iCs/>
        </w:rPr>
        <w:t>Capriccio brillant</w:t>
      </w:r>
      <w:r w:rsidRPr="004D0C7F">
        <w:rPr>
          <w:rFonts w:ascii="Georgia" w:hAnsi="Georgia"/>
        </w:rPr>
        <w:t xml:space="preserve"> pour piano et orchestre de Mendelssohn.</w:t>
      </w:r>
    </w:p>
    <w:p w:rsidR="002D6D57" w:rsidRPr="004D0C7F" w:rsidRDefault="002D6D57">
      <w:pPr>
        <w:tabs>
          <w:tab w:val="left" w:pos="1245"/>
        </w:tabs>
        <w:ind w:firstLine="585"/>
        <w:jc w:val="both"/>
        <w:rPr>
          <w:rFonts w:ascii="Georgia" w:hAnsi="Georgia"/>
        </w:rPr>
      </w:pPr>
      <w:r w:rsidRPr="004D0C7F">
        <w:rPr>
          <w:rFonts w:ascii="Georgia" w:hAnsi="Georgia"/>
        </w:rPr>
        <w:t>25 mars : Arrivée à Prague.</w:t>
      </w:r>
    </w:p>
    <w:p w:rsidR="002D6D57" w:rsidRPr="004D0C7F" w:rsidRDefault="002D6D57">
      <w:pPr>
        <w:tabs>
          <w:tab w:val="left" w:pos="1245"/>
        </w:tabs>
        <w:ind w:firstLine="585"/>
        <w:jc w:val="both"/>
        <w:rPr>
          <w:rFonts w:ascii="Georgia" w:hAnsi="Georgia"/>
        </w:rPr>
      </w:pPr>
      <w:r w:rsidRPr="004D0C7F">
        <w:rPr>
          <w:rFonts w:ascii="Georgia" w:hAnsi="Georgia"/>
        </w:rPr>
        <w:t xml:space="preserve">31 mars : Concert à Prague : </w:t>
      </w:r>
      <w:r w:rsidRPr="004D0C7F">
        <w:rPr>
          <w:rFonts w:ascii="Georgia" w:hAnsi="Georgia"/>
          <w:i/>
        </w:rPr>
        <w:t>Le Carnaval romain</w:t>
      </w:r>
      <w:r w:rsidRPr="004D0C7F">
        <w:rPr>
          <w:rFonts w:ascii="Georgia" w:hAnsi="Georgia"/>
        </w:rPr>
        <w:t xml:space="preserve"> ; la </w:t>
      </w:r>
      <w:r w:rsidRPr="004D0C7F">
        <w:rPr>
          <w:rFonts w:ascii="Georgia" w:hAnsi="Georgia"/>
          <w:i/>
        </w:rPr>
        <w:t>Symphonie fantastique</w:t>
      </w:r>
      <w:r w:rsidRPr="004D0C7F">
        <w:rPr>
          <w:rFonts w:ascii="Georgia" w:hAnsi="Georgia"/>
        </w:rPr>
        <w:t xml:space="preserve"> (quatre premiers mouvements) ; </w:t>
      </w:r>
      <w:r w:rsidRPr="004D0C7F">
        <w:rPr>
          <w:rFonts w:ascii="Georgia" w:hAnsi="Georgia"/>
          <w:i/>
          <w:iCs/>
        </w:rPr>
        <w:t>Hymne</w:t>
      </w:r>
      <w:r w:rsidRPr="004D0C7F">
        <w:rPr>
          <w:rFonts w:ascii="Georgia" w:hAnsi="Georgia"/>
        </w:rPr>
        <w:t xml:space="preserve"> ; </w:t>
      </w:r>
      <w:r w:rsidRPr="004D0C7F">
        <w:rPr>
          <w:rFonts w:ascii="Georgia" w:hAnsi="Georgia"/>
          <w:i/>
        </w:rPr>
        <w:t>La Belle Voyageuse</w:t>
      </w:r>
      <w:r w:rsidRPr="004D0C7F">
        <w:rPr>
          <w:rFonts w:ascii="Georgia" w:hAnsi="Georgia"/>
        </w:rPr>
        <w:t xml:space="preserve"> ; </w:t>
      </w:r>
      <w:r w:rsidRPr="004D0C7F">
        <w:rPr>
          <w:rFonts w:ascii="Georgia" w:hAnsi="Georgia"/>
          <w:i/>
        </w:rPr>
        <w:t>Rêverie et Caprice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7 avril : Deuxième concert à Prague, au bénéfice du Mont Carmel : </w:t>
      </w:r>
      <w:r w:rsidRPr="004D0C7F">
        <w:rPr>
          <w:rFonts w:ascii="Georgia" w:hAnsi="Georgia"/>
          <w:i/>
        </w:rPr>
        <w:t xml:space="preserve">Le Roi Lear </w:t>
      </w:r>
      <w:r w:rsidRPr="004D0C7F">
        <w:rPr>
          <w:rFonts w:ascii="Georgia" w:hAnsi="Georgia"/>
        </w:rPr>
        <w:t xml:space="preserve">; </w:t>
      </w:r>
      <w:r w:rsidRPr="004D0C7F">
        <w:rPr>
          <w:rFonts w:ascii="Georgia" w:hAnsi="Georgia"/>
          <w:i/>
        </w:rPr>
        <w:t>L'Invitation à la valse</w:t>
      </w:r>
      <w:r w:rsidRPr="004D0C7F">
        <w:rPr>
          <w:rFonts w:ascii="Georgia" w:hAnsi="Georgia"/>
        </w:rPr>
        <w:t xml:space="preserve"> ; </w:t>
      </w:r>
      <w:r w:rsidRPr="004D0C7F">
        <w:rPr>
          <w:rFonts w:ascii="Georgia" w:hAnsi="Georgia"/>
          <w:i/>
        </w:rPr>
        <w:t>Rêverie et Caprice</w:t>
      </w:r>
      <w:r w:rsidRPr="004D0C7F">
        <w:rPr>
          <w:rFonts w:ascii="Georgia" w:hAnsi="Georgia"/>
        </w:rPr>
        <w:t xml:space="preserve"> ; Marche de Pèlerins d'</w:t>
      </w:r>
      <w:r w:rsidRPr="004D0C7F">
        <w:rPr>
          <w:rFonts w:ascii="Georgia" w:hAnsi="Georgia"/>
          <w:i/>
        </w:rPr>
        <w:t>Harold en Italie</w:t>
      </w:r>
      <w:r w:rsidRPr="004D0C7F">
        <w:rPr>
          <w:rFonts w:ascii="Georgia" w:hAnsi="Georgia"/>
        </w:rPr>
        <w:t xml:space="preserve"> ; les trois mouvements mé</w:t>
      </w:r>
      <w:r w:rsidRPr="004D0C7F">
        <w:rPr>
          <w:rFonts w:ascii="Georgia" w:hAnsi="Georgia"/>
        </w:rPr>
        <w:softHyphen/>
        <w:t xml:space="preserve">dians de la </w:t>
      </w:r>
      <w:r w:rsidRPr="004D0C7F">
        <w:rPr>
          <w:rFonts w:ascii="Georgia" w:hAnsi="Georgia"/>
          <w:i/>
        </w:rPr>
        <w:t>Symphonie fantastique</w:t>
      </w:r>
      <w:r w:rsidRPr="004D0C7F">
        <w:rPr>
          <w:rFonts w:ascii="Georgia" w:hAnsi="Georgia"/>
        </w:rPr>
        <w:t xml:space="preserve"> ; air du </w:t>
      </w:r>
      <w:r w:rsidRPr="004D0C7F">
        <w:rPr>
          <w:rFonts w:ascii="Georgia" w:hAnsi="Georgia"/>
          <w:i/>
          <w:iCs/>
        </w:rPr>
        <w:t>Saint Paul</w:t>
      </w:r>
      <w:r w:rsidRPr="004D0C7F">
        <w:rPr>
          <w:rFonts w:ascii="Georgia" w:hAnsi="Georgia"/>
        </w:rPr>
        <w:t xml:space="preserve"> de Mendelssohn.</w:t>
      </w:r>
    </w:p>
    <w:p w:rsidR="002D6D57" w:rsidRPr="004D0C7F" w:rsidRDefault="002D6D57">
      <w:pPr>
        <w:tabs>
          <w:tab w:val="left" w:pos="1245"/>
        </w:tabs>
        <w:ind w:firstLine="585"/>
        <w:jc w:val="both"/>
        <w:rPr>
          <w:rFonts w:ascii="Georgia" w:hAnsi="Georgia"/>
        </w:rPr>
      </w:pPr>
      <w:r w:rsidRPr="004D0C7F">
        <w:rPr>
          <w:rFonts w:ascii="Georgia" w:hAnsi="Georgia"/>
        </w:rPr>
        <w:t>15 avril : Un banquet en l'honneur de Berlioz est donné à l'Hôtel des Trois-Tilleuls. Choisi comme porte-parole, Liszt prononce l'allocution d'usage, appelant Berlioz " ce cratère de génie ". " Malheureusement s'il parle bien il boit de même. Berlioz et Belloni, le secrétaire de Liszt, sont en</w:t>
      </w:r>
      <w:r w:rsidRPr="004D0C7F">
        <w:rPr>
          <w:rFonts w:ascii="Georgia" w:hAnsi="Georgia"/>
        </w:rPr>
        <w:softHyphen/>
        <w:t>core dans les rues de Prague à deux heures du matin, occupés à le persuader d'attendre le jour pour se battre en duel " avec un Bohême qui avait mieux bu que lui ".</w:t>
      </w:r>
    </w:p>
    <w:p w:rsidR="002D6D57" w:rsidRPr="004D0C7F" w:rsidRDefault="002D6D57">
      <w:pPr>
        <w:tabs>
          <w:tab w:val="left" w:pos="1245"/>
        </w:tabs>
        <w:ind w:firstLine="585"/>
        <w:jc w:val="both"/>
        <w:rPr>
          <w:rFonts w:ascii="Georgia" w:hAnsi="Georgia"/>
        </w:rPr>
      </w:pPr>
      <w:r w:rsidRPr="004D0C7F">
        <w:rPr>
          <w:rFonts w:ascii="Georgia" w:hAnsi="Georgia"/>
        </w:rPr>
        <w:t xml:space="preserve">17 avril : Dernier concert à Prague : </w:t>
      </w:r>
      <w:r w:rsidRPr="004D0C7F">
        <w:rPr>
          <w:rFonts w:ascii="Georgia" w:hAnsi="Georgia"/>
          <w:i/>
        </w:rPr>
        <w:t>Roméo et Juliette</w:t>
      </w:r>
      <w:r w:rsidRPr="004D0C7F">
        <w:rPr>
          <w:rFonts w:ascii="Georgia" w:hAnsi="Georgia"/>
        </w:rPr>
        <w:t xml:space="preserve"> en entier (première audition dans cette ville). Dans l'assistance, le jeune Josef Joachim (15 ans), amené par Liszt. Celui-ci a tenu à assurer la répétition générale de l'œuvre, qu'il entend pour la première fois.</w:t>
      </w:r>
    </w:p>
    <w:p w:rsidR="002D6D57" w:rsidRPr="004D0C7F" w:rsidRDefault="002D6D57">
      <w:pPr>
        <w:tabs>
          <w:tab w:val="left" w:pos="1245"/>
        </w:tabs>
        <w:ind w:firstLine="585"/>
        <w:jc w:val="both"/>
        <w:rPr>
          <w:rFonts w:ascii="Georgia" w:hAnsi="Georgia"/>
        </w:rPr>
      </w:pPr>
      <w:r w:rsidRPr="004D0C7F">
        <w:rPr>
          <w:rFonts w:ascii="Georgia" w:hAnsi="Georgia"/>
        </w:rPr>
        <w:t>18 ou 19 avril : Passage par Dresde et Leipzig, peut-être sans s'arrêter.</w:t>
      </w:r>
    </w:p>
    <w:p w:rsidR="002D6D57" w:rsidRPr="004D0C7F" w:rsidRDefault="002D6D57">
      <w:pPr>
        <w:tabs>
          <w:tab w:val="left" w:pos="1245"/>
        </w:tabs>
        <w:ind w:firstLine="585"/>
        <w:jc w:val="both"/>
        <w:rPr>
          <w:rFonts w:ascii="Georgia" w:hAnsi="Georgia"/>
        </w:rPr>
      </w:pPr>
      <w:r w:rsidRPr="004D0C7F">
        <w:rPr>
          <w:rFonts w:ascii="Georgia" w:hAnsi="Georgia"/>
        </w:rPr>
        <w:t>21 avril : Arrivée à Brunswick.</w:t>
      </w:r>
    </w:p>
    <w:p w:rsidR="002D6D57" w:rsidRPr="004D0C7F" w:rsidRDefault="002D6D57">
      <w:pPr>
        <w:tabs>
          <w:tab w:val="left" w:pos="1245"/>
        </w:tabs>
        <w:ind w:firstLine="585"/>
        <w:jc w:val="both"/>
        <w:rPr>
          <w:rFonts w:ascii="Georgia" w:hAnsi="Georgia"/>
        </w:rPr>
      </w:pPr>
      <w:r w:rsidRPr="004D0C7F">
        <w:rPr>
          <w:rFonts w:ascii="Georgia" w:hAnsi="Georgia"/>
        </w:rPr>
        <w:t xml:space="preserve">24 avril : Concert à Brunswick, au Théâtre Ducal : </w:t>
      </w:r>
      <w:r w:rsidRPr="004D0C7F">
        <w:rPr>
          <w:rFonts w:ascii="Georgia" w:hAnsi="Georgia"/>
          <w:i/>
        </w:rPr>
        <w:t>Le Carnaval romain</w:t>
      </w:r>
      <w:r w:rsidRPr="004D0C7F">
        <w:rPr>
          <w:rFonts w:ascii="Georgia" w:hAnsi="Georgia"/>
        </w:rPr>
        <w:t xml:space="preserve"> ; </w:t>
      </w:r>
      <w:r w:rsidRPr="004D0C7F">
        <w:rPr>
          <w:rFonts w:ascii="Georgia" w:hAnsi="Georgia"/>
          <w:i/>
        </w:rPr>
        <w:t>Zaïde</w:t>
      </w:r>
      <w:r w:rsidRPr="004D0C7F">
        <w:rPr>
          <w:rFonts w:ascii="Georgia" w:hAnsi="Georgia"/>
        </w:rPr>
        <w:t xml:space="preserve"> ; Marche de pèlerins d'</w:t>
      </w:r>
      <w:r w:rsidRPr="004D0C7F">
        <w:rPr>
          <w:rFonts w:ascii="Georgia" w:hAnsi="Georgia"/>
          <w:i/>
        </w:rPr>
        <w:t>Harold en Italie</w:t>
      </w:r>
      <w:r w:rsidRPr="004D0C7F">
        <w:rPr>
          <w:rFonts w:ascii="Georgia" w:hAnsi="Georgia"/>
        </w:rPr>
        <w:t xml:space="preserve"> ; </w:t>
      </w:r>
      <w:r w:rsidRPr="004D0C7F">
        <w:rPr>
          <w:rFonts w:ascii="Georgia" w:hAnsi="Georgia"/>
          <w:i/>
        </w:rPr>
        <w:t>Le Chasseur danois</w:t>
      </w:r>
      <w:r w:rsidRPr="004D0C7F">
        <w:rPr>
          <w:rFonts w:ascii="Georgia" w:hAnsi="Georgia"/>
        </w:rPr>
        <w:t xml:space="preserve"> ; </w:t>
      </w:r>
      <w:r w:rsidRPr="004D0C7F">
        <w:rPr>
          <w:rFonts w:ascii="Georgia" w:hAnsi="Georgia"/>
          <w:i/>
          <w:iCs/>
        </w:rPr>
        <w:t>Symphonie fantastique</w:t>
      </w:r>
      <w:r w:rsidRPr="004D0C7F">
        <w:rPr>
          <w:rFonts w:ascii="Georgia" w:hAnsi="Georgia"/>
        </w:rPr>
        <w:t xml:space="preserve"> en entier.</w:t>
      </w:r>
    </w:p>
    <w:p w:rsidR="0008112E" w:rsidRDefault="002D6D57" w:rsidP="0008112E">
      <w:pPr>
        <w:tabs>
          <w:tab w:val="left" w:pos="1245"/>
        </w:tabs>
        <w:ind w:firstLine="585"/>
        <w:jc w:val="both"/>
        <w:rPr>
          <w:rFonts w:ascii="Georgia" w:hAnsi="Georgia"/>
        </w:rPr>
      </w:pPr>
      <w:r w:rsidRPr="004D0C7F">
        <w:rPr>
          <w:rFonts w:ascii="Georgia" w:hAnsi="Georgia"/>
        </w:rPr>
        <w:t xml:space="preserve">Début mai : Retour de Berlioz à Paris. Il assiste, à l'Opéra-Comique, aux </w:t>
      </w:r>
      <w:r w:rsidRPr="004D0C7F">
        <w:rPr>
          <w:rFonts w:ascii="Georgia" w:hAnsi="Georgia"/>
          <w:i/>
          <w:iCs/>
        </w:rPr>
        <w:t>Mousquetaires de la Reine</w:t>
      </w:r>
      <w:r w:rsidRPr="004D0C7F">
        <w:rPr>
          <w:rFonts w:ascii="Georgia" w:hAnsi="Georgia"/>
        </w:rPr>
        <w:t xml:space="preserve"> d'Halévy, créés le 3 février durant son voyage.</w:t>
      </w:r>
    </w:p>
    <w:p w:rsidR="002D6D57" w:rsidRPr="004D0C7F" w:rsidRDefault="002D6D57" w:rsidP="0008112E">
      <w:pPr>
        <w:tabs>
          <w:tab w:val="left" w:pos="1245"/>
        </w:tabs>
        <w:ind w:firstLine="585"/>
        <w:jc w:val="both"/>
        <w:rPr>
          <w:rFonts w:ascii="Georgia" w:hAnsi="Georgia"/>
        </w:rPr>
      </w:pPr>
      <w:r w:rsidRPr="004D0C7F">
        <w:rPr>
          <w:rFonts w:ascii="Georgia" w:hAnsi="Georgia"/>
        </w:rPr>
        <w:t xml:space="preserve">9 mai : Exécution au Théâtre-Italien, en l'honneur d'Ibrahim pacha, prince héritier d'Egypte, de la </w:t>
      </w:r>
      <w:r w:rsidRPr="004D0C7F">
        <w:rPr>
          <w:rFonts w:ascii="Georgia" w:hAnsi="Georgia"/>
          <w:i/>
          <w:iCs/>
        </w:rPr>
        <w:t>Marche marocaine</w:t>
      </w:r>
      <w:r w:rsidRPr="004D0C7F">
        <w:rPr>
          <w:rFonts w:ascii="Georgia" w:hAnsi="Georgia"/>
        </w:rPr>
        <w:t xml:space="preserve"> (version orchestrale) ; </w:t>
      </w:r>
      <w:r w:rsidRPr="004D0C7F">
        <w:rPr>
          <w:rFonts w:ascii="Georgia" w:hAnsi="Georgia"/>
          <w:i/>
          <w:iCs/>
        </w:rPr>
        <w:t>Le Désert</w:t>
      </w:r>
      <w:r w:rsidRPr="004D0C7F">
        <w:rPr>
          <w:rFonts w:ascii="Georgia" w:hAnsi="Georgia"/>
        </w:rPr>
        <w:t xml:space="preserve"> de Félicien David ; œuvres égyptiennes.</w:t>
      </w:r>
    </w:p>
    <w:p w:rsidR="002D6D57" w:rsidRPr="004D0C7F" w:rsidRDefault="002D6D57">
      <w:pPr>
        <w:tabs>
          <w:tab w:val="left" w:pos="1245"/>
        </w:tabs>
        <w:ind w:firstLine="585"/>
        <w:jc w:val="both"/>
        <w:rPr>
          <w:rFonts w:ascii="Georgia" w:hAnsi="Georgia"/>
        </w:rPr>
      </w:pPr>
      <w:r w:rsidRPr="004D0C7F">
        <w:rPr>
          <w:rFonts w:ascii="Georgia" w:hAnsi="Georgia"/>
        </w:rPr>
        <w:t xml:space="preserve">15 mai : Berlioz assiste, à l'Opéra-Comique, au </w:t>
      </w:r>
      <w:r w:rsidRPr="004D0C7F">
        <w:rPr>
          <w:rFonts w:ascii="Georgia" w:hAnsi="Georgia"/>
          <w:i/>
          <w:iCs/>
        </w:rPr>
        <w:t>Trompette de Monsieur le Prince</w:t>
      </w:r>
      <w:r w:rsidRPr="004D0C7F">
        <w:rPr>
          <w:rFonts w:ascii="Georgia" w:hAnsi="Georgia"/>
        </w:rPr>
        <w:t xml:space="preserve"> de Bazin.</w:t>
      </w:r>
    </w:p>
    <w:p w:rsidR="002D6D57" w:rsidRPr="004D0C7F" w:rsidRDefault="002D6D57">
      <w:pPr>
        <w:tabs>
          <w:tab w:val="left" w:pos="1245"/>
        </w:tabs>
        <w:ind w:firstLine="585"/>
        <w:jc w:val="both"/>
        <w:rPr>
          <w:rFonts w:ascii="Georgia" w:hAnsi="Georgia"/>
        </w:rPr>
      </w:pPr>
      <w:r w:rsidRPr="004D0C7F">
        <w:rPr>
          <w:rFonts w:ascii="Georgia" w:hAnsi="Georgia"/>
        </w:rPr>
        <w:t xml:space="preserve">24 mai : Il assiste, au Conservatoire, à une reprise de </w:t>
      </w:r>
      <w:r w:rsidRPr="004D0C7F">
        <w:rPr>
          <w:rFonts w:ascii="Georgia" w:hAnsi="Georgia"/>
          <w:i/>
        </w:rPr>
        <w:t>Zémire et Azor</w:t>
      </w:r>
      <w:r w:rsidRPr="004D0C7F">
        <w:rPr>
          <w:rFonts w:ascii="Georgia" w:hAnsi="Georgia"/>
        </w:rPr>
        <w:t xml:space="preserve"> de Grétry. — Dans les</w:t>
      </w:r>
      <w:r w:rsidRPr="004D0C7F">
        <w:rPr>
          <w:rFonts w:ascii="Georgia" w:hAnsi="Georgia"/>
          <w:i/>
        </w:rPr>
        <w:t xml:space="preserve"> Débats</w:t>
      </w:r>
      <w:r w:rsidRPr="004D0C7F">
        <w:rPr>
          <w:rFonts w:ascii="Georgia" w:hAnsi="Georgia"/>
        </w:rPr>
        <w:t xml:space="preserve">, il s'étend sur l'Opéra et sur quelques débuts, et rend compte du </w:t>
      </w:r>
      <w:r w:rsidRPr="004D0C7F">
        <w:rPr>
          <w:rFonts w:ascii="Georgia" w:hAnsi="Georgia"/>
          <w:i/>
          <w:iCs/>
        </w:rPr>
        <w:t>Trompette de Monsieur le Prince</w:t>
      </w:r>
      <w:r w:rsidRPr="004D0C7F">
        <w:rPr>
          <w:rFonts w:ascii="Georgia" w:hAnsi="Georgia"/>
        </w:rPr>
        <w:t xml:space="preserve"> et des </w:t>
      </w:r>
      <w:r w:rsidRPr="004D0C7F">
        <w:rPr>
          <w:rFonts w:ascii="Georgia" w:hAnsi="Georgia"/>
          <w:i/>
          <w:iCs/>
        </w:rPr>
        <w:t>Mousquetaires de la Reine</w:t>
      </w:r>
      <w:r w:rsidRPr="004D0C7F">
        <w:rPr>
          <w:rFonts w:ascii="Georgia" w:hAnsi="Georgia"/>
        </w:rPr>
        <w:t xml:space="preserve">. Un passage repris dans </w:t>
      </w:r>
      <w:r w:rsidRPr="004D0C7F">
        <w:rPr>
          <w:rFonts w:ascii="Georgia" w:hAnsi="Georgia"/>
          <w:i/>
        </w:rPr>
        <w:t>Les Soirées de l'orchestre</w:t>
      </w:r>
      <w:r w:rsidRPr="004D0C7F">
        <w:rPr>
          <w:rFonts w:ascii="Georgia" w:hAnsi="Georgia"/>
        </w:rPr>
        <w:t>, p. 140-143.</w:t>
      </w:r>
    </w:p>
    <w:p w:rsidR="002D6D57" w:rsidRPr="004D0C7F" w:rsidRDefault="002D6D57">
      <w:pPr>
        <w:tabs>
          <w:tab w:val="left" w:pos="1245"/>
        </w:tabs>
        <w:ind w:firstLine="585"/>
        <w:jc w:val="both"/>
        <w:rPr>
          <w:rFonts w:ascii="Georgia" w:hAnsi="Georgia"/>
        </w:rPr>
      </w:pPr>
      <w:r w:rsidRPr="004D0C7F">
        <w:rPr>
          <w:rFonts w:ascii="Georgia" w:hAnsi="Georgia"/>
        </w:rPr>
        <w:t xml:space="preserve">27 mai : Il assiste, à l'Opéra-Comique, au </w:t>
      </w:r>
      <w:r w:rsidRPr="004D0C7F">
        <w:rPr>
          <w:rFonts w:ascii="Georgia" w:hAnsi="Georgia"/>
          <w:i/>
          <w:iCs/>
        </w:rPr>
        <w:t>Veuf de Malabar</w:t>
      </w:r>
      <w:r w:rsidRPr="004D0C7F">
        <w:rPr>
          <w:rFonts w:ascii="Georgia" w:hAnsi="Georgia"/>
        </w:rPr>
        <w:t xml:space="preserve"> de Doche.</w:t>
      </w:r>
    </w:p>
    <w:p w:rsidR="002D6D57" w:rsidRPr="004D0C7F" w:rsidRDefault="002D6D57">
      <w:pPr>
        <w:tabs>
          <w:tab w:val="left" w:pos="1245"/>
        </w:tabs>
        <w:ind w:firstLine="585"/>
        <w:jc w:val="both"/>
        <w:rPr>
          <w:rFonts w:ascii="Georgia" w:hAnsi="Georgia"/>
        </w:rPr>
      </w:pPr>
      <w:r w:rsidRPr="004D0C7F">
        <w:rPr>
          <w:rFonts w:ascii="Georgia" w:hAnsi="Georgia"/>
        </w:rPr>
        <w:t xml:space="preserve">5.juin : Il assiste, à l'Opéra, au </w:t>
      </w:r>
      <w:r w:rsidRPr="004D0C7F">
        <w:rPr>
          <w:rFonts w:ascii="Georgia" w:hAnsi="Georgia"/>
          <w:i/>
          <w:iCs/>
        </w:rPr>
        <w:t>Roi David</w:t>
      </w:r>
      <w:r w:rsidRPr="004D0C7F">
        <w:rPr>
          <w:rFonts w:ascii="Georgia" w:hAnsi="Georgia"/>
        </w:rPr>
        <w:t xml:space="preserve"> de Mermet. Du 5 au 10 juin environ : Composition d'une œuvre de commande, le </w:t>
      </w:r>
      <w:r w:rsidRPr="004D0C7F">
        <w:rPr>
          <w:rFonts w:ascii="Georgia" w:hAnsi="Georgia"/>
          <w:i/>
          <w:iCs/>
        </w:rPr>
        <w:t>Chant des chemins de fer</w:t>
      </w:r>
      <w:r w:rsidRPr="004D0C7F">
        <w:rPr>
          <w:rFonts w:ascii="Georgia" w:hAnsi="Georgia"/>
        </w:rPr>
        <w:t>, sur un texte de Janin.</w:t>
      </w:r>
    </w:p>
    <w:p w:rsidR="002D6D57" w:rsidRPr="004D0C7F" w:rsidRDefault="002D6D57">
      <w:pPr>
        <w:tabs>
          <w:tab w:val="left" w:pos="1245"/>
        </w:tabs>
        <w:ind w:firstLine="585"/>
        <w:jc w:val="both"/>
        <w:rPr>
          <w:rFonts w:ascii="Georgia" w:hAnsi="Georgia"/>
        </w:rPr>
      </w:pPr>
      <w:r w:rsidRPr="004D0C7F">
        <w:rPr>
          <w:rFonts w:ascii="Georgia" w:hAnsi="Georgia"/>
        </w:rPr>
        <w:t>7 juin : Dans les</w:t>
      </w:r>
      <w:r w:rsidRPr="004D0C7F">
        <w:rPr>
          <w:rFonts w:ascii="Georgia" w:hAnsi="Georgia"/>
          <w:i/>
        </w:rPr>
        <w:t xml:space="preserve"> Débats</w:t>
      </w:r>
      <w:r w:rsidRPr="004D0C7F">
        <w:rPr>
          <w:rFonts w:ascii="Georgia" w:hAnsi="Georgia"/>
        </w:rPr>
        <w:t xml:space="preserve">, il rend compte du </w:t>
      </w:r>
      <w:r w:rsidRPr="004D0C7F">
        <w:rPr>
          <w:rFonts w:ascii="Georgia" w:hAnsi="Georgia"/>
          <w:i/>
          <w:iCs/>
        </w:rPr>
        <w:t>Veuf de Malabar</w:t>
      </w:r>
      <w:r w:rsidRPr="004D0C7F">
        <w:rPr>
          <w:rFonts w:ascii="Georgia" w:hAnsi="Georgia"/>
        </w:rPr>
        <w:t>, et d'une nouvelle méthode de piano.</w:t>
      </w:r>
    </w:p>
    <w:p w:rsidR="002D6D57" w:rsidRPr="004D0C7F" w:rsidRDefault="002D6D57">
      <w:pPr>
        <w:tabs>
          <w:tab w:val="left" w:pos="1245"/>
        </w:tabs>
        <w:ind w:firstLine="585"/>
        <w:jc w:val="both"/>
        <w:rPr>
          <w:rFonts w:ascii="Georgia" w:hAnsi="Georgia"/>
        </w:rPr>
      </w:pPr>
      <w:r w:rsidRPr="004D0C7F">
        <w:rPr>
          <w:rFonts w:ascii="Georgia" w:hAnsi="Georgia"/>
        </w:rPr>
        <w:t>9 juin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Roi David</w:t>
      </w:r>
      <w:r w:rsidRPr="004D0C7F">
        <w:rPr>
          <w:rFonts w:ascii="Georgia" w:hAnsi="Georgia"/>
        </w:rPr>
        <w:t>, et de l'inauguration de la statue de Ros</w:t>
      </w:r>
      <w:r w:rsidRPr="004D0C7F">
        <w:rPr>
          <w:rFonts w:ascii="Georgia" w:hAnsi="Georgia"/>
        </w:rPr>
        <w:softHyphen/>
        <w:t>sini à l'Opéra.</w:t>
      </w:r>
    </w:p>
    <w:p w:rsidR="002D6D57" w:rsidRPr="004D0C7F" w:rsidRDefault="002D6D57">
      <w:pPr>
        <w:tabs>
          <w:tab w:val="left" w:pos="1245"/>
        </w:tabs>
        <w:ind w:firstLine="585"/>
        <w:jc w:val="both"/>
        <w:rPr>
          <w:rFonts w:ascii="Georgia" w:hAnsi="Georgia"/>
        </w:rPr>
      </w:pPr>
      <w:r w:rsidRPr="004D0C7F">
        <w:rPr>
          <w:rFonts w:ascii="Georgia" w:hAnsi="Georgia"/>
        </w:rPr>
        <w:t>10 juin : Départ pour Lille, où Berlioz passera huit jours.</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 xml:space="preserve">14 juin : À Lille, inauguration des chemins de fer du Nord, avec exécution, en plein air, de l'Apothéose de la </w:t>
      </w:r>
      <w:r w:rsidRPr="004D0C7F">
        <w:rPr>
          <w:rFonts w:ascii="Georgia" w:hAnsi="Georgia"/>
          <w:i/>
          <w:iCs/>
        </w:rPr>
        <w:t>Symphonie funèbre et triomphale</w:t>
      </w:r>
      <w:r w:rsidRPr="004D0C7F">
        <w:rPr>
          <w:rFonts w:ascii="Georgia" w:hAnsi="Georgia"/>
        </w:rPr>
        <w:t xml:space="preserve">, et, à l'Hôtel de Ville, unique exécution du </w:t>
      </w:r>
      <w:r w:rsidRPr="004D0C7F">
        <w:rPr>
          <w:rFonts w:ascii="Georgia" w:hAnsi="Georgia"/>
          <w:i/>
          <w:iCs/>
        </w:rPr>
        <w:t>Chant des chemins de fer</w:t>
      </w:r>
      <w:r w:rsidRPr="004D0C7F">
        <w:rPr>
          <w:rFonts w:ascii="Georgia" w:hAnsi="Georgia"/>
        </w:rPr>
        <w:t>, en présence de deux des fils du roi, du baron de Rothschild et de Théo</w:t>
      </w:r>
      <w:r w:rsidRPr="004D0C7F">
        <w:rPr>
          <w:rFonts w:ascii="Georgia" w:hAnsi="Georgia"/>
        </w:rPr>
        <w:softHyphen/>
        <w:t>phile Gautier.</w:t>
      </w:r>
    </w:p>
    <w:p w:rsidR="002D6D57" w:rsidRPr="004D0C7F" w:rsidRDefault="002D6D57">
      <w:pPr>
        <w:tabs>
          <w:tab w:val="left" w:pos="1245"/>
        </w:tabs>
        <w:ind w:firstLine="585"/>
        <w:jc w:val="both"/>
        <w:rPr>
          <w:rFonts w:ascii="Georgia" w:hAnsi="Georgia"/>
        </w:rPr>
      </w:pPr>
      <w:r w:rsidRPr="004D0C7F">
        <w:rPr>
          <w:rFonts w:ascii="Georgia" w:hAnsi="Georgia"/>
        </w:rPr>
        <w:t>Vers le 15-20 juin : Berlioz est nommé membre honoraire de la Philharmonie de Vienne.</w:t>
      </w:r>
    </w:p>
    <w:p w:rsidR="002D6D57" w:rsidRPr="004D0C7F" w:rsidRDefault="002D6D57">
      <w:pPr>
        <w:tabs>
          <w:tab w:val="left" w:pos="1245"/>
        </w:tabs>
        <w:ind w:firstLine="585"/>
        <w:jc w:val="both"/>
        <w:rPr>
          <w:rFonts w:ascii="Georgia" w:hAnsi="Georgia"/>
        </w:rPr>
      </w:pPr>
      <w:r w:rsidRPr="004D0C7F">
        <w:rPr>
          <w:rFonts w:ascii="Georgia" w:hAnsi="Georgia"/>
        </w:rPr>
        <w:t>Vers le 20 juin : Visite à son fils Louis, interne au collège de Rouen, à l'occasion de sa pre</w:t>
      </w:r>
      <w:r w:rsidRPr="004D0C7F">
        <w:rPr>
          <w:rFonts w:ascii="Georgia" w:hAnsi="Georgia"/>
        </w:rPr>
        <w:softHyphen/>
        <w:t>mière communion.</w:t>
      </w:r>
    </w:p>
    <w:p w:rsidR="002D6D57" w:rsidRPr="004D0C7F" w:rsidRDefault="002D6D57">
      <w:pPr>
        <w:tabs>
          <w:tab w:val="left" w:pos="1245"/>
        </w:tabs>
        <w:ind w:firstLine="585"/>
        <w:jc w:val="both"/>
        <w:rPr>
          <w:rFonts w:ascii="Georgia" w:hAnsi="Georgia"/>
        </w:rPr>
      </w:pPr>
      <w:r w:rsidRPr="004D0C7F">
        <w:rPr>
          <w:rFonts w:ascii="Georgia" w:hAnsi="Georgia"/>
        </w:rPr>
        <w:t xml:space="preserve">Vers le 21-25 juin : Séjour de trois à quatre jours au château de Montville en </w:t>
      </w:r>
      <w:r w:rsidRPr="004D0C7F">
        <w:rPr>
          <w:rFonts w:ascii="Georgia" w:hAnsi="Georgia"/>
          <w:i/>
        </w:rPr>
        <w:t>Norma</w:t>
      </w:r>
      <w:r w:rsidRPr="004D0C7F">
        <w:rPr>
          <w:rFonts w:ascii="Georgia" w:hAnsi="Georgia"/>
        </w:rPr>
        <w:t>ndie, où Berlioz compose le duo et le chœur " Ange adoré (</w:t>
      </w:r>
      <w:r w:rsidRPr="004D0C7F">
        <w:rPr>
          <w:rFonts w:ascii="Georgia" w:hAnsi="Georgia"/>
          <w:i/>
        </w:rPr>
        <w:t>La Damnation de Faust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29 juin : Berlioz assiste, à l'Opéra, à </w:t>
      </w:r>
      <w:r w:rsidRPr="004D0C7F">
        <w:rPr>
          <w:rFonts w:ascii="Georgia" w:hAnsi="Georgia"/>
          <w:i/>
          <w:iCs/>
        </w:rPr>
        <w:t>L'Âme en peine</w:t>
      </w:r>
      <w:r w:rsidRPr="004D0C7F">
        <w:rPr>
          <w:rFonts w:ascii="Georgia" w:hAnsi="Georgia"/>
        </w:rPr>
        <w:t xml:space="preserve"> de Flotow, et peut-être, ce jour ou le len</w:t>
      </w:r>
      <w:r w:rsidRPr="004D0C7F">
        <w:rPr>
          <w:rFonts w:ascii="Georgia" w:hAnsi="Georgia"/>
        </w:rPr>
        <w:softHyphen/>
        <w:t xml:space="preserve">demain, à l'Opéra-Comique, à la reprise de </w:t>
      </w:r>
      <w:r w:rsidRPr="004D0C7F">
        <w:rPr>
          <w:rFonts w:ascii="Georgia" w:hAnsi="Georgia"/>
          <w:i/>
        </w:rPr>
        <w:t>Zémire et Azor</w:t>
      </w:r>
      <w:r w:rsidRPr="004D0C7F">
        <w:rPr>
          <w:rFonts w:ascii="Georgia" w:hAnsi="Georgia"/>
        </w:rPr>
        <w:t xml:space="preserve"> de Grétry.</w:t>
      </w:r>
    </w:p>
    <w:p w:rsidR="002D6D57" w:rsidRPr="004D0C7F" w:rsidRDefault="002D6D57">
      <w:pPr>
        <w:tabs>
          <w:tab w:val="left" w:pos="1245"/>
        </w:tabs>
        <w:ind w:firstLine="585"/>
        <w:jc w:val="both"/>
        <w:rPr>
          <w:rFonts w:ascii="Georgia" w:hAnsi="Georgia"/>
        </w:rPr>
      </w:pPr>
      <w:r w:rsidRPr="004D0C7F">
        <w:rPr>
          <w:rFonts w:ascii="Georgia" w:hAnsi="Georgia"/>
        </w:rPr>
        <w:t>7 juillet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L'Âme en peine</w:t>
      </w:r>
      <w:r w:rsidRPr="004D0C7F">
        <w:rPr>
          <w:rFonts w:ascii="Georgia" w:hAnsi="Georgia"/>
        </w:rPr>
        <w:t>. Avant le 12 juillet : Berlioz as</w:t>
      </w:r>
      <w:r w:rsidRPr="004D0C7F">
        <w:rPr>
          <w:rFonts w:ascii="Georgia" w:hAnsi="Georgia"/>
        </w:rPr>
        <w:softHyphen/>
        <w:t xml:space="preserve">siste, à l'Opéra, au ballet </w:t>
      </w:r>
      <w:r w:rsidRPr="004D0C7F">
        <w:rPr>
          <w:rFonts w:ascii="Georgia" w:hAnsi="Georgia"/>
          <w:i/>
          <w:iCs/>
        </w:rPr>
        <w:t>Betty</w:t>
      </w:r>
      <w:r w:rsidRPr="004D0C7F">
        <w:rPr>
          <w:rFonts w:ascii="Georgia" w:hAnsi="Georgia"/>
        </w:rPr>
        <w:t xml:space="preserve"> d'Ambroise Thomas.</w:t>
      </w:r>
    </w:p>
    <w:p w:rsidR="002D6D57" w:rsidRPr="004D0C7F" w:rsidRDefault="002D6D57">
      <w:pPr>
        <w:tabs>
          <w:tab w:val="left" w:pos="1245"/>
        </w:tabs>
        <w:ind w:firstLine="585"/>
        <w:jc w:val="both"/>
        <w:rPr>
          <w:rFonts w:ascii="Georgia" w:hAnsi="Georgia"/>
        </w:rPr>
      </w:pPr>
      <w:r w:rsidRPr="004D0C7F">
        <w:rPr>
          <w:rFonts w:ascii="Georgia" w:hAnsi="Georgia"/>
        </w:rPr>
        <w:t>18 juillet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rPr>
        <w:t>Zémire et Azor</w:t>
      </w:r>
      <w:r w:rsidRPr="004D0C7F">
        <w:rPr>
          <w:rFonts w:ascii="Georgia" w:hAnsi="Georgia"/>
        </w:rPr>
        <w:t xml:space="preserve"> et de </w:t>
      </w:r>
      <w:r w:rsidRPr="004D0C7F">
        <w:rPr>
          <w:rFonts w:ascii="Georgia" w:hAnsi="Georgia"/>
          <w:i/>
          <w:iCs/>
        </w:rPr>
        <w:t>Betty</w:t>
      </w:r>
      <w:r w:rsidRPr="004D0C7F">
        <w:rPr>
          <w:rFonts w:ascii="Georgia" w:hAnsi="Georgia"/>
        </w:rPr>
        <w:t>. Annonce du concert du 24 juillet.</w:t>
      </w:r>
    </w:p>
    <w:p w:rsidR="0008112E" w:rsidRDefault="002D6D57" w:rsidP="0008112E">
      <w:pPr>
        <w:tabs>
          <w:tab w:val="left" w:pos="1245"/>
        </w:tabs>
        <w:ind w:firstLine="585"/>
        <w:jc w:val="both"/>
        <w:rPr>
          <w:rFonts w:ascii="Georgia" w:hAnsi="Georgia"/>
        </w:rPr>
      </w:pPr>
      <w:r w:rsidRPr="004D0C7F">
        <w:rPr>
          <w:rFonts w:ascii="Georgia" w:hAnsi="Georgia"/>
        </w:rPr>
        <w:t xml:space="preserve">19 juillet : Dans </w:t>
      </w:r>
      <w:r w:rsidRPr="004D0C7F">
        <w:rPr>
          <w:rFonts w:ascii="Georgia" w:hAnsi="Georgia"/>
          <w:i/>
        </w:rPr>
        <w:t>La France musicale</w:t>
      </w:r>
      <w:r w:rsidRPr="004D0C7F">
        <w:rPr>
          <w:rFonts w:ascii="Georgia" w:hAnsi="Georgia"/>
        </w:rPr>
        <w:t xml:space="preserve">, compte rendu de </w:t>
      </w:r>
      <w:r w:rsidRPr="004D0C7F">
        <w:rPr>
          <w:rFonts w:ascii="Georgia" w:hAnsi="Georgia"/>
          <w:i/>
          <w:iCs/>
        </w:rPr>
        <w:t>Betty</w:t>
      </w:r>
      <w:r w:rsidRPr="004D0C7F">
        <w:rPr>
          <w:rFonts w:ascii="Georgia" w:hAnsi="Georgia"/>
        </w:rPr>
        <w:t xml:space="preserve">; dans </w:t>
      </w:r>
      <w:r w:rsidRPr="004D0C7F">
        <w:rPr>
          <w:rFonts w:ascii="Georgia" w:hAnsi="Georgia"/>
          <w:i/>
        </w:rPr>
        <w:t>RGM</w:t>
      </w:r>
      <w:r w:rsidRPr="004D0C7F">
        <w:rPr>
          <w:rFonts w:ascii="Georgia" w:hAnsi="Georgia"/>
        </w:rPr>
        <w:t>, " Correspondance particulière " [lettre ouverte à Martin d'Angers, approuvant l'emploi de l'orchestre dans les églises].</w:t>
      </w:r>
    </w:p>
    <w:p w:rsidR="002D6D57" w:rsidRPr="004D0C7F" w:rsidRDefault="002D6D57" w:rsidP="0008112E">
      <w:pPr>
        <w:tabs>
          <w:tab w:val="left" w:pos="1245"/>
        </w:tabs>
        <w:ind w:firstLine="585"/>
        <w:jc w:val="both"/>
        <w:rPr>
          <w:rFonts w:ascii="Georgia" w:hAnsi="Georgia"/>
        </w:rPr>
      </w:pPr>
      <w:r w:rsidRPr="004D0C7F">
        <w:rPr>
          <w:rFonts w:ascii="Georgia" w:hAnsi="Georgia"/>
        </w:rPr>
        <w:t xml:space="preserve">24 juillet : Grand Festival Militaire organisé à l'Hippodrome (place de l'Étoile) au bénéfice des artistes musiciens, sous la direction de Tilmant (1 800 exécutants) : Apothéose de la </w:t>
      </w:r>
      <w:r w:rsidRPr="004D0C7F">
        <w:rPr>
          <w:rFonts w:ascii="Georgia" w:hAnsi="Georgia"/>
          <w:i/>
        </w:rPr>
        <w:t>Symphonie funèbre et triomphale</w:t>
      </w:r>
      <w:r w:rsidRPr="004D0C7F">
        <w:rPr>
          <w:rFonts w:ascii="Georgia" w:hAnsi="Georgia"/>
        </w:rPr>
        <w:t xml:space="preserve"> (au programme également, divers arrangements pour musique militaire d'œuvres de Spontini, Rossini, Haendel, Auber, Gluck).</w:t>
      </w:r>
    </w:p>
    <w:p w:rsidR="002D6D57" w:rsidRPr="004D0C7F" w:rsidRDefault="002D6D57">
      <w:pPr>
        <w:tabs>
          <w:tab w:val="left" w:pos="1245"/>
        </w:tabs>
        <w:ind w:firstLine="585"/>
        <w:jc w:val="both"/>
        <w:rPr>
          <w:rFonts w:ascii="Georgia" w:hAnsi="Georgia"/>
        </w:rPr>
      </w:pPr>
      <w:r w:rsidRPr="004D0C7F">
        <w:rPr>
          <w:rFonts w:ascii="Georgia" w:hAnsi="Georgia"/>
        </w:rPr>
        <w:t>29 juillet : Dans les</w:t>
      </w:r>
      <w:r w:rsidRPr="004D0C7F">
        <w:rPr>
          <w:rFonts w:ascii="Georgia" w:hAnsi="Georgia"/>
          <w:i/>
        </w:rPr>
        <w:t xml:space="preserve"> Débats</w:t>
      </w:r>
      <w:r w:rsidRPr="004D0C7F">
        <w:rPr>
          <w:rFonts w:ascii="Georgia" w:hAnsi="Georgia"/>
        </w:rPr>
        <w:t>, compte rendu du Festival militaire.</w:t>
      </w:r>
    </w:p>
    <w:p w:rsidR="002D6D57" w:rsidRPr="004D0C7F" w:rsidRDefault="002D6D57">
      <w:pPr>
        <w:tabs>
          <w:tab w:val="left" w:pos="1245"/>
        </w:tabs>
        <w:ind w:firstLine="585"/>
        <w:jc w:val="both"/>
        <w:rPr>
          <w:rFonts w:ascii="Georgia" w:hAnsi="Georgia"/>
        </w:rPr>
      </w:pPr>
      <w:r w:rsidRPr="004D0C7F">
        <w:rPr>
          <w:rFonts w:ascii="Georgia" w:hAnsi="Georgia"/>
        </w:rPr>
        <w:t xml:space="preserve">5 août : Berlioz assiste, à l'Opéra-Comique, au </w:t>
      </w:r>
      <w:r w:rsidRPr="004D0C7F">
        <w:rPr>
          <w:rFonts w:ascii="Georgia" w:hAnsi="Georgia"/>
          <w:i/>
          <w:iCs/>
        </w:rPr>
        <w:t>Caquet du couvent</w:t>
      </w:r>
      <w:r w:rsidRPr="004D0C7F">
        <w:rPr>
          <w:rFonts w:ascii="Georgia" w:hAnsi="Georgia"/>
        </w:rPr>
        <w:t xml:space="preserve"> de Potier.</w:t>
      </w:r>
    </w:p>
    <w:p w:rsidR="002D6D57" w:rsidRPr="004D0C7F" w:rsidRDefault="002D6D57">
      <w:pPr>
        <w:tabs>
          <w:tab w:val="left" w:pos="1245"/>
        </w:tabs>
        <w:ind w:firstLine="585"/>
        <w:jc w:val="both"/>
        <w:rPr>
          <w:rFonts w:ascii="Georgia" w:hAnsi="Georgia"/>
        </w:rPr>
      </w:pPr>
      <w:r w:rsidRPr="004D0C7F">
        <w:rPr>
          <w:rFonts w:ascii="Georgia" w:hAnsi="Georgia"/>
        </w:rPr>
        <w:t xml:space="preserve">14 août : Berlioz assiste, à l'Opéra-Comique, à la reprise de </w:t>
      </w:r>
      <w:r w:rsidRPr="004D0C7F">
        <w:rPr>
          <w:rFonts w:ascii="Georgia" w:hAnsi="Georgia"/>
          <w:i/>
          <w:iCs/>
        </w:rPr>
        <w:t>Paul et Virginie</w:t>
      </w:r>
      <w:r w:rsidRPr="004D0C7F">
        <w:rPr>
          <w:rFonts w:ascii="Georgia" w:hAnsi="Georgia"/>
        </w:rPr>
        <w:t xml:space="preserve"> de Kreutzer.</w:t>
      </w:r>
    </w:p>
    <w:p w:rsidR="002D6D57" w:rsidRPr="004D0C7F" w:rsidRDefault="002D6D57">
      <w:pPr>
        <w:tabs>
          <w:tab w:val="left" w:pos="1245"/>
        </w:tabs>
        <w:ind w:firstLine="585"/>
        <w:jc w:val="both"/>
        <w:rPr>
          <w:rFonts w:ascii="Georgia" w:hAnsi="Georgia"/>
        </w:rPr>
      </w:pPr>
      <w:r w:rsidRPr="004D0C7F">
        <w:rPr>
          <w:rFonts w:ascii="Georgia" w:hAnsi="Georgia"/>
        </w:rPr>
        <w:t>15 août : Dans les</w:t>
      </w:r>
      <w:r w:rsidRPr="004D0C7F">
        <w:rPr>
          <w:rFonts w:ascii="Georgia" w:hAnsi="Georgia"/>
          <w:i/>
        </w:rPr>
        <w:t xml:space="preserve"> Débats</w:t>
      </w:r>
      <w:r w:rsidRPr="004D0C7F">
        <w:rPr>
          <w:rFonts w:ascii="Georgia" w:hAnsi="Georgia"/>
        </w:rPr>
        <w:t xml:space="preserve">, compte rendu de débuts à l'Opéra, du </w:t>
      </w:r>
      <w:r w:rsidRPr="004D0C7F">
        <w:rPr>
          <w:rFonts w:ascii="Georgia" w:hAnsi="Georgia"/>
          <w:i/>
          <w:iCs/>
        </w:rPr>
        <w:t>Caquet du couvent</w:t>
      </w:r>
      <w:r w:rsidRPr="004D0C7F">
        <w:rPr>
          <w:rFonts w:ascii="Georgia" w:hAnsi="Georgia"/>
        </w:rPr>
        <w:t xml:space="preserve"> et du concours du Conservatoire.</w:t>
      </w:r>
    </w:p>
    <w:p w:rsidR="002D6D57" w:rsidRPr="004D0C7F" w:rsidRDefault="002D6D57">
      <w:pPr>
        <w:tabs>
          <w:tab w:val="left" w:pos="1245"/>
        </w:tabs>
        <w:ind w:firstLine="585"/>
        <w:jc w:val="both"/>
        <w:rPr>
          <w:rFonts w:ascii="Georgia" w:hAnsi="Georgia"/>
        </w:rPr>
      </w:pPr>
      <w:r w:rsidRPr="004D0C7F">
        <w:rPr>
          <w:rFonts w:ascii="Georgia" w:hAnsi="Georgia"/>
        </w:rPr>
        <w:t xml:space="preserve">18 août : À l'église Saint-Eustache, à une heure, répétition générale du </w:t>
      </w:r>
      <w:r w:rsidRPr="004D0C7F">
        <w:rPr>
          <w:rFonts w:ascii="Georgia" w:hAnsi="Georgia"/>
          <w:i/>
        </w:rPr>
        <w:t>Requiem</w:t>
      </w:r>
      <w:r w:rsidRPr="004D0C7F">
        <w:rPr>
          <w:rFonts w:ascii="Georgia" w:hAnsi="Georgia"/>
        </w:rPr>
        <w:t xml:space="preserve"> de Berlioz.</w:t>
      </w:r>
    </w:p>
    <w:p w:rsidR="002D6D57" w:rsidRPr="004D0C7F" w:rsidRDefault="002D6D57">
      <w:pPr>
        <w:tabs>
          <w:tab w:val="left" w:pos="1245"/>
        </w:tabs>
        <w:ind w:firstLine="585"/>
        <w:jc w:val="both"/>
        <w:rPr>
          <w:rFonts w:ascii="Georgia" w:hAnsi="Georgia"/>
        </w:rPr>
      </w:pPr>
      <w:r w:rsidRPr="004D0C7F">
        <w:rPr>
          <w:rFonts w:ascii="Georgia" w:hAnsi="Georgia"/>
        </w:rPr>
        <w:t xml:space="preserve">20 août : À Saint-Eustache, exécution, à la mémoire de Gluck, du </w:t>
      </w:r>
      <w:r w:rsidRPr="004D0C7F">
        <w:rPr>
          <w:rFonts w:ascii="Georgia" w:hAnsi="Georgia"/>
          <w:i/>
        </w:rPr>
        <w:t>Requiem</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Vers le 25-30 août : Berlioz passe une soirée chez le duc de Montpensier (fils de Louis-Phi</w:t>
      </w:r>
      <w:r w:rsidRPr="004D0C7F">
        <w:rPr>
          <w:rFonts w:ascii="Georgia" w:hAnsi="Georgia"/>
        </w:rPr>
        <w:softHyphen/>
        <w:t xml:space="preserve">lippe), qui voudrait lui faire commander par le ministre de la Guerre une symphonie militaire avec chœurs pour 3 000 exécutants sur </w:t>
      </w:r>
      <w:r w:rsidRPr="004D0C7F">
        <w:rPr>
          <w:rFonts w:ascii="Georgia" w:hAnsi="Georgia"/>
          <w:i/>
          <w:iCs/>
        </w:rPr>
        <w:t>Le Retour de l'armée d'Italie</w:t>
      </w:r>
      <w:r w:rsidRPr="004D0C7F">
        <w:rPr>
          <w:rFonts w:ascii="Georgia" w:hAnsi="Georgia"/>
        </w:rPr>
        <w:t xml:space="preserve"> (ancien projet de Berlioz). Cela ne se fera pas.</w:t>
      </w:r>
    </w:p>
    <w:p w:rsidR="002D6D57" w:rsidRPr="004D0C7F" w:rsidRDefault="002D6D57">
      <w:pPr>
        <w:tabs>
          <w:tab w:val="left" w:pos="1245"/>
        </w:tabs>
        <w:ind w:firstLine="585"/>
        <w:jc w:val="both"/>
        <w:rPr>
          <w:rFonts w:ascii="Georgia" w:hAnsi="Georgia"/>
        </w:rPr>
      </w:pPr>
      <w:r w:rsidRPr="004D0C7F">
        <w:rPr>
          <w:rFonts w:ascii="Georgia" w:hAnsi="Georgia"/>
        </w:rPr>
        <w:t>30 août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Paul et Virginie</w:t>
      </w:r>
      <w:r w:rsidRPr="004D0C7F">
        <w:rPr>
          <w:rFonts w:ascii="Georgia" w:hAnsi="Georgia"/>
        </w:rPr>
        <w:t xml:space="preserve"> de Kreutzer. Éloge de Paul et Vir</w:t>
      </w:r>
      <w:r w:rsidRPr="004D0C7F">
        <w:rPr>
          <w:rFonts w:ascii="Georgia" w:hAnsi="Georgia"/>
        </w:rPr>
        <w:softHyphen/>
        <w:t>ginie de Le Sueur.</w:t>
      </w:r>
    </w:p>
    <w:p w:rsidR="002D6D57" w:rsidRPr="004D0C7F" w:rsidRDefault="002D6D57">
      <w:pPr>
        <w:tabs>
          <w:tab w:val="left" w:pos="1245"/>
        </w:tabs>
        <w:ind w:firstLine="585"/>
        <w:jc w:val="both"/>
        <w:rPr>
          <w:rFonts w:ascii="Georgia" w:hAnsi="Georgia"/>
        </w:rPr>
      </w:pPr>
      <w:r w:rsidRPr="004D0C7F">
        <w:rPr>
          <w:rFonts w:ascii="Georgia" w:hAnsi="Georgia"/>
        </w:rPr>
        <w:t xml:space="preserve">31 août : Berlioz assiste, à l'Opéra, aux débuts de Mme, Rossi-Caccia dans </w:t>
      </w:r>
      <w:r w:rsidRPr="004D0C7F">
        <w:rPr>
          <w:rFonts w:ascii="Georgia" w:hAnsi="Georgia"/>
          <w:i/>
        </w:rPr>
        <w:t>Robert le Diable</w:t>
      </w:r>
      <w:r w:rsidRPr="004D0C7F">
        <w:rPr>
          <w:rFonts w:ascii="Georgia" w:hAnsi="Georgia"/>
        </w:rPr>
        <w:t xml:space="preserve"> de Meyerbeer.</w:t>
      </w:r>
    </w:p>
    <w:p w:rsidR="002D6D57" w:rsidRPr="004D0C7F" w:rsidRDefault="002D6D57">
      <w:pPr>
        <w:tabs>
          <w:tab w:val="left" w:pos="1245"/>
        </w:tabs>
        <w:ind w:firstLine="585"/>
        <w:jc w:val="both"/>
        <w:rPr>
          <w:rFonts w:ascii="Georgia" w:hAnsi="Georgia"/>
        </w:rPr>
      </w:pPr>
      <w:r w:rsidRPr="004D0C7F">
        <w:rPr>
          <w:rFonts w:ascii="Georgia" w:hAnsi="Georgia"/>
        </w:rPr>
        <w:t>6 septembre : Dans les</w:t>
      </w:r>
      <w:r w:rsidRPr="004D0C7F">
        <w:rPr>
          <w:rFonts w:ascii="Georgia" w:hAnsi="Georgia"/>
          <w:i/>
        </w:rPr>
        <w:t xml:space="preserve"> Débats</w:t>
      </w:r>
      <w:r w:rsidRPr="004D0C7F">
        <w:rPr>
          <w:rFonts w:ascii="Georgia" w:hAnsi="Georgia"/>
        </w:rPr>
        <w:t>, compte rendu des débuts de Mille Rossi-Caccia ; " Nouvelle salle de concert de M. Barthélémy. École lyrique de M. de Pons. Parc d'Enghien ". Un passage re</w:t>
      </w:r>
      <w:r w:rsidRPr="004D0C7F">
        <w:rPr>
          <w:rFonts w:ascii="Georgia" w:hAnsi="Georgia"/>
        </w:rPr>
        <w:softHyphen/>
        <w:t xml:space="preserve">pris dans </w:t>
      </w:r>
      <w:r w:rsidRPr="004D0C7F">
        <w:rPr>
          <w:rFonts w:ascii="Georgia" w:hAnsi="Georgia"/>
          <w:i/>
        </w:rPr>
        <w:t>Les Soirées de l'orchestre</w:t>
      </w:r>
      <w:r w:rsidRPr="004D0C7F">
        <w:rPr>
          <w:rFonts w:ascii="Georgia" w:hAnsi="Georgia"/>
        </w:rPr>
        <w:t>, p. 381-382.</w:t>
      </w:r>
    </w:p>
    <w:p w:rsidR="002D6D57" w:rsidRPr="004D0C7F" w:rsidRDefault="002D6D57">
      <w:pPr>
        <w:tabs>
          <w:tab w:val="left" w:pos="1245"/>
        </w:tabs>
        <w:ind w:firstLine="585"/>
        <w:jc w:val="both"/>
        <w:rPr>
          <w:rFonts w:ascii="Georgia" w:hAnsi="Georgia"/>
        </w:rPr>
      </w:pPr>
      <w:r w:rsidRPr="004D0C7F">
        <w:rPr>
          <w:rFonts w:ascii="Georgia" w:hAnsi="Georgia"/>
        </w:rPr>
        <w:t xml:space="preserve">10 septembre : Dans Le </w:t>
      </w:r>
      <w:r w:rsidRPr="004D0C7F">
        <w:rPr>
          <w:rFonts w:ascii="Georgia" w:hAnsi="Georgia"/>
          <w:i/>
        </w:rPr>
        <w:t>Monde musical</w:t>
      </w:r>
      <w:r w:rsidRPr="004D0C7F">
        <w:rPr>
          <w:rFonts w:ascii="Georgia" w:hAnsi="Georgia"/>
        </w:rPr>
        <w:t>, " Nouvelle salle de concert de M. Barthélémy " ; re</w:t>
      </w:r>
      <w:r w:rsidRPr="004D0C7F">
        <w:rPr>
          <w:rFonts w:ascii="Georgia" w:hAnsi="Georgia"/>
        </w:rPr>
        <w:softHyphen/>
        <w:t>pris des</w:t>
      </w:r>
      <w:r w:rsidRPr="004D0C7F">
        <w:rPr>
          <w:rFonts w:ascii="Georgia" w:hAnsi="Georgia"/>
          <w:i/>
        </w:rPr>
        <w:t xml:space="preserve"> Débats</w:t>
      </w:r>
      <w:r w:rsidRPr="004D0C7F">
        <w:rPr>
          <w:rFonts w:ascii="Georgia" w:hAnsi="Georgia"/>
        </w:rPr>
        <w:t xml:space="preserve"> du 6 septembre.</w:t>
      </w:r>
    </w:p>
    <w:p w:rsidR="002D6D57" w:rsidRPr="004D0C7F" w:rsidRDefault="002D6D57">
      <w:pPr>
        <w:tabs>
          <w:tab w:val="left" w:pos="1245"/>
        </w:tabs>
        <w:ind w:firstLine="585"/>
        <w:jc w:val="both"/>
        <w:rPr>
          <w:rFonts w:ascii="Georgia" w:hAnsi="Georgia"/>
        </w:rPr>
      </w:pPr>
      <w:r w:rsidRPr="004D0C7F">
        <w:rPr>
          <w:rFonts w:ascii="Georgia" w:hAnsi="Georgia"/>
        </w:rPr>
        <w:t xml:space="preserve">16 septembre : Berlioz assiste, à l'Opéra-Comique, à </w:t>
      </w:r>
      <w:r w:rsidRPr="004D0C7F">
        <w:rPr>
          <w:rFonts w:ascii="Georgia" w:hAnsi="Georgia"/>
          <w:i/>
          <w:iCs/>
        </w:rPr>
        <w:t>Sultana</w:t>
      </w:r>
      <w:r w:rsidRPr="004D0C7F">
        <w:rPr>
          <w:rFonts w:ascii="Georgia" w:hAnsi="Georgia"/>
        </w:rPr>
        <w:t xml:space="preserve"> de Maurice Bourges.</w:t>
      </w:r>
    </w:p>
    <w:p w:rsidR="002D6D57" w:rsidRPr="004D0C7F" w:rsidRDefault="002D6D57">
      <w:pPr>
        <w:tabs>
          <w:tab w:val="left" w:pos="1245"/>
        </w:tabs>
        <w:ind w:firstLine="585"/>
        <w:jc w:val="both"/>
        <w:rPr>
          <w:rFonts w:ascii="Georgia" w:hAnsi="Georgia"/>
        </w:rPr>
      </w:pPr>
      <w:r w:rsidRPr="004D0C7F">
        <w:rPr>
          <w:rFonts w:ascii="Georgia" w:hAnsi="Georgia"/>
        </w:rPr>
        <w:t>29 septembre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Sultana</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 octobre : À New York a lieu la première audition de la </w:t>
      </w:r>
      <w:r w:rsidRPr="004D0C7F">
        <w:rPr>
          <w:rFonts w:ascii="Georgia" w:hAnsi="Georgia"/>
          <w:i/>
          <w:iCs/>
        </w:rPr>
        <w:t>Marche d'Isly</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7 octobre : Dans les</w:t>
      </w:r>
      <w:r w:rsidRPr="004D0C7F">
        <w:rPr>
          <w:rFonts w:ascii="Georgia" w:hAnsi="Georgia"/>
          <w:i/>
        </w:rPr>
        <w:t xml:space="preserve"> Débats</w:t>
      </w:r>
      <w:r w:rsidRPr="004D0C7F">
        <w:rPr>
          <w:rFonts w:ascii="Georgia" w:hAnsi="Georgia"/>
        </w:rPr>
        <w:t>, Nouveau Théâtre-Italien de Londres. Antiphonel-</w:t>
      </w:r>
      <w:r w:rsidRPr="004D0C7F">
        <w:rPr>
          <w:rFonts w:ascii="Georgia" w:hAnsi="Georgia"/>
        </w:rPr>
        <w:lastRenderedPageBreak/>
        <w:t xml:space="preserve">harmonium de M. Debain ". Un passage repris, légèrement modifié, dans </w:t>
      </w:r>
      <w:r w:rsidRPr="004D0C7F">
        <w:rPr>
          <w:rFonts w:ascii="Georgia" w:hAnsi="Georgia"/>
          <w:i/>
        </w:rPr>
        <w:t>Les Grotesques de la musique</w:t>
      </w:r>
      <w:r w:rsidRPr="004D0C7F">
        <w:rPr>
          <w:rFonts w:ascii="Georgia" w:hAnsi="Georgia"/>
        </w:rPr>
        <w:t>, p. 35-36.</w:t>
      </w:r>
    </w:p>
    <w:p w:rsidR="002D6D57" w:rsidRPr="004D0C7F" w:rsidRDefault="002D6D57">
      <w:pPr>
        <w:tabs>
          <w:tab w:val="left" w:pos="1245"/>
        </w:tabs>
        <w:ind w:firstLine="585"/>
        <w:jc w:val="both"/>
        <w:rPr>
          <w:rFonts w:ascii="Georgia" w:hAnsi="Georgia"/>
        </w:rPr>
      </w:pPr>
      <w:r w:rsidRPr="004D0C7F">
        <w:rPr>
          <w:rFonts w:ascii="Georgia" w:hAnsi="Georgia"/>
        </w:rPr>
        <w:t xml:space="preserve">11 octobre : Dans </w:t>
      </w:r>
      <w:r w:rsidRPr="004D0C7F">
        <w:rPr>
          <w:rFonts w:ascii="Georgia" w:hAnsi="Georgia"/>
          <w:i/>
        </w:rPr>
        <w:t>RGM</w:t>
      </w:r>
      <w:r w:rsidRPr="004D0C7F">
        <w:rPr>
          <w:rFonts w:ascii="Georgia" w:hAnsi="Georgia"/>
        </w:rPr>
        <w:t>, reprise du passage sur Debain dans les</w:t>
      </w:r>
      <w:r w:rsidRPr="004D0C7F">
        <w:rPr>
          <w:rFonts w:ascii="Georgia" w:hAnsi="Georgia"/>
          <w:i/>
        </w:rPr>
        <w:t xml:space="preserve"> Débats</w:t>
      </w:r>
      <w:r w:rsidRPr="004D0C7F">
        <w:rPr>
          <w:rFonts w:ascii="Georgia" w:hAnsi="Georgia"/>
        </w:rPr>
        <w:t xml:space="preserve"> du 7 octobre.</w:t>
      </w:r>
    </w:p>
    <w:p w:rsidR="0008112E" w:rsidRDefault="002D6D57" w:rsidP="0008112E">
      <w:pPr>
        <w:tabs>
          <w:tab w:val="left" w:pos="1245"/>
          <w:tab w:val="left" w:pos="6261"/>
        </w:tabs>
        <w:ind w:firstLine="585"/>
        <w:jc w:val="both"/>
        <w:rPr>
          <w:rFonts w:ascii="Georgia" w:hAnsi="Georgia"/>
        </w:rPr>
      </w:pPr>
      <w:r w:rsidRPr="004D0C7F">
        <w:rPr>
          <w:rFonts w:ascii="Georgia" w:hAnsi="Georgia"/>
        </w:rPr>
        <w:t xml:space="preserve">19 octobre : </w:t>
      </w:r>
      <w:r w:rsidRPr="004D0C7F">
        <w:rPr>
          <w:rFonts w:ascii="Georgia" w:hAnsi="Georgia"/>
          <w:i/>
        </w:rPr>
        <w:t>La Damnation de Faust</w:t>
      </w:r>
      <w:r w:rsidRPr="004D0C7F">
        <w:rPr>
          <w:rFonts w:ascii="Georgia" w:hAnsi="Georgia"/>
        </w:rPr>
        <w:t xml:space="preserve"> est terminée.</w:t>
      </w:r>
    </w:p>
    <w:p w:rsidR="002D6D57" w:rsidRPr="004D0C7F" w:rsidRDefault="002D6D57" w:rsidP="0008112E">
      <w:pPr>
        <w:tabs>
          <w:tab w:val="left" w:pos="1245"/>
          <w:tab w:val="left" w:pos="6261"/>
        </w:tabs>
        <w:ind w:firstLine="585"/>
        <w:jc w:val="both"/>
        <w:rPr>
          <w:rFonts w:ascii="Georgia" w:hAnsi="Georgia"/>
        </w:rPr>
      </w:pPr>
      <w:r w:rsidRPr="004D0C7F">
        <w:rPr>
          <w:rFonts w:ascii="Georgia" w:hAnsi="Georgia"/>
        </w:rPr>
        <w:t xml:space="preserve">Novembre : Répétitions de </w:t>
      </w:r>
      <w:r w:rsidRPr="004D0C7F">
        <w:rPr>
          <w:rFonts w:ascii="Georgia" w:hAnsi="Georgia"/>
          <w:i/>
        </w:rPr>
        <w:t>La Damnation de Faust</w:t>
      </w:r>
      <w:r w:rsidRPr="004D0C7F">
        <w:rPr>
          <w:rFonts w:ascii="Georgia" w:hAnsi="Georgia"/>
        </w:rPr>
        <w:t>. Berlioz multiplie les démarches auprès de ses amis et connaissances pour que l'ouvrage soit favorablement annoncé dans toute la presse. Il invite également à la première exécution le roi et la reine, ainsi que le duc et la duchesse de Mont</w:t>
      </w:r>
      <w:r w:rsidRPr="004D0C7F">
        <w:rPr>
          <w:rFonts w:ascii="Georgia" w:hAnsi="Georgia"/>
        </w:rPr>
        <w:softHyphen/>
        <w:t>pensier ; personne ne viendra.</w:t>
      </w:r>
    </w:p>
    <w:p w:rsidR="002D6D57" w:rsidRPr="004D0C7F" w:rsidRDefault="002D6D57">
      <w:pPr>
        <w:tabs>
          <w:tab w:val="left" w:pos="1245"/>
        </w:tabs>
        <w:ind w:firstLine="585"/>
        <w:jc w:val="both"/>
        <w:rPr>
          <w:rFonts w:ascii="Georgia" w:hAnsi="Georgia"/>
        </w:rPr>
      </w:pPr>
      <w:r w:rsidRPr="004D0C7F">
        <w:rPr>
          <w:rFonts w:ascii="Georgia" w:hAnsi="Georgia"/>
        </w:rPr>
        <w:t xml:space="preserve">Avant novembre : Publication de </w:t>
      </w:r>
      <w:r w:rsidRPr="004D0C7F">
        <w:rPr>
          <w:rFonts w:ascii="Georgia" w:hAnsi="Georgia"/>
          <w:i/>
          <w:iCs/>
        </w:rPr>
        <w:t>Prière du matin</w:t>
      </w:r>
      <w:r w:rsidRPr="004D0C7F">
        <w:rPr>
          <w:rFonts w:ascii="Georgia" w:hAnsi="Georgia"/>
        </w:rPr>
        <w:t xml:space="preserve"> pour chœur d'enfants, sur un poème de La</w:t>
      </w:r>
      <w:r w:rsidRPr="004D0C7F">
        <w:rPr>
          <w:rFonts w:ascii="Georgia" w:hAnsi="Georgia"/>
        </w:rPr>
        <w:softHyphen/>
        <w:t xml:space="preserve">martine, et du </w:t>
      </w:r>
      <w:r w:rsidRPr="004D0C7F">
        <w:rPr>
          <w:rFonts w:ascii="Georgia" w:hAnsi="Georgia"/>
          <w:i/>
          <w:iCs/>
        </w:rPr>
        <w:t>Trébuchet</w:t>
      </w:r>
      <w:r w:rsidRPr="004D0C7F">
        <w:rPr>
          <w:rFonts w:ascii="Georgia" w:hAnsi="Georgia"/>
        </w:rPr>
        <w:t>, scherzo à deux voix avec piano.</w:t>
      </w:r>
    </w:p>
    <w:p w:rsidR="002D6D57" w:rsidRPr="004D0C7F" w:rsidRDefault="002D6D57">
      <w:pPr>
        <w:tabs>
          <w:tab w:val="left" w:pos="1245"/>
        </w:tabs>
        <w:ind w:firstLine="585"/>
        <w:jc w:val="both"/>
        <w:rPr>
          <w:rFonts w:ascii="Georgia" w:hAnsi="Georgia"/>
        </w:rPr>
      </w:pPr>
      <w:r w:rsidRPr="004D0C7F">
        <w:rPr>
          <w:rFonts w:ascii="Georgia" w:hAnsi="Georgia"/>
        </w:rPr>
        <w:t xml:space="preserve">19 novembre : Il assiste, à l'Opéra-Comique, à </w:t>
      </w:r>
      <w:r w:rsidRPr="004D0C7F">
        <w:rPr>
          <w:rFonts w:ascii="Georgia" w:hAnsi="Georgia"/>
          <w:i/>
          <w:iCs/>
        </w:rPr>
        <w:t>Gibbv la Cornemuse</w:t>
      </w:r>
      <w:r w:rsidRPr="004D0C7F">
        <w:rPr>
          <w:rFonts w:ascii="Georgia" w:hAnsi="Georgia"/>
        </w:rPr>
        <w:t xml:space="preserve"> de Clapisson.</w:t>
      </w:r>
    </w:p>
    <w:p w:rsidR="002D6D57" w:rsidRPr="004D0C7F" w:rsidRDefault="002D6D57">
      <w:pPr>
        <w:tabs>
          <w:tab w:val="left" w:pos="1245"/>
        </w:tabs>
        <w:ind w:firstLine="585"/>
        <w:jc w:val="both"/>
        <w:rPr>
          <w:rFonts w:ascii="Georgia" w:hAnsi="Georgia"/>
        </w:rPr>
      </w:pPr>
      <w:r w:rsidRPr="004D0C7F">
        <w:rPr>
          <w:rFonts w:ascii="Georgia" w:hAnsi="Georgia"/>
        </w:rPr>
        <w:t xml:space="preserve">23 novembre : Dans </w:t>
      </w:r>
      <w:r w:rsidRPr="004D0C7F">
        <w:rPr>
          <w:rFonts w:ascii="Georgia" w:hAnsi="Georgia"/>
          <w:i/>
          <w:iCs/>
        </w:rPr>
        <w:t>La Presse</w:t>
      </w:r>
      <w:r w:rsidRPr="004D0C7F">
        <w:rPr>
          <w:rFonts w:ascii="Georgia" w:hAnsi="Georgia"/>
        </w:rPr>
        <w:t xml:space="preserve">, Théophile Gautier annonce avec éclat </w:t>
      </w:r>
      <w:r w:rsidRPr="004D0C7F">
        <w:rPr>
          <w:rFonts w:ascii="Georgia" w:hAnsi="Georgia"/>
          <w:i/>
        </w:rPr>
        <w:t>La Damnation de Faust</w:t>
      </w:r>
      <w:r w:rsidRPr="004D0C7F">
        <w:rPr>
          <w:rFonts w:ascii="Georgia" w:hAnsi="Georgia"/>
        </w:rPr>
        <w:t xml:space="preserve"> ; Jules Janin fait de même dans les</w:t>
      </w:r>
      <w:r w:rsidRPr="004D0C7F">
        <w:rPr>
          <w:rFonts w:ascii="Georgia" w:hAnsi="Georgia"/>
          <w:i/>
        </w:rPr>
        <w:t xml:space="preserve"> Débats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27 novembre : Répétition générale de </w:t>
      </w:r>
      <w:r w:rsidRPr="004D0C7F">
        <w:rPr>
          <w:rFonts w:ascii="Georgia" w:hAnsi="Georgia"/>
          <w:i/>
        </w:rPr>
        <w:t>La Damnation de Faust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29 novembre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Gibby la Cornemus</w:t>
      </w:r>
      <w:r w:rsidRPr="004D0C7F">
        <w:rPr>
          <w:rFonts w:ascii="Georgia" w:hAnsi="Georgia"/>
        </w:rPr>
        <w:t>e. Nouvelles musicales diverses.</w:t>
      </w:r>
    </w:p>
    <w:p w:rsidR="002D6D57" w:rsidRPr="004D0C7F" w:rsidRDefault="002D6D57">
      <w:pPr>
        <w:tabs>
          <w:tab w:val="left" w:pos="1245"/>
        </w:tabs>
        <w:ind w:firstLine="585"/>
        <w:jc w:val="both"/>
        <w:rPr>
          <w:rFonts w:ascii="Georgia" w:hAnsi="Georgia"/>
        </w:rPr>
      </w:pPr>
      <w:r w:rsidRPr="004D0C7F">
        <w:rPr>
          <w:rFonts w:ascii="Georgia" w:hAnsi="Georgia"/>
        </w:rPr>
        <w:t xml:space="preserve">6 décembre : À la première exécution de </w:t>
      </w:r>
      <w:r w:rsidRPr="004D0C7F">
        <w:rPr>
          <w:rFonts w:ascii="Georgia" w:hAnsi="Georgia"/>
          <w:i/>
        </w:rPr>
        <w:t>La Damnation de Faust</w:t>
      </w:r>
      <w:r w:rsidRPr="004D0C7F">
        <w:rPr>
          <w:rFonts w:ascii="Georgia" w:hAnsi="Georgia"/>
        </w:rPr>
        <w:t xml:space="preserve"> à l'Opéra-Comique, le pu</w:t>
      </w:r>
      <w:r w:rsidRPr="004D0C7F">
        <w:rPr>
          <w:rFonts w:ascii="Georgia" w:hAnsi="Georgia"/>
        </w:rPr>
        <w:softHyphen/>
        <w:t>blic est très clairsemé. (Gustave Roger, Faust ; Hermann Léon, Méphistophélès ; Henri, Brander ; M</w:t>
      </w:r>
      <w:r w:rsidRPr="004D0C7F">
        <w:rPr>
          <w:rFonts w:ascii="Georgia" w:hAnsi="Georgia"/>
          <w:vertAlign w:val="superscript"/>
        </w:rPr>
        <w:t>me</w:t>
      </w:r>
      <w:r w:rsidRPr="004D0C7F">
        <w:rPr>
          <w:rFonts w:ascii="Georgia" w:hAnsi="Georgia"/>
        </w:rPr>
        <w:t xml:space="preserve"> Duflot-Maillard, Marguerite). L'incertitude du chœur contraint Berlioz à renoncer au " Pandae</w:t>
      </w:r>
      <w:r w:rsidRPr="004D0C7F">
        <w:rPr>
          <w:rFonts w:ascii="Georgia" w:hAnsi="Georgia"/>
        </w:rPr>
        <w:softHyphen/>
        <w:t>monium ".</w:t>
      </w:r>
    </w:p>
    <w:p w:rsidR="002D6D57" w:rsidRPr="004D0C7F" w:rsidRDefault="002D6D57">
      <w:pPr>
        <w:tabs>
          <w:tab w:val="left" w:pos="1245"/>
        </w:tabs>
        <w:ind w:firstLine="585"/>
        <w:jc w:val="both"/>
        <w:rPr>
          <w:rFonts w:ascii="Georgia" w:hAnsi="Georgia"/>
        </w:rPr>
      </w:pPr>
      <w:r w:rsidRPr="004D0C7F">
        <w:rPr>
          <w:rFonts w:ascii="Georgia" w:hAnsi="Georgia"/>
        </w:rPr>
        <w:t xml:space="preserve">7 décembre : Dans </w:t>
      </w:r>
      <w:r w:rsidRPr="004D0C7F">
        <w:rPr>
          <w:rFonts w:ascii="Georgia" w:hAnsi="Georgia"/>
          <w:i/>
          <w:iCs/>
        </w:rPr>
        <w:t>La Presse</w:t>
      </w:r>
      <w:r w:rsidRPr="004D0C7F">
        <w:rPr>
          <w:rFonts w:ascii="Georgia" w:hAnsi="Georgia"/>
        </w:rPr>
        <w:t xml:space="preserve">, Gautier rend compte sur un ton chaleureux, mais non sans nuances, de la première audition de </w:t>
      </w:r>
      <w:r w:rsidRPr="004D0C7F">
        <w:rPr>
          <w:rFonts w:ascii="Georgia" w:hAnsi="Georgia"/>
          <w:i/>
        </w:rPr>
        <w:t>La Damnation de Faust</w:t>
      </w:r>
      <w:r w:rsidRPr="004D0C7F">
        <w:rPr>
          <w:rFonts w:ascii="Georgia" w:hAnsi="Georgia"/>
        </w:rPr>
        <w:t>. À ses yeux, Berlioz paraît former, " avec Victor Hugo et Eugène Delacroix, la trinité de l'art romantique ". Les critiques sont très favo</w:t>
      </w:r>
      <w:r w:rsidRPr="004D0C7F">
        <w:rPr>
          <w:rFonts w:ascii="Georgia" w:hAnsi="Georgia"/>
        </w:rPr>
        <w:softHyphen/>
        <w:t>rables dans l'ensemble.</w:t>
      </w:r>
    </w:p>
    <w:p w:rsidR="002D6D57" w:rsidRPr="004D0C7F" w:rsidRDefault="002D6D57">
      <w:pPr>
        <w:tabs>
          <w:tab w:val="left" w:pos="1245"/>
        </w:tabs>
        <w:ind w:firstLine="585"/>
        <w:jc w:val="both"/>
        <w:rPr>
          <w:rFonts w:ascii="Georgia" w:hAnsi="Georgia"/>
        </w:rPr>
      </w:pPr>
      <w:r w:rsidRPr="004D0C7F">
        <w:rPr>
          <w:rFonts w:ascii="Georgia" w:hAnsi="Georgia"/>
        </w:rPr>
        <w:t xml:space="preserve">18 décembre : Dans </w:t>
      </w:r>
      <w:r w:rsidRPr="004D0C7F">
        <w:rPr>
          <w:rFonts w:ascii="Georgia" w:hAnsi="Georgia"/>
          <w:i/>
        </w:rPr>
        <w:t>La Quotidienne</w:t>
      </w:r>
      <w:r w:rsidRPr="004D0C7F">
        <w:rPr>
          <w:rFonts w:ascii="Georgia" w:hAnsi="Georgia"/>
        </w:rPr>
        <w:t xml:space="preserve">, article très favorable de Joseph d'Ortigue sur Berlioz et </w:t>
      </w:r>
      <w:r w:rsidRPr="004D0C7F">
        <w:rPr>
          <w:rFonts w:ascii="Georgia" w:hAnsi="Georgia"/>
          <w:i/>
        </w:rPr>
        <w:t>La Damnation de Faust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20 décembre : Deuxième exécution de </w:t>
      </w:r>
      <w:r w:rsidRPr="004D0C7F">
        <w:rPr>
          <w:rFonts w:ascii="Georgia" w:hAnsi="Georgia"/>
          <w:i/>
        </w:rPr>
        <w:t>La Damnation de Faust</w:t>
      </w:r>
      <w:r w:rsidRPr="004D0C7F">
        <w:rPr>
          <w:rFonts w:ascii="Georgia" w:hAnsi="Georgia"/>
        </w:rPr>
        <w:t>. Le public ne vient pas plus qu'à la première ; la troisième est annulée. Berlioz se retrouve avec d'énormes dettes.</w:t>
      </w:r>
    </w:p>
    <w:p w:rsidR="002D6D57" w:rsidRPr="004D0C7F" w:rsidRDefault="002D6D57">
      <w:pPr>
        <w:tabs>
          <w:tab w:val="left" w:pos="1245"/>
        </w:tabs>
        <w:ind w:firstLine="585"/>
        <w:jc w:val="both"/>
        <w:rPr>
          <w:rFonts w:ascii="Georgia" w:hAnsi="Georgia"/>
        </w:rPr>
      </w:pPr>
      <w:r w:rsidRPr="004D0C7F">
        <w:rPr>
          <w:rFonts w:ascii="Georgia" w:hAnsi="Georgia"/>
        </w:rPr>
        <w:t xml:space="preserve">29 décembre : Banquet en l'honneur de </w:t>
      </w:r>
      <w:r w:rsidRPr="004D0C7F">
        <w:rPr>
          <w:rFonts w:ascii="Georgia" w:hAnsi="Georgia"/>
          <w:i/>
        </w:rPr>
        <w:t>La Damnation de Faust</w:t>
      </w:r>
      <w:r w:rsidRPr="004D0C7F">
        <w:rPr>
          <w:rFonts w:ascii="Georgia" w:hAnsi="Georgia"/>
        </w:rPr>
        <w:t xml:space="preserve"> présidé par le baron Taylor. Allocutions de Roger pour les chanteurs, d'Offenbach au nom de l'Allemagne et d'Osborne pour l'Angleterre. Souscription pour une médaille d'or commémorative (qui se concrétisera trois ans plus tard).</w:t>
      </w:r>
    </w:p>
    <w:p w:rsidR="0008112E" w:rsidRDefault="002D6D57" w:rsidP="0008112E">
      <w:pPr>
        <w:tabs>
          <w:tab w:val="left" w:pos="1245"/>
        </w:tabs>
        <w:ind w:firstLine="585"/>
        <w:jc w:val="both"/>
        <w:rPr>
          <w:rFonts w:ascii="Georgia" w:hAnsi="Georgia"/>
        </w:rPr>
      </w:pPr>
      <w:r w:rsidRPr="004D0C7F">
        <w:rPr>
          <w:rFonts w:ascii="Georgia" w:hAnsi="Georgia"/>
        </w:rPr>
        <w:t>30 décembre : Berlioz assiste, à l'Opéra, à Robert Bruce, opéra-pasticcio tiré par Niedermeyer de plusieurs opéras de Rossini.</w:t>
      </w:r>
    </w:p>
    <w:p w:rsidR="0008112E" w:rsidRDefault="00A04928" w:rsidP="0008112E">
      <w:pPr>
        <w:tabs>
          <w:tab w:val="left" w:pos="1245"/>
        </w:tabs>
        <w:ind w:firstLine="585"/>
        <w:jc w:val="both"/>
        <w:rPr>
          <w:rFonts w:ascii="Georgia" w:hAnsi="Georgia"/>
        </w:rPr>
      </w:pPr>
      <w:r>
        <w:rPr>
          <w:rFonts w:ascii="Georgia" w:hAnsi="Georgia"/>
        </w:rPr>
        <w:br w:type="page"/>
      </w:r>
    </w:p>
    <w:p w:rsidR="0008112E" w:rsidRPr="004D0C7F" w:rsidRDefault="0008112E" w:rsidP="0008112E">
      <w:pPr>
        <w:pStyle w:val="Titre2"/>
        <w:jc w:val="center"/>
        <w:rPr>
          <w:rFonts w:ascii="Georgia" w:hAnsi="Georgia"/>
        </w:rPr>
      </w:pPr>
      <w:r w:rsidRPr="004D0C7F">
        <w:rPr>
          <w:rFonts w:ascii="Georgia" w:hAnsi="Georgia"/>
        </w:rPr>
        <w:t>18</w:t>
      </w:r>
      <w:r>
        <w:rPr>
          <w:rFonts w:ascii="Georgia" w:hAnsi="Georgia"/>
        </w:rPr>
        <w:t>47</w:t>
      </w:r>
    </w:p>
    <w:p w:rsidR="0008112E" w:rsidRPr="004D0C7F" w:rsidRDefault="0008112E" w:rsidP="0008112E">
      <w:pPr>
        <w:tabs>
          <w:tab w:val="left" w:pos="1245"/>
        </w:tabs>
        <w:ind w:firstLine="585"/>
        <w:jc w:val="both"/>
        <w:rPr>
          <w:rFonts w:ascii="Georgia" w:hAnsi="Georgia"/>
        </w:rPr>
      </w:pPr>
    </w:p>
    <w:p w:rsidR="002D6D57" w:rsidRPr="004D0C7F" w:rsidRDefault="002D6D57">
      <w:pPr>
        <w:tabs>
          <w:tab w:val="left" w:pos="1245"/>
        </w:tabs>
        <w:ind w:firstLine="585"/>
        <w:jc w:val="both"/>
        <w:rPr>
          <w:rFonts w:ascii="Georgia" w:hAnsi="Georgia"/>
        </w:rPr>
      </w:pPr>
      <w:r w:rsidRPr="004D0C7F">
        <w:rPr>
          <w:rFonts w:ascii="Georgia" w:hAnsi="Georgia"/>
        </w:rPr>
        <w:t>Courant de l'année : Berlioz est fait membre honoraire du Conservatoire de Prague.</w:t>
      </w:r>
    </w:p>
    <w:p w:rsidR="002D6D57" w:rsidRPr="004D0C7F" w:rsidRDefault="002D6D57">
      <w:pPr>
        <w:tabs>
          <w:tab w:val="left" w:pos="1245"/>
        </w:tabs>
        <w:ind w:firstLine="585"/>
        <w:jc w:val="both"/>
        <w:rPr>
          <w:rFonts w:ascii="Georgia" w:hAnsi="Georgia"/>
        </w:rPr>
      </w:pPr>
      <w:r w:rsidRPr="004D0C7F">
        <w:rPr>
          <w:rFonts w:ascii="Georgia" w:hAnsi="Georgia"/>
        </w:rPr>
        <w:t>Janvier : Préparation d'une tournée en Russie, peut-être en partie sur les conseils de Balzac, et grâce à des dons ou prêts généreux de Bertin (des</w:t>
      </w:r>
      <w:r w:rsidRPr="004D0C7F">
        <w:rPr>
          <w:rFonts w:ascii="Georgia" w:hAnsi="Georgia"/>
          <w:i/>
        </w:rPr>
        <w:t xml:space="preserve"> Débats</w:t>
      </w:r>
      <w:r w:rsidRPr="004D0C7F">
        <w:rPr>
          <w:rFonts w:ascii="Georgia" w:hAnsi="Georgia"/>
        </w:rPr>
        <w:t>), du facteur d'instruments Sax, de l'éditeur Hetzel. Il sera question que Balzac prête sa pelisse à Berlioz pour le voyage (il est douteux que le projet se soit réalisé). Berlioz souhaite partir sans Marie Recio.</w:t>
      </w:r>
    </w:p>
    <w:p w:rsidR="002D6D57" w:rsidRPr="004D0C7F" w:rsidRDefault="002D6D57">
      <w:pPr>
        <w:tabs>
          <w:tab w:val="left" w:pos="1245"/>
        </w:tabs>
        <w:ind w:firstLine="585"/>
        <w:jc w:val="both"/>
        <w:rPr>
          <w:rFonts w:ascii="Georgia" w:hAnsi="Georgia"/>
        </w:rPr>
      </w:pPr>
      <w:r w:rsidRPr="004D0C7F">
        <w:rPr>
          <w:rFonts w:ascii="Georgia" w:hAnsi="Georgia"/>
        </w:rPr>
        <w:t>23 janvier : Dans les</w:t>
      </w:r>
      <w:r w:rsidRPr="004D0C7F">
        <w:rPr>
          <w:rFonts w:ascii="Georgia" w:hAnsi="Georgia"/>
          <w:i/>
        </w:rPr>
        <w:t xml:space="preserve"> Débats</w:t>
      </w:r>
      <w:r w:rsidRPr="004D0C7F">
        <w:rPr>
          <w:rFonts w:ascii="Georgia" w:hAnsi="Georgia"/>
        </w:rPr>
        <w:t>, compte rendu de Robert Bruce.</w:t>
      </w:r>
    </w:p>
    <w:p w:rsidR="002D6D57" w:rsidRPr="004D0C7F" w:rsidRDefault="002D6D57">
      <w:pPr>
        <w:tabs>
          <w:tab w:val="left" w:pos="1245"/>
        </w:tabs>
        <w:ind w:firstLine="585"/>
        <w:jc w:val="both"/>
        <w:rPr>
          <w:rFonts w:ascii="Georgia" w:hAnsi="Georgia"/>
        </w:rPr>
      </w:pPr>
      <w:r w:rsidRPr="004D0C7F">
        <w:rPr>
          <w:rFonts w:ascii="Georgia" w:hAnsi="Georgia"/>
        </w:rPr>
        <w:t>24 janvier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Ne touchez pas à la reine</w:t>
      </w:r>
      <w:r w:rsidRPr="004D0C7F">
        <w:rPr>
          <w:rFonts w:ascii="Georgia" w:hAnsi="Georgia"/>
        </w:rPr>
        <w:t xml:space="preserve"> de Boisselot, à l'Opé</w:t>
      </w:r>
      <w:r w:rsidRPr="004D0C7F">
        <w:rPr>
          <w:rFonts w:ascii="Georgia" w:hAnsi="Georgia"/>
        </w:rPr>
        <w:softHyphen/>
        <w:t>ra-Comique. Nouvelles diverses.</w:t>
      </w:r>
    </w:p>
    <w:p w:rsidR="002D6D57" w:rsidRPr="004D0C7F" w:rsidRDefault="002D6D57">
      <w:pPr>
        <w:tabs>
          <w:tab w:val="left" w:pos="1245"/>
        </w:tabs>
        <w:ind w:firstLine="585"/>
        <w:jc w:val="both"/>
        <w:rPr>
          <w:rFonts w:ascii="Georgia" w:hAnsi="Georgia"/>
        </w:rPr>
      </w:pPr>
      <w:r w:rsidRPr="004D0C7F">
        <w:rPr>
          <w:rFonts w:ascii="Georgia" w:hAnsi="Georgia"/>
        </w:rPr>
        <w:t>5 février : Dans les</w:t>
      </w:r>
      <w:r w:rsidRPr="004D0C7F">
        <w:rPr>
          <w:rFonts w:ascii="Georgia" w:hAnsi="Georgia"/>
          <w:i/>
        </w:rPr>
        <w:t xml:space="preserve"> Débats</w:t>
      </w:r>
      <w:r w:rsidRPr="004D0C7F">
        <w:rPr>
          <w:rFonts w:ascii="Georgia" w:hAnsi="Georgia"/>
        </w:rPr>
        <w:t>, compte rendu des concerts du Conservatoire ; divers sujets musi</w:t>
      </w:r>
      <w:r w:rsidRPr="004D0C7F">
        <w:rPr>
          <w:rFonts w:ascii="Georgia" w:hAnsi="Georgia"/>
        </w:rPr>
        <w:softHyphen/>
        <w:t xml:space="preserve">caux. Concert de la </w:t>
      </w:r>
      <w:r w:rsidRPr="004D0C7F">
        <w:rPr>
          <w:rFonts w:ascii="Georgia" w:hAnsi="Georgia"/>
          <w:i/>
        </w:rPr>
        <w:t>Gazette musicale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8 février : Berlioz assiste, à l'Opéra-Comique, au </w:t>
      </w:r>
      <w:r w:rsidRPr="004D0C7F">
        <w:rPr>
          <w:rFonts w:ascii="Georgia" w:hAnsi="Georgia"/>
          <w:i/>
          <w:iCs/>
        </w:rPr>
        <w:t>Sultan Saladin</w:t>
      </w:r>
      <w:r w:rsidRPr="004D0C7F">
        <w:rPr>
          <w:rFonts w:ascii="Georgia" w:hAnsi="Georgia"/>
        </w:rPr>
        <w:t xml:space="preserve"> de Bordèze.</w:t>
      </w:r>
    </w:p>
    <w:p w:rsidR="002D6D57" w:rsidRPr="004D0C7F" w:rsidRDefault="002D6D57">
      <w:pPr>
        <w:tabs>
          <w:tab w:val="left" w:pos="1245"/>
        </w:tabs>
        <w:ind w:firstLine="585"/>
        <w:jc w:val="both"/>
        <w:rPr>
          <w:rFonts w:ascii="Georgia" w:hAnsi="Georgia"/>
        </w:rPr>
      </w:pPr>
      <w:r w:rsidRPr="004D0C7F">
        <w:rPr>
          <w:rFonts w:ascii="Georgia" w:hAnsi="Georgia"/>
        </w:rPr>
        <w:t>14 février : Départ pour la Russie, seul, semble-t-il. Voyage en chemin de fer jusqu'à Bruxelles ; le train est bloqué plusieurs heures par la neige en Belgique.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Sultan Saladin</w:t>
      </w:r>
      <w:r w:rsidRPr="004D0C7F">
        <w:rPr>
          <w:rFonts w:ascii="Georgia" w:hAnsi="Georgia"/>
        </w:rPr>
        <w:t xml:space="preserve"> ; divers sujets musicaux, dont " </w:t>
      </w:r>
      <w:r w:rsidRPr="004D0C7F">
        <w:rPr>
          <w:rFonts w:ascii="Georgia" w:hAnsi="Georgia"/>
          <w:i/>
          <w:iCs/>
        </w:rPr>
        <w:t>Une visite à Tom-Pouce</w:t>
      </w:r>
      <w:r w:rsidRPr="004D0C7F">
        <w:rPr>
          <w:rFonts w:ascii="Georgia" w:hAnsi="Georgia"/>
        </w:rPr>
        <w:t xml:space="preserve"> repris dans </w:t>
      </w:r>
      <w:r w:rsidRPr="004D0C7F">
        <w:rPr>
          <w:rFonts w:ascii="Georgia" w:hAnsi="Georgia"/>
          <w:i/>
        </w:rPr>
        <w:t>Les Soirées de l'orchestre</w:t>
      </w:r>
      <w:r w:rsidRPr="004D0C7F">
        <w:rPr>
          <w:rFonts w:ascii="Georgia" w:hAnsi="Georgia"/>
        </w:rPr>
        <w:t>, p. 234-235.</w:t>
      </w:r>
    </w:p>
    <w:p w:rsidR="002D6D57" w:rsidRPr="004D0C7F" w:rsidRDefault="002D6D57">
      <w:pPr>
        <w:tabs>
          <w:tab w:val="left" w:pos="1245"/>
        </w:tabs>
        <w:ind w:firstLine="585"/>
        <w:jc w:val="both"/>
        <w:rPr>
          <w:rFonts w:ascii="Georgia" w:hAnsi="Georgia"/>
        </w:rPr>
      </w:pPr>
      <w:r w:rsidRPr="004D0C7F">
        <w:rPr>
          <w:rFonts w:ascii="Georgia" w:hAnsi="Georgia"/>
        </w:rPr>
        <w:t>15-17 février : Arrêt à Bruxelles.</w:t>
      </w:r>
    </w:p>
    <w:p w:rsidR="002D6D57" w:rsidRPr="004D0C7F" w:rsidRDefault="002D6D57">
      <w:pPr>
        <w:tabs>
          <w:tab w:val="left" w:pos="1245"/>
        </w:tabs>
        <w:ind w:firstLine="585"/>
        <w:jc w:val="both"/>
        <w:rPr>
          <w:rFonts w:ascii="Georgia" w:hAnsi="Georgia"/>
        </w:rPr>
      </w:pPr>
      <w:r w:rsidRPr="004D0C7F">
        <w:rPr>
          <w:rFonts w:ascii="Georgia" w:hAnsi="Georgia"/>
        </w:rPr>
        <w:t>18 février : Départ (sur une bonne part du trajet en train) pour Berlin, où Berlioz passera deux ou trois jours. Il se fait donner par le roi de Prusse une lettre d'introduction pour sa sœur la tsarine.</w:t>
      </w:r>
    </w:p>
    <w:p w:rsidR="002D6D57" w:rsidRPr="004D0C7F" w:rsidRDefault="002D6D57">
      <w:pPr>
        <w:tabs>
          <w:tab w:val="left" w:pos="1245"/>
        </w:tabs>
        <w:ind w:firstLine="585"/>
        <w:jc w:val="both"/>
        <w:rPr>
          <w:rFonts w:ascii="Georgia" w:hAnsi="Georgia"/>
        </w:rPr>
      </w:pPr>
      <w:r w:rsidRPr="004D0C7F">
        <w:rPr>
          <w:rFonts w:ascii="Georgia" w:hAnsi="Georgia"/>
        </w:rPr>
        <w:t xml:space="preserve">19 février : Rencontre avec Schumann à une représentation de </w:t>
      </w:r>
      <w:r w:rsidRPr="004D0C7F">
        <w:rPr>
          <w:rFonts w:ascii="Georgia" w:hAnsi="Georgia"/>
          <w:i/>
          <w:iCs/>
        </w:rPr>
        <w:t>Giselle</w:t>
      </w:r>
      <w:r w:rsidRPr="004D0C7F">
        <w:rPr>
          <w:rFonts w:ascii="Georgia" w:hAnsi="Georgia"/>
        </w:rPr>
        <w:t xml:space="preserve"> à l'Opéra de Berlin.</w:t>
      </w:r>
    </w:p>
    <w:p w:rsidR="002D6D57" w:rsidRPr="004D0C7F" w:rsidRDefault="002D6D57">
      <w:pPr>
        <w:tabs>
          <w:tab w:val="left" w:pos="1245"/>
        </w:tabs>
        <w:ind w:firstLine="585"/>
        <w:jc w:val="both"/>
        <w:rPr>
          <w:rFonts w:ascii="Georgia" w:hAnsi="Georgia"/>
        </w:rPr>
      </w:pPr>
      <w:r w:rsidRPr="004D0C7F">
        <w:rPr>
          <w:rFonts w:ascii="Georgia" w:hAnsi="Georgia"/>
        </w:rPr>
        <w:t>21-27 février : Voyage en poste jusqu'à la frontière russe, puis, pendant quatre jours et quatre nuits, en traîneau couvert, très inconfortable, jusqu'à Saint-Pétersbourg.</w:t>
      </w:r>
    </w:p>
    <w:p w:rsidR="002D6D57" w:rsidRPr="004D0C7F" w:rsidRDefault="002D6D57">
      <w:pPr>
        <w:tabs>
          <w:tab w:val="left" w:pos="1245"/>
        </w:tabs>
        <w:ind w:firstLine="585"/>
        <w:jc w:val="both"/>
        <w:rPr>
          <w:rFonts w:ascii="Georgia" w:hAnsi="Georgia"/>
        </w:rPr>
      </w:pPr>
      <w:r w:rsidRPr="004D0C7F">
        <w:rPr>
          <w:rFonts w:ascii="Georgia" w:hAnsi="Georgia"/>
        </w:rPr>
        <w:t>28 .février : Arrivée à Saint-Pétersbourg, où il est logé sur la perspective Newski. Le conseiller d'État Wilhelm von Lenz passe le prendre pour le conduire chez le comte Michel Wiel</w:t>
      </w:r>
      <w:r w:rsidRPr="004D0C7F">
        <w:rPr>
          <w:rFonts w:ascii="Georgia" w:hAnsi="Georgia"/>
        </w:rPr>
        <w:softHyphen/>
        <w:t>horski, où il fait la connaissance de plusieurs personnalités musicales russes. La presse fait large</w:t>
      </w:r>
      <w:r w:rsidRPr="004D0C7F">
        <w:rPr>
          <w:rFonts w:ascii="Georgia" w:hAnsi="Georgia"/>
        </w:rPr>
        <w:softHyphen/>
        <w:t>ment état de sa visite. Berlioz fera également la connaissance de Berthold Damcke.</w:t>
      </w:r>
    </w:p>
    <w:p w:rsidR="002D6D57" w:rsidRPr="004D0C7F" w:rsidRDefault="002D6D57">
      <w:pPr>
        <w:tabs>
          <w:tab w:val="left" w:pos="1245"/>
        </w:tabs>
        <w:ind w:firstLine="585"/>
        <w:jc w:val="both"/>
        <w:rPr>
          <w:rFonts w:ascii="Georgia" w:hAnsi="Georgia"/>
        </w:rPr>
      </w:pPr>
      <w:r w:rsidRPr="004D0C7F">
        <w:rPr>
          <w:rFonts w:ascii="Georgia" w:hAnsi="Georgia"/>
        </w:rPr>
        <w:t>Mars ou entre le 15 avril et le 20 niai Henselt donne un dîner en l'honneur de Berlioz à Saint-Pétersbourg.</w:t>
      </w:r>
    </w:p>
    <w:p w:rsidR="0008112E" w:rsidRDefault="002D6D57" w:rsidP="0008112E">
      <w:pPr>
        <w:tabs>
          <w:tab w:val="left" w:pos="1245"/>
        </w:tabs>
        <w:ind w:firstLine="585"/>
        <w:jc w:val="both"/>
        <w:rPr>
          <w:rFonts w:ascii="Georgia" w:hAnsi="Georgia"/>
        </w:rPr>
      </w:pPr>
      <w:r w:rsidRPr="004D0C7F">
        <w:rPr>
          <w:rFonts w:ascii="Georgia" w:hAnsi="Georgia"/>
        </w:rPr>
        <w:t xml:space="preserve">14 mars : Le prince Odoïevski publie, dans </w:t>
      </w:r>
      <w:r w:rsidRPr="004D0C7F">
        <w:rPr>
          <w:rFonts w:ascii="Georgia" w:hAnsi="Georgia"/>
          <w:i/>
          <w:iCs/>
        </w:rPr>
        <w:t>S.Peterburgskiye Vedomosti</w:t>
      </w:r>
      <w:r w:rsidRPr="004D0C7F">
        <w:rPr>
          <w:rFonts w:ascii="Georgia" w:hAnsi="Georgia"/>
        </w:rPr>
        <w:t xml:space="preserve"> un article intitulé " Berlioz à Pétersbourg destiné à préparer l'accueil de Berlioz.</w:t>
      </w:r>
    </w:p>
    <w:p w:rsidR="002D6D57" w:rsidRPr="004D0C7F" w:rsidRDefault="002D6D57" w:rsidP="0008112E">
      <w:pPr>
        <w:tabs>
          <w:tab w:val="left" w:pos="1245"/>
        </w:tabs>
        <w:ind w:firstLine="585"/>
        <w:jc w:val="both"/>
        <w:rPr>
          <w:rFonts w:ascii="Georgia" w:hAnsi="Georgia"/>
        </w:rPr>
      </w:pPr>
      <w:r w:rsidRPr="004D0C7F">
        <w:rPr>
          <w:rFonts w:ascii="Georgia" w:hAnsi="Georgia"/>
        </w:rPr>
        <w:t>15 mars : Concert dirigé par Berlioz, avec un orchestre surtout composé de musiciens alle</w:t>
      </w:r>
      <w:r w:rsidRPr="004D0C7F">
        <w:rPr>
          <w:rFonts w:ascii="Georgia" w:hAnsi="Georgia"/>
        </w:rPr>
        <w:softHyphen/>
        <w:t xml:space="preserve">mands, à la Salle de la Noblesse : les deux premières parties de </w:t>
      </w:r>
      <w:r w:rsidRPr="004D0C7F">
        <w:rPr>
          <w:rFonts w:ascii="Georgia" w:hAnsi="Georgia"/>
          <w:i/>
        </w:rPr>
        <w:t>La Damnation de Faust</w:t>
      </w:r>
      <w:r w:rsidRPr="004D0C7F">
        <w:rPr>
          <w:rFonts w:ascii="Georgia" w:hAnsi="Georgia"/>
        </w:rPr>
        <w:t xml:space="preserve"> ; le Convoi funèbre de Juliette et le Scherzo de la Reine Mab de </w:t>
      </w:r>
      <w:r w:rsidRPr="004D0C7F">
        <w:rPr>
          <w:rFonts w:ascii="Georgia" w:hAnsi="Georgia"/>
          <w:i/>
        </w:rPr>
        <w:t>Roméo et Juliette</w:t>
      </w:r>
      <w:r w:rsidRPr="004D0C7F">
        <w:rPr>
          <w:rFonts w:ascii="Georgia" w:hAnsi="Georgia"/>
        </w:rPr>
        <w:t xml:space="preserve"> ; </w:t>
      </w:r>
      <w:r w:rsidRPr="004D0C7F">
        <w:rPr>
          <w:rFonts w:ascii="Georgia" w:hAnsi="Georgia"/>
          <w:i/>
        </w:rPr>
        <w:t>Le Carnaval romain</w:t>
      </w:r>
      <w:r w:rsidRPr="004D0C7F">
        <w:rPr>
          <w:rFonts w:ascii="Georgia" w:hAnsi="Georgia"/>
        </w:rPr>
        <w:t xml:space="preserve"> ; l'Apothéose de la </w:t>
      </w:r>
      <w:r w:rsidRPr="004D0C7F">
        <w:rPr>
          <w:rFonts w:ascii="Georgia" w:hAnsi="Georgia"/>
          <w:i/>
        </w:rPr>
        <w:t>Symphonie funèbre et triomphale</w:t>
      </w:r>
      <w:r w:rsidRPr="004D0C7F">
        <w:rPr>
          <w:rFonts w:ascii="Georgia" w:hAnsi="Georgia"/>
        </w:rPr>
        <w:t>. La tsarine et deux fils du tsar assistent au concert. " Le public a succombé au charme de Berlioz observe le prince Odoïevski dans une lettre ouverte à Glinka.</w:t>
      </w:r>
    </w:p>
    <w:p w:rsidR="002D6D57" w:rsidRPr="004D0C7F" w:rsidRDefault="002D6D57">
      <w:pPr>
        <w:tabs>
          <w:tab w:val="left" w:pos="1245"/>
        </w:tabs>
        <w:ind w:firstLine="585"/>
        <w:jc w:val="both"/>
        <w:rPr>
          <w:rFonts w:ascii="Georgia" w:hAnsi="Georgia"/>
        </w:rPr>
      </w:pPr>
      <w:r w:rsidRPr="004D0C7F">
        <w:rPr>
          <w:rFonts w:ascii="Georgia" w:hAnsi="Georgia"/>
        </w:rPr>
        <w:t xml:space="preserve">25 mars : Second concert, avec le même programme que le 15 mars. Trois des enfants du tsar y assistent. Les deux concerts sont financièrement très profitables à Berlioz : leur recette équivaut aux pertes subies à Paris lors des deux exécutions de </w:t>
      </w:r>
      <w:r w:rsidRPr="004D0C7F">
        <w:rPr>
          <w:rFonts w:ascii="Georgia" w:hAnsi="Georgia"/>
          <w:i/>
        </w:rPr>
        <w:t>La Damnation de Faust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27 mars : À la fête musicale au bénéfice des invalides, Berlioz dirige la </w:t>
      </w:r>
      <w:r w:rsidRPr="004D0C7F">
        <w:rPr>
          <w:rFonts w:ascii="Georgia" w:hAnsi="Georgia"/>
          <w:i/>
        </w:rPr>
        <w:t>Symphonie funèbre et triomphale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31 mars : Départ pour Moscou en traîneau.</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 xml:space="preserve">Avril : À Moscou, Berlioz assiste à une représentation de l'opéra </w:t>
      </w:r>
      <w:r w:rsidRPr="004D0C7F">
        <w:rPr>
          <w:rFonts w:ascii="Georgia" w:hAnsi="Georgia"/>
          <w:i/>
          <w:iCs/>
        </w:rPr>
        <w:t>La Vie pour le tsar</w:t>
      </w:r>
      <w:r w:rsidRPr="004D0C7F">
        <w:rPr>
          <w:rFonts w:ascii="Georgia" w:hAnsi="Georgia"/>
        </w:rPr>
        <w:t xml:space="preserve"> de Glin</w:t>
      </w:r>
      <w:r w:rsidRPr="004D0C7F">
        <w:rPr>
          <w:rFonts w:ascii="Georgia" w:hAnsi="Georgia"/>
        </w:rPr>
        <w:softHyphen/>
        <w:t>ka.</w:t>
      </w:r>
    </w:p>
    <w:p w:rsidR="002D6D57" w:rsidRPr="004D0C7F" w:rsidRDefault="002D6D57">
      <w:pPr>
        <w:tabs>
          <w:tab w:val="left" w:pos="1245"/>
        </w:tabs>
        <w:ind w:firstLine="585"/>
        <w:jc w:val="both"/>
        <w:rPr>
          <w:rFonts w:ascii="Georgia" w:hAnsi="Georgia"/>
        </w:rPr>
      </w:pPr>
      <w:r w:rsidRPr="004D0C7F">
        <w:rPr>
          <w:rFonts w:ascii="Georgia" w:hAnsi="Georgia"/>
        </w:rPr>
        <w:t xml:space="preserve">10 avril : Concert de Berlioz à Moscou, salle de l'Assemblée de la Noblesse, avec un chœur catastrophique : au programme, notamment, les deux premières parties de </w:t>
      </w:r>
      <w:r w:rsidRPr="004D0C7F">
        <w:rPr>
          <w:rFonts w:ascii="Georgia" w:hAnsi="Georgia"/>
          <w:i/>
        </w:rPr>
        <w:t>La Damnation de Faust</w:t>
      </w:r>
      <w:r w:rsidRPr="004D0C7F">
        <w:rPr>
          <w:rFonts w:ascii="Georgia" w:hAnsi="Georgia"/>
        </w:rPr>
        <w:t xml:space="preserve">. Le </w:t>
      </w:r>
      <w:r w:rsidRPr="004D0C7F">
        <w:rPr>
          <w:rFonts w:ascii="Georgia" w:hAnsi="Georgia"/>
          <w:i/>
          <w:iCs/>
        </w:rPr>
        <w:t>Moskoskiye Vedomosti</w:t>
      </w:r>
      <w:r w:rsidRPr="004D0C7F">
        <w:rPr>
          <w:rFonts w:ascii="Georgia" w:hAnsi="Georgia"/>
        </w:rPr>
        <w:t xml:space="preserve"> qualifiera Berlioz de Victor Hugo de la musique moderne.</w:t>
      </w:r>
    </w:p>
    <w:p w:rsidR="002D6D57" w:rsidRPr="004D0C7F" w:rsidRDefault="002D6D57">
      <w:pPr>
        <w:tabs>
          <w:tab w:val="left" w:pos="1245"/>
        </w:tabs>
        <w:ind w:firstLine="585"/>
        <w:jc w:val="both"/>
        <w:rPr>
          <w:rFonts w:ascii="Georgia" w:hAnsi="Georgia"/>
        </w:rPr>
      </w:pPr>
      <w:r w:rsidRPr="004D0C7F">
        <w:rPr>
          <w:rFonts w:ascii="Georgia" w:hAnsi="Georgia"/>
        </w:rPr>
        <w:t>Vers le 15 avril : Retour à Saint-Pétersbourg ; Berlioz traverse la Volga en débâcle.</w:t>
      </w:r>
    </w:p>
    <w:p w:rsidR="002D6D57" w:rsidRPr="004D0C7F" w:rsidRDefault="002D6D57">
      <w:pPr>
        <w:tabs>
          <w:tab w:val="left" w:pos="1245"/>
        </w:tabs>
        <w:ind w:firstLine="585"/>
        <w:jc w:val="both"/>
        <w:rPr>
          <w:rFonts w:ascii="Georgia" w:hAnsi="Georgia"/>
        </w:rPr>
      </w:pPr>
      <w:r w:rsidRPr="004D0C7F">
        <w:rPr>
          <w:rFonts w:ascii="Georgia" w:hAnsi="Georgia"/>
        </w:rPr>
        <w:t xml:space="preserve">23 avril : Concert de Berlioz à Saint-Pétersbourg : </w:t>
      </w:r>
      <w:r w:rsidRPr="004D0C7F">
        <w:rPr>
          <w:rFonts w:ascii="Georgia" w:hAnsi="Georgia"/>
          <w:i/>
        </w:rPr>
        <w:t>Roméo et Juliette</w:t>
      </w:r>
      <w:r w:rsidRPr="004D0C7F">
        <w:rPr>
          <w:rFonts w:ascii="Georgia" w:hAnsi="Georgia"/>
        </w:rPr>
        <w:t xml:space="preserve"> ; les deux premières par</w:t>
      </w:r>
      <w:r w:rsidRPr="004D0C7F">
        <w:rPr>
          <w:rFonts w:ascii="Georgia" w:hAnsi="Georgia"/>
        </w:rPr>
        <w:softHyphen/>
        <w:t xml:space="preserve">ties de </w:t>
      </w:r>
      <w:r w:rsidRPr="004D0C7F">
        <w:rPr>
          <w:rFonts w:ascii="Georgia" w:hAnsi="Georgia"/>
          <w:i/>
        </w:rPr>
        <w:t>Harold en Italie</w:t>
      </w:r>
      <w:r w:rsidRPr="004D0C7F">
        <w:rPr>
          <w:rFonts w:ascii="Georgia" w:hAnsi="Georgia"/>
        </w:rPr>
        <w:t xml:space="preserve"> (Ernst à l'alto) ; </w:t>
      </w:r>
      <w:r w:rsidRPr="004D0C7F">
        <w:rPr>
          <w:rFonts w:ascii="Georgia" w:hAnsi="Georgia"/>
          <w:i/>
        </w:rPr>
        <w:t>Le Carnaval romain</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24 avril : La duchesse de Leuchtenberg, fille du tsar, fait célébrer pour Berlioz seul une messe afin de lui faire entendre la Chapelle impériale. Il en ressent une impression inexprimable.</w:t>
      </w:r>
    </w:p>
    <w:p w:rsidR="002D6D57" w:rsidRPr="004D0C7F" w:rsidRDefault="002D6D57">
      <w:pPr>
        <w:tabs>
          <w:tab w:val="left" w:pos="1245"/>
        </w:tabs>
        <w:ind w:firstLine="585"/>
        <w:jc w:val="both"/>
        <w:rPr>
          <w:rFonts w:ascii="Georgia" w:hAnsi="Georgia"/>
        </w:rPr>
      </w:pPr>
      <w:r w:rsidRPr="004D0C7F">
        <w:rPr>
          <w:rFonts w:ascii="Georgia" w:hAnsi="Georgia"/>
        </w:rPr>
        <w:t xml:space="preserve">30 avril : Second concert à Saint-Pétersbourg : même programme que le 23, avec les deux premières parties de </w:t>
      </w:r>
      <w:r w:rsidRPr="004D0C7F">
        <w:rPr>
          <w:rFonts w:ascii="Georgia" w:hAnsi="Georgia"/>
          <w:i/>
        </w:rPr>
        <w:t>La Damnation de Faust</w:t>
      </w:r>
      <w:r w:rsidRPr="004D0C7F">
        <w:rPr>
          <w:rFonts w:ascii="Georgia" w:hAnsi="Georgia"/>
        </w:rPr>
        <w:t xml:space="preserve"> remplaçant </w:t>
      </w:r>
      <w:r w:rsidRPr="004D0C7F">
        <w:rPr>
          <w:rFonts w:ascii="Georgia" w:hAnsi="Georgia"/>
          <w:i/>
        </w:rPr>
        <w:t>Harold en Italie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Fin avril-début mai : Idylle platonique avec une jeune choriste russe.</w:t>
      </w:r>
    </w:p>
    <w:p w:rsidR="002D6D57" w:rsidRPr="004D0C7F" w:rsidRDefault="002D6D57">
      <w:pPr>
        <w:tabs>
          <w:tab w:val="left" w:pos="1245"/>
        </w:tabs>
        <w:ind w:firstLine="585"/>
        <w:jc w:val="both"/>
        <w:rPr>
          <w:rFonts w:ascii="Georgia" w:hAnsi="Georgia"/>
        </w:rPr>
      </w:pPr>
      <w:r w:rsidRPr="004D0C7F">
        <w:rPr>
          <w:rFonts w:ascii="Georgia" w:hAnsi="Georgia"/>
        </w:rPr>
        <w:t>4 mai : Berlioz est reçu chez la princesse Sayn-Wittgenstein, qui a rencontré Liszt à Kiev à la mi-février et restera toujours l'amie de Berlioz.</w:t>
      </w:r>
    </w:p>
    <w:p w:rsidR="002D6D57" w:rsidRPr="004D0C7F" w:rsidRDefault="002D6D57">
      <w:pPr>
        <w:tabs>
          <w:tab w:val="left" w:pos="1245"/>
        </w:tabs>
        <w:ind w:firstLine="585"/>
        <w:jc w:val="both"/>
        <w:rPr>
          <w:rFonts w:ascii="Georgia" w:hAnsi="Georgia"/>
        </w:rPr>
      </w:pPr>
      <w:r w:rsidRPr="004D0C7F">
        <w:rPr>
          <w:rFonts w:ascii="Georgia" w:hAnsi="Georgia"/>
        </w:rPr>
        <w:t xml:space="preserve">5 mai : Au Théâtre Impérial, </w:t>
      </w:r>
      <w:r w:rsidRPr="004D0C7F">
        <w:rPr>
          <w:rFonts w:ascii="Georgia" w:hAnsi="Georgia"/>
          <w:i/>
        </w:rPr>
        <w:t>Roméo et Juliette</w:t>
      </w:r>
      <w:r w:rsidRPr="004D0C7F">
        <w:rPr>
          <w:rFonts w:ascii="Georgia" w:hAnsi="Georgia"/>
        </w:rPr>
        <w:t xml:space="preserve"> intégralement, en allemand ; les deux premiers mouvements d'</w:t>
      </w:r>
      <w:r w:rsidRPr="004D0C7F">
        <w:rPr>
          <w:rFonts w:ascii="Georgia" w:hAnsi="Georgia"/>
          <w:i/>
        </w:rPr>
        <w:t>Harold en Italie</w:t>
      </w:r>
      <w:r w:rsidRPr="004D0C7F">
        <w:rPr>
          <w:rFonts w:ascii="Georgia" w:hAnsi="Georgia"/>
        </w:rPr>
        <w:t xml:space="preserve"> ; </w:t>
      </w:r>
      <w:r w:rsidRPr="004D0C7F">
        <w:rPr>
          <w:rFonts w:ascii="Georgia" w:hAnsi="Georgia"/>
          <w:i/>
        </w:rPr>
        <w:t>Le Carnaval romain</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12 mai : Au même théâtre, </w:t>
      </w:r>
      <w:r w:rsidRPr="004D0C7F">
        <w:rPr>
          <w:rFonts w:ascii="Georgia" w:hAnsi="Georgia"/>
          <w:i/>
        </w:rPr>
        <w:t>Roméo et Juliette</w:t>
      </w:r>
      <w:r w:rsidRPr="004D0C7F">
        <w:rPr>
          <w:rFonts w:ascii="Georgia" w:hAnsi="Georgia"/>
        </w:rPr>
        <w:t xml:space="preserve"> en entier ; deuxième partie de </w:t>
      </w:r>
      <w:r w:rsidRPr="004D0C7F">
        <w:rPr>
          <w:rFonts w:ascii="Georgia" w:hAnsi="Georgia"/>
          <w:i/>
        </w:rPr>
        <w:t>La Damnation de Faust</w:t>
      </w:r>
      <w:r w:rsidRPr="004D0C7F">
        <w:rPr>
          <w:rFonts w:ascii="Georgia" w:hAnsi="Georgia"/>
        </w:rPr>
        <w:t>.</w:t>
      </w:r>
    </w:p>
    <w:p w:rsidR="0008112E" w:rsidRDefault="002D6D57" w:rsidP="0008112E">
      <w:pPr>
        <w:tabs>
          <w:tab w:val="left" w:pos="1245"/>
        </w:tabs>
        <w:ind w:firstLine="585"/>
        <w:jc w:val="both"/>
        <w:rPr>
          <w:rFonts w:ascii="Georgia" w:hAnsi="Georgia"/>
        </w:rPr>
      </w:pPr>
      <w:r w:rsidRPr="004D0C7F">
        <w:rPr>
          <w:rFonts w:ascii="Georgia" w:hAnsi="Georgia"/>
        </w:rPr>
        <w:t xml:space="preserve">Vers le 20 mai : Concert d'adieu : entre autres, </w:t>
      </w:r>
      <w:r w:rsidRPr="004D0C7F">
        <w:rPr>
          <w:rFonts w:ascii="Georgia" w:hAnsi="Georgia"/>
          <w:i/>
        </w:rPr>
        <w:t>Symphonie fantastique</w:t>
      </w:r>
      <w:r w:rsidRPr="004D0C7F">
        <w:rPr>
          <w:rFonts w:ascii="Georgia" w:hAnsi="Georgia"/>
        </w:rPr>
        <w:t>.</w:t>
      </w:r>
    </w:p>
    <w:p w:rsidR="002D6D57" w:rsidRPr="004D0C7F" w:rsidRDefault="002D6D57" w:rsidP="0008112E">
      <w:pPr>
        <w:tabs>
          <w:tab w:val="left" w:pos="1245"/>
        </w:tabs>
        <w:ind w:firstLine="585"/>
        <w:jc w:val="both"/>
        <w:rPr>
          <w:rFonts w:ascii="Georgia" w:hAnsi="Georgia"/>
        </w:rPr>
      </w:pPr>
      <w:r w:rsidRPr="004D0C7F">
        <w:rPr>
          <w:rFonts w:ascii="Georgia" w:hAnsi="Georgia"/>
        </w:rPr>
        <w:t>22 mai : Renonçant à deux étapes envisagées à Copenhague et Hambourg, Berlioz, décidant de rentrer par Berlin, part pour Riga.</w:t>
      </w:r>
    </w:p>
    <w:p w:rsidR="002D6D57" w:rsidRPr="004D0C7F" w:rsidRDefault="002D6D57">
      <w:pPr>
        <w:tabs>
          <w:tab w:val="left" w:pos="1245"/>
        </w:tabs>
        <w:ind w:firstLine="585"/>
        <w:jc w:val="both"/>
        <w:rPr>
          <w:rFonts w:ascii="Georgia" w:hAnsi="Georgia"/>
        </w:rPr>
      </w:pPr>
      <w:r w:rsidRPr="004D0C7F">
        <w:rPr>
          <w:rFonts w:ascii="Georgia" w:hAnsi="Georgia"/>
        </w:rPr>
        <w:t xml:space="preserve">Vers le 24 mai-2 juin : Séjour à Riga. Berlioz y verra jouer </w:t>
      </w:r>
      <w:r w:rsidRPr="004D0C7F">
        <w:rPr>
          <w:rFonts w:ascii="Georgia" w:hAnsi="Georgia"/>
          <w:i/>
        </w:rPr>
        <w:t>Hamlet</w:t>
      </w:r>
      <w:r w:rsidRPr="004D0C7F">
        <w:rPr>
          <w:rFonts w:ascii="Georgia" w:hAnsi="Georgia"/>
        </w:rPr>
        <w:t xml:space="preserve"> en allemand.</w:t>
      </w:r>
    </w:p>
    <w:p w:rsidR="002D6D57" w:rsidRPr="004D0C7F" w:rsidRDefault="002D6D57">
      <w:pPr>
        <w:tabs>
          <w:tab w:val="left" w:pos="1245"/>
        </w:tabs>
        <w:ind w:firstLine="585"/>
        <w:jc w:val="both"/>
        <w:rPr>
          <w:rFonts w:ascii="Georgia" w:hAnsi="Georgia"/>
        </w:rPr>
      </w:pPr>
      <w:r w:rsidRPr="004D0C7F">
        <w:rPr>
          <w:rFonts w:ascii="Georgia" w:hAnsi="Georgia"/>
        </w:rPr>
        <w:t xml:space="preserve">29 mai : Concert à Riga : </w:t>
      </w:r>
      <w:r w:rsidRPr="004D0C7F">
        <w:rPr>
          <w:rFonts w:ascii="Georgia" w:hAnsi="Georgia"/>
          <w:i/>
        </w:rPr>
        <w:t>Harold en Italie</w:t>
      </w:r>
      <w:r w:rsidRPr="004D0C7F">
        <w:rPr>
          <w:rFonts w:ascii="Georgia" w:hAnsi="Georgia"/>
        </w:rPr>
        <w:t xml:space="preserve"> ; </w:t>
      </w:r>
      <w:r w:rsidRPr="004D0C7F">
        <w:rPr>
          <w:rFonts w:ascii="Georgia" w:hAnsi="Georgia"/>
          <w:i/>
        </w:rPr>
        <w:t>Le Carnaval romain</w:t>
      </w:r>
      <w:r w:rsidRPr="004D0C7F">
        <w:rPr>
          <w:rFonts w:ascii="Georgia" w:hAnsi="Georgia"/>
        </w:rPr>
        <w:t xml:space="preserve"> ; deux lieder ; Concert des sylphes (sans le chœur) et </w:t>
      </w:r>
      <w:r w:rsidRPr="004D0C7F">
        <w:rPr>
          <w:rFonts w:ascii="Georgia" w:hAnsi="Georgia"/>
          <w:i/>
        </w:rPr>
        <w:t>Marche hongroise</w:t>
      </w:r>
      <w:r w:rsidRPr="004D0C7F">
        <w:rPr>
          <w:rFonts w:ascii="Georgia" w:hAnsi="Georgia"/>
        </w:rPr>
        <w:t xml:space="preserve"> de </w:t>
      </w:r>
      <w:r w:rsidRPr="004D0C7F">
        <w:rPr>
          <w:rFonts w:ascii="Georgia" w:hAnsi="Georgia"/>
          <w:i/>
        </w:rPr>
        <w:t>La Damnation de Faust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Vers le 4 juin : Arrivée à Berlin, où il sera, semble-t-il, rejoint par Marie Recio. Il y est à nou</w:t>
      </w:r>
      <w:r w:rsidRPr="004D0C7F">
        <w:rPr>
          <w:rFonts w:ascii="Georgia" w:hAnsi="Georgia"/>
        </w:rPr>
        <w:softHyphen/>
        <w:t>veau reçu amicalement par le roi, qui l'invite à dîner au château de Sans-Souci, et par la princesse de Prusse chez laquelle il va prendre le thé avec Meyerbeer.</w:t>
      </w:r>
    </w:p>
    <w:p w:rsidR="002D6D57" w:rsidRPr="004D0C7F" w:rsidRDefault="002D6D57">
      <w:pPr>
        <w:tabs>
          <w:tab w:val="left" w:pos="1245"/>
        </w:tabs>
        <w:ind w:firstLine="585"/>
        <w:jc w:val="both"/>
        <w:rPr>
          <w:rFonts w:ascii="Georgia" w:hAnsi="Georgia"/>
        </w:rPr>
      </w:pPr>
      <w:r w:rsidRPr="004D0C7F">
        <w:rPr>
          <w:rFonts w:ascii="Georgia" w:hAnsi="Georgia"/>
        </w:rPr>
        <w:t xml:space="preserve">19 juin : Concert à Berlin, à l'Opéra Royal : </w:t>
      </w:r>
      <w:r w:rsidRPr="004D0C7F">
        <w:rPr>
          <w:rFonts w:ascii="Georgia" w:hAnsi="Georgia"/>
          <w:i/>
        </w:rPr>
        <w:t>La Damnation de Faust</w:t>
      </w:r>
      <w:r w:rsidRPr="004D0C7F">
        <w:rPr>
          <w:rFonts w:ascii="Georgia" w:hAnsi="Georgia"/>
        </w:rPr>
        <w:t xml:space="preserve"> ; orchestre et chœur ex</w:t>
      </w:r>
      <w:r w:rsidRPr="004D0C7F">
        <w:rPr>
          <w:rFonts w:ascii="Georgia" w:hAnsi="Georgia"/>
        </w:rPr>
        <w:softHyphen/>
        <w:t>cellents, chanteurs inégaux.</w:t>
      </w:r>
    </w:p>
    <w:p w:rsidR="002D6D57" w:rsidRPr="004D0C7F" w:rsidRDefault="002D6D57">
      <w:pPr>
        <w:tabs>
          <w:tab w:val="left" w:pos="1245"/>
        </w:tabs>
        <w:ind w:firstLine="585"/>
        <w:jc w:val="both"/>
        <w:rPr>
          <w:rFonts w:ascii="Georgia" w:hAnsi="Georgia"/>
        </w:rPr>
      </w:pPr>
      <w:r w:rsidRPr="004D0C7F">
        <w:rPr>
          <w:rFonts w:ascii="Georgia" w:hAnsi="Georgia"/>
        </w:rPr>
        <w:t>Vers le 25-30 juin : Écourtant son séjour, renonçant à des concerts éventuels à Hambourg et à Brême, Berlioz rentre à Paris avec Marie Recio. Il apprend que, contrairement à ce qui se passait précédemment, ses appointements à la Bibliothèque du Conservatoire ont été suspendus pendant son voyage en Russie.</w:t>
      </w:r>
    </w:p>
    <w:p w:rsidR="002D6D57" w:rsidRPr="004D0C7F" w:rsidRDefault="002D6D57">
      <w:pPr>
        <w:tabs>
          <w:tab w:val="left" w:pos="1245"/>
        </w:tabs>
        <w:ind w:firstLine="585"/>
        <w:jc w:val="both"/>
        <w:rPr>
          <w:rFonts w:ascii="Georgia" w:hAnsi="Georgia"/>
        </w:rPr>
      </w:pPr>
      <w:r w:rsidRPr="004D0C7F">
        <w:rPr>
          <w:rFonts w:ascii="Georgia" w:hAnsi="Georgia"/>
        </w:rPr>
        <w:t xml:space="preserve">Juillet-août : Reprise puis abandon du projet de </w:t>
      </w:r>
      <w:r w:rsidRPr="004D0C7F">
        <w:rPr>
          <w:rFonts w:ascii="Georgia" w:hAnsi="Georgia"/>
          <w:i/>
        </w:rPr>
        <w:t>La Nonne sanglante</w:t>
      </w:r>
      <w:r w:rsidRPr="004D0C7F">
        <w:rPr>
          <w:rFonts w:ascii="Georgia" w:hAnsi="Georgia"/>
        </w:rPr>
        <w:t xml:space="preserve"> sur un livret de Scribe. Projet d'un opéra sur un texte du même librettiste, </w:t>
      </w:r>
      <w:r w:rsidRPr="004D0C7F">
        <w:rPr>
          <w:rFonts w:ascii="Georgia" w:hAnsi="Georgia"/>
          <w:i/>
          <w:iCs/>
        </w:rPr>
        <w:t>Méphistophélès</w:t>
      </w:r>
      <w:r w:rsidRPr="004D0C7F">
        <w:rPr>
          <w:rFonts w:ascii="Georgia" w:hAnsi="Georgia"/>
        </w:rPr>
        <w:t xml:space="preserve">, adaptation à la scène de </w:t>
      </w:r>
      <w:r w:rsidRPr="004D0C7F">
        <w:rPr>
          <w:rFonts w:ascii="Georgia" w:hAnsi="Georgia"/>
          <w:i/>
        </w:rPr>
        <w:t>La Damnation de Faust</w:t>
      </w:r>
      <w:r w:rsidRPr="004D0C7F">
        <w:rPr>
          <w:rFonts w:ascii="Georgia" w:hAnsi="Georgia"/>
        </w:rPr>
        <w:t xml:space="preserve"> (sans suite). Il est question pour Berlioz de la place permanente de chef de chant à l'Opéra.</w:t>
      </w:r>
    </w:p>
    <w:p w:rsidR="002D6D57" w:rsidRPr="004D0C7F" w:rsidRDefault="002D6D57">
      <w:pPr>
        <w:tabs>
          <w:tab w:val="left" w:pos="1245"/>
        </w:tabs>
        <w:ind w:firstLine="585"/>
        <w:jc w:val="both"/>
        <w:rPr>
          <w:rFonts w:ascii="Georgia" w:hAnsi="Georgia"/>
        </w:rPr>
      </w:pPr>
      <w:r w:rsidRPr="004D0C7F">
        <w:rPr>
          <w:rFonts w:ascii="Georgia" w:hAnsi="Georgia"/>
        </w:rPr>
        <w:t>19 août : Rupture des pourparlers avec la direction de l'Opéra. Signature d'un traité avec l’im</w:t>
      </w:r>
      <w:r w:rsidRPr="004D0C7F">
        <w:rPr>
          <w:rFonts w:ascii="Georgia" w:hAnsi="Georgia"/>
        </w:rPr>
        <w:softHyphen/>
        <w:t>présario Jullien : Berlioz prend pour six ans le poste de chef d'orchestre du théâtre de Drury Lane, à Londres, à partir du le, décembre.</w:t>
      </w:r>
    </w:p>
    <w:p w:rsidR="002D6D57" w:rsidRPr="004D0C7F" w:rsidRDefault="002D6D57">
      <w:pPr>
        <w:tabs>
          <w:tab w:val="left" w:pos="1245"/>
        </w:tabs>
        <w:ind w:firstLine="585"/>
        <w:jc w:val="both"/>
        <w:rPr>
          <w:rFonts w:ascii="Georgia" w:hAnsi="Georgia"/>
        </w:rPr>
      </w:pPr>
      <w:r w:rsidRPr="004D0C7F">
        <w:rPr>
          <w:rFonts w:ascii="Georgia" w:hAnsi="Georgia"/>
        </w:rPr>
        <w:t>24 août : Dans les</w:t>
      </w:r>
      <w:r w:rsidRPr="004D0C7F">
        <w:rPr>
          <w:rFonts w:ascii="Georgia" w:hAnsi="Georgia"/>
          <w:i/>
        </w:rPr>
        <w:t xml:space="preserve"> Débats</w:t>
      </w:r>
      <w:r w:rsidRPr="004D0C7F">
        <w:rPr>
          <w:rFonts w:ascii="Georgia" w:hAnsi="Georgia"/>
        </w:rPr>
        <w:t>, " Voyage musical en Autriche, en Russie et en Prusse ". Dédié à Humbert Ferrand (I). Vienne. L'ensemble des feuilletons de ce titre repris dans</w:t>
      </w:r>
      <w:r w:rsidRPr="004D0C7F">
        <w:rPr>
          <w:rFonts w:ascii="Georgia" w:hAnsi="Georgia"/>
          <w:i/>
        </w:rPr>
        <w:t xml:space="preserve"> Mémoires</w:t>
      </w:r>
      <w:r w:rsidRPr="004D0C7F">
        <w:rPr>
          <w:rFonts w:ascii="Georgia" w:hAnsi="Georgia"/>
        </w:rPr>
        <w:t>, " Deuxième voyage en Allemagne première lettre.</w:t>
      </w:r>
    </w:p>
    <w:p w:rsidR="002D6D57" w:rsidRPr="004D0C7F" w:rsidRDefault="002D6D57">
      <w:pPr>
        <w:tabs>
          <w:tab w:val="left" w:pos="1245"/>
        </w:tabs>
        <w:ind w:firstLine="585"/>
        <w:jc w:val="both"/>
        <w:rPr>
          <w:rFonts w:ascii="Georgia" w:hAnsi="Georgia"/>
        </w:rPr>
      </w:pPr>
      <w:r w:rsidRPr="004D0C7F">
        <w:rPr>
          <w:rFonts w:ascii="Georgia" w:hAnsi="Georgia"/>
        </w:rPr>
        <w:t>5 septembre : Dans les</w:t>
      </w:r>
      <w:r w:rsidRPr="004D0C7F">
        <w:rPr>
          <w:rFonts w:ascii="Georgia" w:hAnsi="Georgia"/>
          <w:i/>
        </w:rPr>
        <w:t xml:space="preserve"> Débats</w:t>
      </w:r>
      <w:r w:rsidRPr="004D0C7F">
        <w:rPr>
          <w:rFonts w:ascii="Georgia" w:hAnsi="Georgia"/>
        </w:rPr>
        <w:t>," Voyage musical [...1 ". Vienne (suite).</w:t>
      </w:r>
    </w:p>
    <w:p w:rsidR="002D6D57" w:rsidRPr="004D0C7F" w:rsidRDefault="002D6D57">
      <w:pPr>
        <w:tabs>
          <w:tab w:val="left" w:pos="1245"/>
        </w:tabs>
        <w:ind w:firstLine="585"/>
        <w:jc w:val="both"/>
        <w:rPr>
          <w:rFonts w:ascii="Georgia" w:hAnsi="Georgia"/>
        </w:rPr>
      </w:pPr>
      <w:r w:rsidRPr="004D0C7F">
        <w:rPr>
          <w:rFonts w:ascii="Georgia" w:hAnsi="Georgia"/>
        </w:rPr>
        <w:t>8-20 septembre : Berlioz, avec son fils Louis, rend visite à son père à La Côte-Saint-André. Toute la famille est réunie : Nanci et Camille Pal avec leur fille Mathilde, Adèle et Marc Suat avec leurs deux filles, Joséphine et Nanci, et Félix Marmion et son épouse.</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Octobre : Louis Berlioz est en révolte contre ses études, son collège et son père.</w:t>
      </w:r>
    </w:p>
    <w:p w:rsidR="0008112E" w:rsidRDefault="002D6D57" w:rsidP="0008112E">
      <w:pPr>
        <w:tabs>
          <w:tab w:val="left" w:pos="1245"/>
        </w:tabs>
        <w:ind w:firstLine="585"/>
        <w:jc w:val="both"/>
        <w:rPr>
          <w:rFonts w:ascii="Georgia" w:hAnsi="Georgia"/>
        </w:rPr>
      </w:pPr>
      <w:r w:rsidRPr="004D0C7F">
        <w:rPr>
          <w:rFonts w:ascii="Georgia" w:hAnsi="Georgia"/>
        </w:rPr>
        <w:t>3 octobre : Dans les</w:t>
      </w:r>
      <w:r w:rsidRPr="004D0C7F">
        <w:rPr>
          <w:rFonts w:ascii="Georgia" w:hAnsi="Georgia"/>
          <w:i/>
        </w:rPr>
        <w:t xml:space="preserve"> Débats</w:t>
      </w:r>
      <w:r w:rsidRPr="004D0C7F">
        <w:rPr>
          <w:rFonts w:ascii="Georgia" w:hAnsi="Georgia"/>
        </w:rPr>
        <w:t xml:space="preserve">," Théâtre de l'Opéra " (considérations générales). — Dans </w:t>
      </w:r>
      <w:r w:rsidRPr="004D0C7F">
        <w:rPr>
          <w:rFonts w:ascii="Georgia" w:hAnsi="Georgia"/>
          <w:i/>
        </w:rPr>
        <w:t>RGM</w:t>
      </w:r>
      <w:r w:rsidRPr="004D0C7F">
        <w:rPr>
          <w:rFonts w:ascii="Georgia" w:hAnsi="Georgia"/>
        </w:rPr>
        <w:t>," Voyage musical [...1 (I), reprise de la première partie des</w:t>
      </w:r>
      <w:r w:rsidRPr="004D0C7F">
        <w:rPr>
          <w:rFonts w:ascii="Georgia" w:hAnsi="Georgia"/>
          <w:i/>
        </w:rPr>
        <w:t xml:space="preserve"> Débats</w:t>
      </w:r>
      <w:r w:rsidRPr="004D0C7F">
        <w:rPr>
          <w:rFonts w:ascii="Georgia" w:hAnsi="Georgia"/>
        </w:rPr>
        <w:t xml:space="preserve"> du 24 août.</w:t>
      </w:r>
    </w:p>
    <w:p w:rsidR="002D6D57" w:rsidRPr="004D0C7F" w:rsidRDefault="002D6D57" w:rsidP="0008112E">
      <w:pPr>
        <w:tabs>
          <w:tab w:val="left" w:pos="1245"/>
        </w:tabs>
        <w:ind w:firstLine="585"/>
        <w:jc w:val="both"/>
        <w:rPr>
          <w:rFonts w:ascii="Georgia" w:hAnsi="Georgia"/>
        </w:rPr>
      </w:pPr>
      <w:r w:rsidRPr="004D0C7F">
        <w:rPr>
          <w:rFonts w:ascii="Georgia" w:hAnsi="Georgia"/>
        </w:rPr>
        <w:t>9 octobre : Berlioz assiste, à l'Opéra, aux débuts de Mariette Alboni.</w:t>
      </w:r>
    </w:p>
    <w:p w:rsidR="002D6D57" w:rsidRPr="004D0C7F" w:rsidRDefault="002D6D57">
      <w:pPr>
        <w:tabs>
          <w:tab w:val="left" w:pos="1245"/>
        </w:tabs>
        <w:ind w:firstLine="585"/>
        <w:jc w:val="both"/>
        <w:rPr>
          <w:rFonts w:ascii="Georgia" w:hAnsi="Georgia"/>
        </w:rPr>
      </w:pPr>
      <w:r w:rsidRPr="004D0C7F">
        <w:rPr>
          <w:rFonts w:ascii="Georgia" w:hAnsi="Georgia"/>
        </w:rPr>
        <w:t xml:space="preserve">10 octobre : Dans </w:t>
      </w:r>
      <w:r w:rsidRPr="004D0C7F">
        <w:rPr>
          <w:rFonts w:ascii="Georgia" w:hAnsi="Georgia"/>
          <w:i/>
        </w:rPr>
        <w:t>RGM</w:t>
      </w:r>
      <w:r w:rsidRPr="004D0C7F">
        <w:rPr>
          <w:rFonts w:ascii="Georgia" w:hAnsi="Georgia"/>
        </w:rPr>
        <w:t>," Voyage musical [...1" (II), reprise de la fin des</w:t>
      </w:r>
      <w:r w:rsidRPr="004D0C7F">
        <w:rPr>
          <w:rFonts w:ascii="Georgia" w:hAnsi="Georgia"/>
          <w:i/>
        </w:rPr>
        <w:t xml:space="preserve"> Débats</w:t>
      </w:r>
      <w:r w:rsidRPr="004D0C7F">
        <w:rPr>
          <w:rFonts w:ascii="Georgia" w:hAnsi="Georgia"/>
        </w:rPr>
        <w:t xml:space="preserve"> du 24 août.</w:t>
      </w:r>
    </w:p>
    <w:p w:rsidR="002D6D57" w:rsidRPr="004D0C7F" w:rsidRDefault="002D6D57">
      <w:pPr>
        <w:tabs>
          <w:tab w:val="left" w:pos="1245"/>
        </w:tabs>
        <w:ind w:firstLine="585"/>
        <w:jc w:val="both"/>
        <w:rPr>
          <w:rFonts w:ascii="Georgia" w:hAnsi="Georgia"/>
        </w:rPr>
      </w:pPr>
      <w:r w:rsidRPr="004D0C7F">
        <w:rPr>
          <w:rFonts w:ascii="Georgia" w:hAnsi="Georgia"/>
        </w:rPr>
        <w:t>12 octobre : Dans les</w:t>
      </w:r>
      <w:r w:rsidRPr="004D0C7F">
        <w:rPr>
          <w:rFonts w:ascii="Georgia" w:hAnsi="Georgia"/>
          <w:i/>
        </w:rPr>
        <w:t xml:space="preserve"> Débats</w:t>
      </w:r>
      <w:r w:rsidRPr="004D0C7F">
        <w:rPr>
          <w:rFonts w:ascii="Georgia" w:hAnsi="Georgia"/>
        </w:rPr>
        <w:t>, compte rendu des débuts de Mile Alboni ; divers sujets musi</w:t>
      </w:r>
      <w:r w:rsidRPr="004D0C7F">
        <w:rPr>
          <w:rFonts w:ascii="Georgia" w:hAnsi="Georgia"/>
        </w:rPr>
        <w:softHyphen/>
        <w:t>caux.</w:t>
      </w:r>
    </w:p>
    <w:p w:rsidR="002D6D57" w:rsidRPr="004D0C7F" w:rsidRDefault="002D6D57">
      <w:pPr>
        <w:tabs>
          <w:tab w:val="left" w:pos="1245"/>
        </w:tabs>
        <w:ind w:firstLine="585"/>
        <w:jc w:val="both"/>
        <w:rPr>
          <w:rFonts w:ascii="Georgia" w:hAnsi="Georgia"/>
        </w:rPr>
      </w:pPr>
      <w:r w:rsidRPr="004D0C7F">
        <w:rPr>
          <w:rFonts w:ascii="Georgia" w:hAnsi="Georgia"/>
        </w:rPr>
        <w:t xml:space="preserve">17 octobre : Dans </w:t>
      </w:r>
      <w:r w:rsidRPr="004D0C7F">
        <w:rPr>
          <w:rFonts w:ascii="Georgia" w:hAnsi="Georgia"/>
          <w:i/>
        </w:rPr>
        <w:t>RGM</w:t>
      </w:r>
      <w:r w:rsidRPr="004D0C7F">
        <w:rPr>
          <w:rFonts w:ascii="Georgia" w:hAnsi="Georgia"/>
        </w:rPr>
        <w:t>, " Voyage musical [...1 reprise des</w:t>
      </w:r>
      <w:r w:rsidRPr="004D0C7F">
        <w:rPr>
          <w:rFonts w:ascii="Georgia" w:hAnsi="Georgia"/>
          <w:i/>
        </w:rPr>
        <w:t xml:space="preserve"> Débats</w:t>
      </w:r>
      <w:r w:rsidRPr="004D0C7F">
        <w:rPr>
          <w:rFonts w:ascii="Georgia" w:hAnsi="Georgia"/>
        </w:rPr>
        <w:t xml:space="preserve"> du 5 septembre.</w:t>
      </w:r>
    </w:p>
    <w:p w:rsidR="002D6D57" w:rsidRPr="004D0C7F" w:rsidRDefault="002D6D57">
      <w:pPr>
        <w:tabs>
          <w:tab w:val="left" w:pos="1245"/>
        </w:tabs>
        <w:ind w:firstLine="585"/>
        <w:jc w:val="both"/>
        <w:rPr>
          <w:rFonts w:ascii="Georgia" w:hAnsi="Georgia"/>
        </w:rPr>
      </w:pPr>
      <w:r w:rsidRPr="004D0C7F">
        <w:rPr>
          <w:rFonts w:ascii="Georgia" w:hAnsi="Georgia"/>
        </w:rPr>
        <w:t>19 octobre : Dans les</w:t>
      </w:r>
      <w:r w:rsidRPr="004D0C7F">
        <w:rPr>
          <w:rFonts w:ascii="Georgia" w:hAnsi="Georgia"/>
          <w:i/>
        </w:rPr>
        <w:t xml:space="preserve"> Débats</w:t>
      </w:r>
      <w:r w:rsidRPr="004D0C7F">
        <w:rPr>
          <w:rFonts w:ascii="Georgia" w:hAnsi="Georgia"/>
        </w:rPr>
        <w:t>," Voyage musical [...1 " (III). Pesth.</w:t>
      </w:r>
    </w:p>
    <w:p w:rsidR="002D6D57" w:rsidRPr="004D0C7F" w:rsidRDefault="002D6D57">
      <w:pPr>
        <w:tabs>
          <w:tab w:val="left" w:pos="1245"/>
        </w:tabs>
        <w:ind w:firstLine="585"/>
        <w:jc w:val="both"/>
        <w:rPr>
          <w:rFonts w:ascii="Georgia" w:hAnsi="Georgia"/>
        </w:rPr>
      </w:pPr>
      <w:r w:rsidRPr="004D0C7F">
        <w:rPr>
          <w:rFonts w:ascii="Georgia" w:hAnsi="Georgia"/>
        </w:rPr>
        <w:t xml:space="preserve">24 octobre : Dans </w:t>
      </w:r>
      <w:r w:rsidRPr="004D0C7F">
        <w:rPr>
          <w:rFonts w:ascii="Georgia" w:hAnsi="Georgia"/>
          <w:i/>
        </w:rPr>
        <w:t>RGM</w:t>
      </w:r>
      <w:r w:rsidRPr="004D0C7F">
        <w:rPr>
          <w:rFonts w:ascii="Georgia" w:hAnsi="Georgia"/>
        </w:rPr>
        <w:t>, " Voyage musical [.. .] reprise de la fin des</w:t>
      </w:r>
      <w:r w:rsidRPr="004D0C7F">
        <w:rPr>
          <w:rFonts w:ascii="Georgia" w:hAnsi="Georgia"/>
          <w:i/>
        </w:rPr>
        <w:t xml:space="preserve"> Débats</w:t>
      </w:r>
      <w:r w:rsidRPr="004D0C7F">
        <w:rPr>
          <w:rFonts w:ascii="Georgia" w:hAnsi="Georgia"/>
        </w:rPr>
        <w:t xml:space="preserve"> du 5 septembre.</w:t>
      </w:r>
    </w:p>
    <w:p w:rsidR="002D6D57" w:rsidRPr="004D0C7F" w:rsidRDefault="002D6D57">
      <w:pPr>
        <w:tabs>
          <w:tab w:val="left" w:pos="1245"/>
        </w:tabs>
        <w:ind w:firstLine="585"/>
        <w:jc w:val="both"/>
        <w:rPr>
          <w:rFonts w:ascii="Georgia" w:hAnsi="Georgia"/>
        </w:rPr>
      </w:pPr>
      <w:r w:rsidRPr="004D0C7F">
        <w:rPr>
          <w:rFonts w:ascii="Georgia" w:hAnsi="Georgia"/>
        </w:rPr>
        <w:t xml:space="preserve">31 octobre : Dans </w:t>
      </w:r>
      <w:r w:rsidRPr="004D0C7F">
        <w:rPr>
          <w:rFonts w:ascii="Georgia" w:hAnsi="Georgia"/>
          <w:i/>
        </w:rPr>
        <w:t>RGM</w:t>
      </w:r>
      <w:r w:rsidRPr="004D0C7F">
        <w:rPr>
          <w:rFonts w:ascii="Georgia" w:hAnsi="Georgia"/>
        </w:rPr>
        <w:t>, " Voyage musical [...] reprise du début des</w:t>
      </w:r>
      <w:r w:rsidRPr="004D0C7F">
        <w:rPr>
          <w:rFonts w:ascii="Georgia" w:hAnsi="Georgia"/>
          <w:i/>
        </w:rPr>
        <w:t xml:space="preserve"> Débats</w:t>
      </w:r>
      <w:r w:rsidRPr="004D0C7F">
        <w:rPr>
          <w:rFonts w:ascii="Georgia" w:hAnsi="Georgia"/>
        </w:rPr>
        <w:t xml:space="preserve"> du 19 octobre.</w:t>
      </w:r>
    </w:p>
    <w:p w:rsidR="002D6D57" w:rsidRPr="004D0C7F" w:rsidRDefault="002D6D57">
      <w:pPr>
        <w:tabs>
          <w:tab w:val="left" w:pos="1245"/>
        </w:tabs>
        <w:ind w:firstLine="585"/>
        <w:jc w:val="both"/>
        <w:rPr>
          <w:rFonts w:ascii="Georgia" w:hAnsi="Georgia"/>
        </w:rPr>
      </w:pPr>
      <w:r w:rsidRPr="004D0C7F">
        <w:rPr>
          <w:rFonts w:ascii="Georgia" w:hAnsi="Georgia"/>
        </w:rPr>
        <w:t xml:space="preserve">3 novembre : Départ pour Londres, sans Marie Recio. Berlioz s'installera chez Jullien, 76 Harley Street. Il songe à écrire un morceau sur le thème du </w:t>
      </w:r>
      <w:r w:rsidRPr="004D0C7F">
        <w:rPr>
          <w:rFonts w:ascii="Georgia" w:hAnsi="Georgia"/>
          <w:i/>
          <w:iCs/>
        </w:rPr>
        <w:t>God save the Queen</w:t>
      </w:r>
      <w:r w:rsidRPr="004D0C7F">
        <w:rPr>
          <w:rFonts w:ascii="Georgia" w:hAnsi="Georgia"/>
        </w:rPr>
        <w:t xml:space="preserve"> ; il ne le fera pas. Au début, il s'ennuie à Londres et doute du succès de l'entreprise. Il va au théâtre, assistant notam</w:t>
      </w:r>
      <w:r w:rsidRPr="004D0C7F">
        <w:rPr>
          <w:rFonts w:ascii="Georgia" w:hAnsi="Georgia"/>
        </w:rPr>
        <w:softHyphen/>
        <w:t>ment à Philip van Artefelde de Henry Taylor.</w:t>
      </w:r>
    </w:p>
    <w:p w:rsidR="002D6D57" w:rsidRPr="004D0C7F" w:rsidRDefault="002D6D57">
      <w:pPr>
        <w:tabs>
          <w:tab w:val="left" w:pos="1245"/>
        </w:tabs>
        <w:ind w:firstLine="585"/>
        <w:jc w:val="both"/>
        <w:rPr>
          <w:rFonts w:ascii="Georgia" w:hAnsi="Georgia"/>
        </w:rPr>
      </w:pPr>
      <w:r w:rsidRPr="004D0C7F">
        <w:rPr>
          <w:rFonts w:ascii="Georgia" w:hAnsi="Georgia"/>
        </w:rPr>
        <w:t>4 novembre : Mort, à Leipzig, de Mendelssohn.</w:t>
      </w:r>
    </w:p>
    <w:p w:rsidR="002D6D57" w:rsidRPr="004D0C7F" w:rsidRDefault="002D6D57">
      <w:pPr>
        <w:tabs>
          <w:tab w:val="left" w:pos="1245"/>
        </w:tabs>
        <w:ind w:firstLine="585"/>
        <w:jc w:val="both"/>
        <w:rPr>
          <w:rFonts w:ascii="Georgia" w:hAnsi="Georgia"/>
        </w:rPr>
      </w:pPr>
      <w:r w:rsidRPr="004D0C7F">
        <w:rPr>
          <w:rFonts w:ascii="Georgia" w:hAnsi="Georgia"/>
        </w:rPr>
        <w:t xml:space="preserve">7 novembre : Dans </w:t>
      </w:r>
      <w:r w:rsidRPr="004D0C7F">
        <w:rPr>
          <w:rFonts w:ascii="Georgia" w:hAnsi="Georgia"/>
          <w:i/>
        </w:rPr>
        <w:t>RGM</w:t>
      </w:r>
      <w:r w:rsidRPr="004D0C7F">
        <w:rPr>
          <w:rFonts w:ascii="Georgia" w:hAnsi="Georgia"/>
        </w:rPr>
        <w:t>," Voyage musical [...] reprise de la fin des</w:t>
      </w:r>
      <w:r w:rsidRPr="004D0C7F">
        <w:rPr>
          <w:rFonts w:ascii="Georgia" w:hAnsi="Georgia"/>
          <w:i/>
        </w:rPr>
        <w:t xml:space="preserve"> Débats</w:t>
      </w:r>
      <w:r w:rsidRPr="004D0C7F">
        <w:rPr>
          <w:rFonts w:ascii="Georgia" w:hAnsi="Georgia"/>
        </w:rPr>
        <w:t xml:space="preserve"> du 19 octobre.</w:t>
      </w:r>
    </w:p>
    <w:p w:rsidR="002D6D57" w:rsidRPr="004D0C7F" w:rsidRDefault="002D6D57">
      <w:pPr>
        <w:tabs>
          <w:tab w:val="left" w:pos="1245"/>
        </w:tabs>
        <w:ind w:firstLine="585"/>
        <w:jc w:val="both"/>
        <w:rPr>
          <w:rFonts w:ascii="Georgia" w:hAnsi="Georgia"/>
        </w:rPr>
      </w:pPr>
      <w:r w:rsidRPr="004D0C7F">
        <w:rPr>
          <w:rFonts w:ascii="Georgia" w:hAnsi="Georgia"/>
        </w:rPr>
        <w:t xml:space="preserve">12 novembre : Berlioz inscrit sur un album une mélodie avec piano, </w:t>
      </w:r>
      <w:r w:rsidRPr="004D0C7F">
        <w:rPr>
          <w:rFonts w:ascii="Georgia" w:hAnsi="Georgia"/>
          <w:i/>
          <w:iCs/>
        </w:rPr>
        <w:t>Nessun maggior piacere</w:t>
      </w:r>
      <w:r w:rsidRPr="004D0C7F">
        <w:rPr>
          <w:rFonts w:ascii="Georgia" w:hAnsi="Georgia"/>
        </w:rPr>
        <w:t xml:space="preserve"> [Il n'est pas de plus grand plaisir], parodie de vers célèbres de Dante, " </w:t>
      </w:r>
      <w:r w:rsidRPr="004D0C7F">
        <w:rPr>
          <w:rFonts w:ascii="Georgia" w:hAnsi="Georgia"/>
          <w:i/>
          <w:iCs/>
        </w:rPr>
        <w:t>Nessun maggior dolore</w:t>
      </w:r>
      <w:r w:rsidRPr="004D0C7F">
        <w:rPr>
          <w:rFonts w:ascii="Georgia" w:hAnsi="Georgia"/>
        </w:rPr>
        <w:t xml:space="preserve"> " [Il n'est pas de plus grande douleur]. — Il écrit à Théophile Gautier de la part de Jullien pour lui com</w:t>
      </w:r>
      <w:r w:rsidRPr="004D0C7F">
        <w:rPr>
          <w:rFonts w:ascii="Georgia" w:hAnsi="Georgia"/>
        </w:rPr>
        <w:softHyphen/>
        <w:t>mander un argument de ballet en deux actes, dont la représentation est annoncée pour le 1</w:t>
      </w:r>
      <w:r w:rsidRPr="004D0C7F">
        <w:rPr>
          <w:rFonts w:ascii="Georgia" w:hAnsi="Georgia"/>
          <w:vertAlign w:val="superscript"/>
        </w:rPr>
        <w:t>er</w:t>
      </w:r>
      <w:r w:rsidRPr="004D0C7F">
        <w:rPr>
          <w:rFonts w:ascii="Georgia" w:hAnsi="Georgia"/>
        </w:rPr>
        <w:t xml:space="preserve"> février 1848 (ce serait, tiré du </w:t>
      </w:r>
      <w:r w:rsidRPr="004D0C7F">
        <w:rPr>
          <w:rFonts w:ascii="Georgia" w:hAnsi="Georgia"/>
          <w:i/>
          <w:iCs/>
        </w:rPr>
        <w:t>Wilhelm Meister</w:t>
      </w:r>
      <w:r w:rsidRPr="004D0C7F">
        <w:rPr>
          <w:rFonts w:ascii="Georgia" w:hAnsi="Georgia"/>
        </w:rPr>
        <w:t xml:space="preserve"> de Goethe, l'épisode des amours du héros avec Mignon ; Gautier associe à cette entreprise Nerval, meilleur connaisseur de Goethe que lui ; au début de jan</w:t>
      </w:r>
      <w:r w:rsidRPr="004D0C7F">
        <w:rPr>
          <w:rFonts w:ascii="Georgia" w:hAnsi="Georgia"/>
        </w:rPr>
        <w:softHyphen/>
        <w:t>vier 1848, Nerval remet à Gautier un projet de livret que celui-ci s'empresse de recopier ou de faire recopier et d'envoyer à Berlioz, accompagné d'une lettre où il s'attribue la paternité du texte ; l'œuvre, qui ne peut être prête pour le 1</w:t>
      </w:r>
      <w:r w:rsidRPr="004D0C7F">
        <w:rPr>
          <w:rFonts w:ascii="Georgia" w:hAnsi="Georgia"/>
          <w:vertAlign w:val="superscript"/>
        </w:rPr>
        <w:t>er</w:t>
      </w:r>
      <w:r w:rsidRPr="004D0C7F">
        <w:rPr>
          <w:rFonts w:ascii="Georgia" w:hAnsi="Georgia"/>
        </w:rPr>
        <w:t xml:space="preserve"> février, ne sera pas jouée).</w:t>
      </w:r>
    </w:p>
    <w:p w:rsidR="002D6D57" w:rsidRPr="004D0C7F" w:rsidRDefault="002D6D57">
      <w:pPr>
        <w:tabs>
          <w:tab w:val="left" w:pos="1245"/>
        </w:tabs>
        <w:ind w:firstLine="585"/>
        <w:jc w:val="both"/>
        <w:rPr>
          <w:rFonts w:ascii="Georgia" w:hAnsi="Georgia"/>
        </w:rPr>
      </w:pPr>
      <w:r w:rsidRPr="004D0C7F">
        <w:rPr>
          <w:rFonts w:ascii="Georgia" w:hAnsi="Georgia"/>
        </w:rPr>
        <w:t>14 novembre : Berlioz apprend la mort de Mendelssohn et en est très affecté.</w:t>
      </w:r>
    </w:p>
    <w:p w:rsidR="002D6D57" w:rsidRPr="004D0C7F" w:rsidRDefault="002D6D57">
      <w:pPr>
        <w:tabs>
          <w:tab w:val="left" w:pos="1245"/>
        </w:tabs>
        <w:ind w:firstLine="585"/>
        <w:jc w:val="both"/>
        <w:rPr>
          <w:rFonts w:ascii="Georgia" w:hAnsi="Georgia"/>
        </w:rPr>
      </w:pPr>
      <w:r w:rsidRPr="004D0C7F">
        <w:rPr>
          <w:rFonts w:ascii="Georgia" w:hAnsi="Georgia"/>
        </w:rPr>
        <w:t xml:space="preserve">17 novembre : Il entend avec admiration, à Exeter Hall, </w:t>
      </w:r>
      <w:r w:rsidRPr="004D0C7F">
        <w:rPr>
          <w:rFonts w:ascii="Georgia" w:hAnsi="Georgia"/>
          <w:i/>
          <w:iCs/>
        </w:rPr>
        <w:t>Élie</w:t>
      </w:r>
      <w:r w:rsidRPr="004D0C7F">
        <w:rPr>
          <w:rFonts w:ascii="Georgia" w:hAnsi="Georgia"/>
        </w:rPr>
        <w:t xml:space="preserve"> de Mendelssohn.</w:t>
      </w:r>
    </w:p>
    <w:p w:rsidR="002D6D57" w:rsidRPr="004D0C7F" w:rsidRDefault="002D6D57">
      <w:pPr>
        <w:tabs>
          <w:tab w:val="left" w:pos="1245"/>
        </w:tabs>
        <w:ind w:firstLine="585"/>
        <w:jc w:val="both"/>
        <w:rPr>
          <w:rFonts w:ascii="Georgia" w:hAnsi="Georgia"/>
        </w:rPr>
      </w:pPr>
      <w:r w:rsidRPr="004D0C7F">
        <w:rPr>
          <w:rFonts w:ascii="Georgia" w:hAnsi="Georgia"/>
        </w:rPr>
        <w:t>23 novembre : Macready donne un dîner en l'honneur de Berlioz chez lui à Clarence Terrace. Berlioz y rencontre, entre autres, Thackeray, Mrs Dickens et Julius Benedict.</w:t>
      </w:r>
    </w:p>
    <w:p w:rsidR="002D6D57" w:rsidRPr="004D0C7F" w:rsidRDefault="002D6D57" w:rsidP="0008112E">
      <w:pPr>
        <w:tabs>
          <w:tab w:val="left" w:pos="1245"/>
        </w:tabs>
        <w:ind w:firstLine="585"/>
        <w:jc w:val="both"/>
        <w:rPr>
          <w:rFonts w:ascii="Georgia" w:hAnsi="Georgia"/>
        </w:rPr>
      </w:pPr>
      <w:r w:rsidRPr="004D0C7F">
        <w:rPr>
          <w:rFonts w:ascii="Georgia" w:hAnsi="Georgia"/>
        </w:rPr>
        <w:t xml:space="preserve">6 décembre : Ouverture de la saison de Drury Lane avec </w:t>
      </w:r>
      <w:r w:rsidRPr="004D0C7F">
        <w:rPr>
          <w:rFonts w:ascii="Georgia" w:hAnsi="Georgia"/>
          <w:i/>
        </w:rPr>
        <w:t>Lucia di Lammermoor</w:t>
      </w:r>
      <w:r w:rsidRPr="004D0C7F">
        <w:rPr>
          <w:rFonts w:ascii="Georgia" w:hAnsi="Georgia"/>
        </w:rPr>
        <w:t xml:space="preserve"> de Donizetti, précédé de l'ouverture de </w:t>
      </w:r>
      <w:r w:rsidRPr="004D0C7F">
        <w:rPr>
          <w:rFonts w:ascii="Georgia" w:hAnsi="Georgia"/>
          <w:i/>
        </w:rPr>
        <w:t>Léonore</w:t>
      </w:r>
      <w:r w:rsidRPr="004D0C7F">
        <w:rPr>
          <w:rFonts w:ascii="Georgia" w:hAnsi="Georgia"/>
        </w:rPr>
        <w:t xml:space="preserve"> n</w:t>
      </w:r>
      <w:r w:rsidRPr="004D0C7F">
        <w:rPr>
          <w:rFonts w:ascii="Georgia" w:hAnsi="Georgia"/>
          <w:vertAlign w:val="superscript"/>
        </w:rPr>
        <w:t>e</w:t>
      </w:r>
      <w:r w:rsidRPr="004D0C7F">
        <w:rPr>
          <w:rFonts w:ascii="Georgia" w:hAnsi="Georgia"/>
        </w:rPr>
        <w:t xml:space="preserve"> 2 de</w:t>
      </w:r>
      <w:r w:rsidR="0008112E">
        <w:rPr>
          <w:rFonts w:ascii="Georgia" w:hAnsi="Georgia"/>
        </w:rPr>
        <w:t xml:space="preserve"> </w:t>
      </w:r>
      <w:r w:rsidRPr="004D0C7F">
        <w:rPr>
          <w:rFonts w:ascii="Georgia" w:hAnsi="Georgia"/>
        </w:rPr>
        <w:t>Beethoven. Davison, qui vient de Paris, arrive juste à temps pour la représentation. Il amène avec lui Marie Recio.</w:t>
      </w:r>
    </w:p>
    <w:p w:rsidR="002D6D57" w:rsidRPr="004D0C7F" w:rsidRDefault="002D6D57">
      <w:pPr>
        <w:tabs>
          <w:tab w:val="left" w:pos="1245"/>
        </w:tabs>
        <w:ind w:firstLine="585"/>
        <w:jc w:val="both"/>
        <w:rPr>
          <w:rFonts w:ascii="Georgia" w:hAnsi="Georgia"/>
        </w:rPr>
      </w:pPr>
      <w:r w:rsidRPr="004D0C7F">
        <w:rPr>
          <w:rFonts w:ascii="Georgia" w:hAnsi="Georgia"/>
        </w:rPr>
        <w:t>19 décembre (?) : Marie Recio rentre à Paris.</w:t>
      </w:r>
    </w:p>
    <w:p w:rsidR="002D6D57" w:rsidRDefault="002D6D57">
      <w:pPr>
        <w:tabs>
          <w:tab w:val="left" w:pos="1245"/>
        </w:tabs>
        <w:ind w:firstLine="585"/>
        <w:jc w:val="both"/>
        <w:rPr>
          <w:rFonts w:ascii="Georgia" w:hAnsi="Georgia"/>
        </w:rPr>
      </w:pPr>
      <w:r w:rsidRPr="004D0C7F">
        <w:rPr>
          <w:rFonts w:ascii="Georgia" w:hAnsi="Georgia"/>
        </w:rPr>
        <w:t xml:space="preserve">20 décembre : Création à Drury Lane d'un opéra de Balfe, </w:t>
      </w:r>
      <w:r w:rsidRPr="004D0C7F">
        <w:rPr>
          <w:rFonts w:ascii="Georgia" w:hAnsi="Georgia"/>
          <w:i/>
          <w:iCs/>
        </w:rPr>
        <w:t>The Maid of Honour</w:t>
      </w:r>
      <w:r w:rsidRPr="004D0C7F">
        <w:rPr>
          <w:rFonts w:ascii="Georgia" w:hAnsi="Georgia"/>
        </w:rPr>
        <w:t>, sous la direc</w:t>
      </w:r>
      <w:r w:rsidRPr="004D0C7F">
        <w:rPr>
          <w:rFonts w:ascii="Georgia" w:hAnsi="Georgia"/>
        </w:rPr>
        <w:softHyphen/>
        <w:t>tion, semble-t-il, de l'auteur. Berlioz le dirigera à partir du 1</w:t>
      </w:r>
      <w:r w:rsidRPr="004D0C7F">
        <w:rPr>
          <w:rFonts w:ascii="Georgia" w:hAnsi="Georgia"/>
          <w:vertAlign w:val="superscript"/>
        </w:rPr>
        <w:t>er</w:t>
      </w:r>
      <w:r w:rsidRPr="004D0C7F">
        <w:rPr>
          <w:rFonts w:ascii="Georgia" w:hAnsi="Georgia"/>
        </w:rPr>
        <w:t xml:space="preserve"> janvier.</w:t>
      </w:r>
    </w:p>
    <w:p w:rsidR="00A47310" w:rsidRPr="004D0C7F" w:rsidRDefault="00A04928">
      <w:pPr>
        <w:tabs>
          <w:tab w:val="left" w:pos="1245"/>
        </w:tabs>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1848</w:t>
      </w:r>
    </w:p>
    <w:p w:rsidR="002D6D57" w:rsidRPr="004D0C7F" w:rsidRDefault="002D6D57">
      <w:pPr>
        <w:tabs>
          <w:tab w:val="left" w:pos="1245"/>
        </w:tabs>
        <w:ind w:firstLine="585"/>
        <w:jc w:val="both"/>
        <w:rPr>
          <w:rFonts w:ascii="Georgia" w:hAnsi="Georgia"/>
        </w:rPr>
      </w:pPr>
      <w:r w:rsidRPr="004D0C7F">
        <w:rPr>
          <w:rFonts w:ascii="Georgia" w:hAnsi="Georgia"/>
        </w:rPr>
        <w:t>Janvier-mars : Berlioz traverse plusieurs périodes de maladie.</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janvier : Publication, chez Schlesinger, de </w:t>
      </w:r>
      <w:r w:rsidRPr="004D0C7F">
        <w:rPr>
          <w:rFonts w:ascii="Georgia" w:hAnsi="Georgia"/>
          <w:i/>
        </w:rPr>
        <w:t>Harold en Italie</w:t>
      </w:r>
      <w:r w:rsidRPr="004D0C7F">
        <w:rPr>
          <w:rFonts w:ascii="Georgia" w:hAnsi="Georgia"/>
        </w:rPr>
        <w:t>, dédié à Humbert Ferrand.</w:t>
      </w:r>
    </w:p>
    <w:p w:rsidR="002D6D57" w:rsidRPr="004D0C7F" w:rsidRDefault="002D6D57">
      <w:pPr>
        <w:tabs>
          <w:tab w:val="left" w:pos="1245"/>
        </w:tabs>
        <w:ind w:firstLine="585"/>
        <w:jc w:val="both"/>
        <w:rPr>
          <w:rFonts w:ascii="Georgia" w:hAnsi="Georgia"/>
        </w:rPr>
      </w:pPr>
      <w:r w:rsidRPr="004D0C7F">
        <w:rPr>
          <w:rFonts w:ascii="Georgia" w:hAnsi="Georgia"/>
        </w:rPr>
        <w:t xml:space="preserve">Janvier : Berlioz se rend compte que l'entreprise de Jullien est catastrophique et que Jullien n'est pas loin d'être fou. Il songe à prendre un autre imprésario et à donner des concerts au Théâtre de la Reine. Il espère monter et diriger </w:t>
      </w:r>
      <w:r w:rsidRPr="004D0C7F">
        <w:rPr>
          <w:rFonts w:ascii="Georgia" w:hAnsi="Georgia"/>
          <w:i/>
        </w:rPr>
        <w:t>Iphigénie en Tauride</w:t>
      </w:r>
      <w:r w:rsidRPr="004D0C7F">
        <w:rPr>
          <w:rFonts w:ascii="Georgia" w:hAnsi="Georgia"/>
        </w:rPr>
        <w:t xml:space="preserve"> de Gluck à Drury Lane (cela ne se fera pas).</w:t>
      </w:r>
    </w:p>
    <w:p w:rsidR="002D6D57" w:rsidRPr="004D0C7F" w:rsidRDefault="002D6D57">
      <w:pPr>
        <w:tabs>
          <w:tab w:val="left" w:pos="1245"/>
        </w:tabs>
        <w:ind w:firstLine="585"/>
        <w:jc w:val="both"/>
        <w:rPr>
          <w:rFonts w:ascii="Georgia" w:hAnsi="Georgia"/>
        </w:rPr>
      </w:pPr>
      <w:r w:rsidRPr="004D0C7F">
        <w:rPr>
          <w:rFonts w:ascii="Georgia" w:hAnsi="Georgia"/>
        </w:rPr>
        <w:t xml:space="preserve">10 janvier : À Drury Lane, Berlioz dirige pour la première fois </w:t>
      </w:r>
      <w:r w:rsidRPr="004D0C7F">
        <w:rPr>
          <w:rFonts w:ascii="Georgia" w:hAnsi="Georgia"/>
          <w:i/>
          <w:iCs/>
        </w:rPr>
        <w:t>Linda di Chamounix</w:t>
      </w:r>
      <w:r w:rsidRPr="004D0C7F">
        <w:rPr>
          <w:rFonts w:ascii="Georgia" w:hAnsi="Georgia"/>
        </w:rPr>
        <w:t xml:space="preserve"> de Doni</w:t>
      </w:r>
      <w:r w:rsidRPr="004D0C7F">
        <w:rPr>
          <w:rFonts w:ascii="Georgia" w:hAnsi="Georgia"/>
        </w:rPr>
        <w:softHyphen/>
        <w:t>zetti.</w:t>
      </w:r>
    </w:p>
    <w:p w:rsidR="002D6D57" w:rsidRPr="004D0C7F" w:rsidRDefault="002D6D57">
      <w:pPr>
        <w:tabs>
          <w:tab w:val="left" w:pos="1245"/>
        </w:tabs>
        <w:ind w:firstLine="585"/>
        <w:jc w:val="both"/>
        <w:rPr>
          <w:rFonts w:ascii="Georgia" w:hAnsi="Georgia"/>
        </w:rPr>
      </w:pPr>
      <w:r w:rsidRPr="004D0C7F">
        <w:rPr>
          <w:rFonts w:ascii="Georgia" w:hAnsi="Georgia"/>
        </w:rPr>
        <w:t>10-31 janvier : Il dirige les répétitions de son concert à venir (cinq pour l'orchestre, dix-huit pour les chœurs).</w:t>
      </w:r>
    </w:p>
    <w:p w:rsidR="002D6D57" w:rsidRPr="004D0C7F" w:rsidRDefault="002D6D57">
      <w:pPr>
        <w:tabs>
          <w:tab w:val="left" w:pos="1245"/>
        </w:tabs>
        <w:ind w:firstLine="585"/>
        <w:jc w:val="both"/>
        <w:rPr>
          <w:rFonts w:ascii="Georgia" w:hAnsi="Georgia"/>
        </w:rPr>
      </w:pPr>
      <w:r w:rsidRPr="004D0C7F">
        <w:rPr>
          <w:rFonts w:ascii="Georgia" w:hAnsi="Georgia"/>
        </w:rPr>
        <w:t>Mi-janvier : Berlioz commence à se remettre d'une grippe qui l'inquiétait, compte tenu de la fatigue et des vents froids du théâtre.</w:t>
      </w:r>
    </w:p>
    <w:p w:rsidR="002D6D57" w:rsidRPr="004D0C7F" w:rsidRDefault="002D6D57">
      <w:pPr>
        <w:tabs>
          <w:tab w:val="left" w:pos="1245"/>
        </w:tabs>
        <w:ind w:firstLine="585"/>
        <w:jc w:val="both"/>
        <w:rPr>
          <w:rFonts w:ascii="Georgia" w:hAnsi="Georgia"/>
        </w:rPr>
      </w:pPr>
      <w:r w:rsidRPr="004D0C7F">
        <w:rPr>
          <w:rFonts w:ascii="Georgia" w:hAnsi="Georgia"/>
        </w:rPr>
        <w:t>Février : Liszt se fixe à Weimar.</w:t>
      </w:r>
    </w:p>
    <w:p w:rsidR="002D6D57" w:rsidRPr="004D0C7F" w:rsidRDefault="002D6D57">
      <w:pPr>
        <w:tabs>
          <w:tab w:val="left" w:pos="1245"/>
        </w:tabs>
        <w:ind w:firstLine="585"/>
        <w:jc w:val="both"/>
        <w:rPr>
          <w:rFonts w:ascii="Georgia" w:hAnsi="Georgia"/>
        </w:rPr>
      </w:pPr>
      <w:r w:rsidRPr="004D0C7F">
        <w:rPr>
          <w:rFonts w:ascii="Georgia" w:hAnsi="Georgia"/>
        </w:rPr>
        <w:t>4 février : Berlioz, muni d'une recommandation chaleureuse de Vigny, rend visite au comte Alfred d'Orsay, qui règne sur une partie du grand monde à Londres.</w:t>
      </w:r>
    </w:p>
    <w:p w:rsidR="002D6D57" w:rsidRPr="004D0C7F" w:rsidRDefault="002D6D57">
      <w:pPr>
        <w:tabs>
          <w:tab w:val="left" w:pos="1245"/>
        </w:tabs>
        <w:ind w:firstLine="585"/>
        <w:jc w:val="both"/>
        <w:rPr>
          <w:rFonts w:ascii="Georgia" w:hAnsi="Georgia"/>
        </w:rPr>
      </w:pPr>
      <w:r w:rsidRPr="004D0C7F">
        <w:rPr>
          <w:rFonts w:ascii="Georgia" w:hAnsi="Georgia"/>
        </w:rPr>
        <w:t xml:space="preserve">7 février : Concert donné par Berlioz à Drury Lane : </w:t>
      </w:r>
      <w:r w:rsidRPr="004D0C7F">
        <w:rPr>
          <w:rFonts w:ascii="Georgia" w:hAnsi="Georgia"/>
          <w:i/>
        </w:rPr>
        <w:t>Le Carnaval romain</w:t>
      </w:r>
      <w:r w:rsidRPr="004D0C7F">
        <w:rPr>
          <w:rFonts w:ascii="Georgia" w:hAnsi="Georgia"/>
        </w:rPr>
        <w:t xml:space="preserve"> ; </w:t>
      </w:r>
      <w:r w:rsidRPr="004D0C7F">
        <w:rPr>
          <w:rFonts w:ascii="Georgia" w:hAnsi="Georgia"/>
          <w:i/>
        </w:rPr>
        <w:t>Le Jeune Pâtre breton</w:t>
      </w:r>
      <w:r w:rsidRPr="004D0C7F">
        <w:rPr>
          <w:rFonts w:ascii="Georgia" w:hAnsi="Georgia"/>
        </w:rPr>
        <w:t xml:space="preserve"> en anglais ; </w:t>
      </w:r>
      <w:r w:rsidRPr="004D0C7F">
        <w:rPr>
          <w:rFonts w:ascii="Georgia" w:hAnsi="Georgia"/>
          <w:i/>
        </w:rPr>
        <w:t>Harold en Italie</w:t>
      </w:r>
      <w:r w:rsidRPr="004D0C7F">
        <w:rPr>
          <w:rFonts w:ascii="Georgia" w:hAnsi="Georgia"/>
        </w:rPr>
        <w:t xml:space="preserve"> ; les deux premières parties de </w:t>
      </w:r>
      <w:r w:rsidRPr="004D0C7F">
        <w:rPr>
          <w:rFonts w:ascii="Georgia" w:hAnsi="Georgia"/>
          <w:i/>
        </w:rPr>
        <w:t>La Damnation de Faust</w:t>
      </w:r>
      <w:r w:rsidRPr="004D0C7F">
        <w:rPr>
          <w:rFonts w:ascii="Georgia" w:hAnsi="Georgia"/>
        </w:rPr>
        <w:t xml:space="preserve"> en an</w:t>
      </w:r>
      <w:r w:rsidRPr="004D0C7F">
        <w:rPr>
          <w:rFonts w:ascii="Georgia" w:hAnsi="Georgia"/>
        </w:rPr>
        <w:softHyphen/>
        <w:t xml:space="preserve">glais (la </w:t>
      </w:r>
      <w:r w:rsidRPr="004D0C7F">
        <w:rPr>
          <w:rFonts w:ascii="Georgia" w:hAnsi="Georgia"/>
          <w:i/>
          <w:iCs/>
        </w:rPr>
        <w:t>Marche hongroise</w:t>
      </w:r>
      <w:r w:rsidRPr="004D0C7F">
        <w:rPr>
          <w:rFonts w:ascii="Georgia" w:hAnsi="Georgia"/>
        </w:rPr>
        <w:t xml:space="preserve"> et le </w:t>
      </w:r>
      <w:r w:rsidRPr="004D0C7F">
        <w:rPr>
          <w:rFonts w:ascii="Georgia" w:hAnsi="Georgia"/>
          <w:i/>
          <w:iCs/>
        </w:rPr>
        <w:t>Ballet des sylphes</w:t>
      </w:r>
      <w:r w:rsidRPr="004D0C7F">
        <w:rPr>
          <w:rFonts w:ascii="Georgia" w:hAnsi="Georgia"/>
        </w:rPr>
        <w:t xml:space="preserve"> sont bissés) ; cavatine de </w:t>
      </w:r>
      <w:r w:rsidRPr="004D0C7F">
        <w:rPr>
          <w:rFonts w:ascii="Georgia" w:hAnsi="Georgia"/>
          <w:i/>
        </w:rPr>
        <w:t>Benvenuto Cellini</w:t>
      </w:r>
      <w:r w:rsidRPr="004D0C7F">
        <w:rPr>
          <w:rFonts w:ascii="Georgia" w:hAnsi="Georgia"/>
        </w:rPr>
        <w:t xml:space="preserve"> ; Of</w:t>
      </w:r>
      <w:r w:rsidRPr="004D0C7F">
        <w:rPr>
          <w:rFonts w:ascii="Georgia" w:hAnsi="Georgia"/>
        </w:rPr>
        <w:softHyphen/>
        <w:t xml:space="preserve">fertoire du </w:t>
      </w:r>
      <w:r w:rsidRPr="004D0C7F">
        <w:rPr>
          <w:rFonts w:ascii="Georgia" w:hAnsi="Georgia"/>
          <w:i/>
        </w:rPr>
        <w:t>Requiem</w:t>
      </w:r>
      <w:r w:rsidRPr="004D0C7F">
        <w:rPr>
          <w:rFonts w:ascii="Georgia" w:hAnsi="Georgia"/>
        </w:rPr>
        <w:t xml:space="preserve"> ; deuxième et troisième mouvements de la </w:t>
      </w:r>
      <w:r w:rsidRPr="004D0C7F">
        <w:rPr>
          <w:rFonts w:ascii="Georgia" w:hAnsi="Georgia"/>
          <w:i/>
        </w:rPr>
        <w:t>Symphonie funèbre et triomphale</w:t>
      </w:r>
      <w:r w:rsidRPr="004D0C7F">
        <w:rPr>
          <w:rFonts w:ascii="Georgia" w:hAnsi="Georgia"/>
        </w:rPr>
        <w:t>. Grand succès auprès du public ; l'accueil de la presse sera enthousiaste.</w:t>
      </w:r>
    </w:p>
    <w:p w:rsidR="002D6D57" w:rsidRPr="004D0C7F" w:rsidRDefault="002D6D57">
      <w:pPr>
        <w:tabs>
          <w:tab w:val="left" w:pos="1245"/>
        </w:tabs>
        <w:ind w:firstLine="585"/>
        <w:jc w:val="both"/>
        <w:rPr>
          <w:rFonts w:ascii="Georgia" w:hAnsi="Georgia"/>
        </w:rPr>
      </w:pPr>
      <w:r w:rsidRPr="004D0C7F">
        <w:rPr>
          <w:rFonts w:ascii="Georgia" w:hAnsi="Georgia"/>
        </w:rPr>
        <w:t xml:space="preserve">9 février : Concert au bénéfice de Sims Reeves. </w:t>
      </w:r>
      <w:r w:rsidRPr="004D0C7F">
        <w:rPr>
          <w:rFonts w:ascii="Georgia" w:hAnsi="Georgia"/>
          <w:i/>
        </w:rPr>
        <w:t>Le Carnaval romain</w:t>
      </w:r>
      <w:r w:rsidRPr="004D0C7F">
        <w:rPr>
          <w:rFonts w:ascii="Georgia" w:hAnsi="Georgia"/>
        </w:rPr>
        <w:t xml:space="preserve"> et la " Marche de pèle</w:t>
      </w:r>
      <w:r w:rsidRPr="004D0C7F">
        <w:rPr>
          <w:rFonts w:ascii="Georgia" w:hAnsi="Georgia"/>
        </w:rPr>
        <w:softHyphen/>
        <w:t>rins sont acclamés.</w:t>
      </w:r>
    </w:p>
    <w:p w:rsidR="0008112E" w:rsidRDefault="002D6D57" w:rsidP="0008112E">
      <w:pPr>
        <w:tabs>
          <w:tab w:val="left" w:pos="1245"/>
        </w:tabs>
        <w:ind w:firstLine="585"/>
        <w:jc w:val="both"/>
        <w:rPr>
          <w:rFonts w:ascii="Georgia" w:hAnsi="Georgia"/>
        </w:rPr>
      </w:pPr>
      <w:r w:rsidRPr="004D0C7F">
        <w:rPr>
          <w:rFonts w:ascii="Georgia" w:hAnsi="Georgia"/>
        </w:rPr>
        <w:t xml:space="preserve">11 février : Première représentation des </w:t>
      </w:r>
      <w:r w:rsidRPr="004D0C7F">
        <w:rPr>
          <w:rFonts w:ascii="Georgia" w:hAnsi="Georgia"/>
          <w:i/>
        </w:rPr>
        <w:t>Noces de Figaro</w:t>
      </w:r>
      <w:r w:rsidRPr="004D0C7F">
        <w:rPr>
          <w:rFonts w:ascii="Georgia" w:hAnsi="Georgia"/>
        </w:rPr>
        <w:t xml:space="preserve"> de Mozart à Drury Lane sous la di</w:t>
      </w:r>
      <w:r w:rsidRPr="004D0C7F">
        <w:rPr>
          <w:rFonts w:ascii="Georgia" w:hAnsi="Georgia"/>
        </w:rPr>
        <w:softHyphen/>
        <w:t>rection de Berlioz. Jullien ne paie plus ni musiciens ni choristes. La débâcle commence.</w:t>
      </w:r>
      <w:r w:rsidR="0008112E">
        <w:rPr>
          <w:rFonts w:ascii="Georgia" w:hAnsi="Georgia"/>
        </w:rPr>
        <w:t xml:space="preserve"> </w:t>
      </w:r>
    </w:p>
    <w:p w:rsidR="002D6D57" w:rsidRPr="004D0C7F" w:rsidRDefault="002D6D57" w:rsidP="0008112E">
      <w:pPr>
        <w:tabs>
          <w:tab w:val="left" w:pos="1245"/>
        </w:tabs>
        <w:ind w:firstLine="585"/>
        <w:jc w:val="both"/>
        <w:rPr>
          <w:rFonts w:ascii="Georgia" w:hAnsi="Georgia"/>
        </w:rPr>
      </w:pPr>
      <w:r w:rsidRPr="004D0C7F">
        <w:rPr>
          <w:rFonts w:ascii="Georgia" w:hAnsi="Georgia"/>
        </w:rPr>
        <w:t xml:space="preserve">12 février : Berlioz envisage de donner </w:t>
      </w:r>
      <w:r w:rsidRPr="004D0C7F">
        <w:rPr>
          <w:rFonts w:ascii="Georgia" w:hAnsi="Georgia"/>
          <w:i/>
        </w:rPr>
        <w:t>La Damnation de Faust</w:t>
      </w:r>
      <w:r w:rsidRPr="004D0C7F">
        <w:rPr>
          <w:rFonts w:ascii="Georgia" w:hAnsi="Georgia"/>
        </w:rPr>
        <w:t xml:space="preserve"> à Prague. Il pense pouvoir quitter Londres pour Prague vers le 8 ou le 10 mars.</w:t>
      </w:r>
    </w:p>
    <w:p w:rsidR="002D6D57" w:rsidRPr="004D0C7F" w:rsidRDefault="002D6D57">
      <w:pPr>
        <w:tabs>
          <w:tab w:val="left" w:pos="1245"/>
        </w:tabs>
        <w:ind w:firstLine="585"/>
        <w:jc w:val="both"/>
        <w:rPr>
          <w:rFonts w:ascii="Georgia" w:hAnsi="Georgia"/>
        </w:rPr>
      </w:pPr>
      <w:r w:rsidRPr="004D0C7F">
        <w:rPr>
          <w:rFonts w:ascii="Georgia" w:hAnsi="Georgia"/>
        </w:rPr>
        <w:t xml:space="preserve">16 février : Représentation de gala de </w:t>
      </w:r>
      <w:r w:rsidRPr="004D0C7F">
        <w:rPr>
          <w:rFonts w:ascii="Georgia" w:hAnsi="Georgia"/>
          <w:i/>
          <w:iCs/>
        </w:rPr>
        <w:t>The Maid of Honour</w:t>
      </w:r>
      <w:r w:rsidRPr="004D0C7F">
        <w:rPr>
          <w:rFonts w:ascii="Georgia" w:hAnsi="Georgia"/>
        </w:rPr>
        <w:t>, sous la direction de Berlioz, en présence de la reine Victoria et du prince Albert, du duc et de la duchesse de Saxe-Cobourg.</w:t>
      </w:r>
    </w:p>
    <w:p w:rsidR="002D6D57" w:rsidRPr="004D0C7F" w:rsidRDefault="002D6D57">
      <w:pPr>
        <w:tabs>
          <w:tab w:val="left" w:pos="1245"/>
        </w:tabs>
        <w:ind w:firstLine="585"/>
        <w:jc w:val="both"/>
        <w:rPr>
          <w:rFonts w:ascii="Georgia" w:hAnsi="Georgia"/>
        </w:rPr>
      </w:pPr>
      <w:r w:rsidRPr="004D0C7F">
        <w:rPr>
          <w:rFonts w:ascii="Georgia" w:hAnsi="Georgia"/>
        </w:rPr>
        <w:t xml:space="preserve">18 février : À Buckingham Palace, exécution sous la direction de Godfrey, en présence du prince Albert et peut-être de la reine Victoria, de l'Apothéose de la </w:t>
      </w:r>
      <w:r w:rsidRPr="004D0C7F">
        <w:rPr>
          <w:rFonts w:ascii="Georgia" w:hAnsi="Georgia"/>
          <w:i/>
        </w:rPr>
        <w:t>Symphonie funèbre et triom</w:t>
      </w:r>
      <w:r w:rsidRPr="004D0C7F">
        <w:rPr>
          <w:rFonts w:ascii="Georgia" w:hAnsi="Georgia"/>
          <w:i/>
        </w:rPr>
        <w:softHyphen/>
        <w:t>phale</w:t>
      </w:r>
      <w:r w:rsidRPr="004D0C7F">
        <w:rPr>
          <w:rFonts w:ascii="Georgia" w:hAnsi="Georgia"/>
        </w:rPr>
        <w:t>. Rien n'atteste que Berlioz y ait assisté.</w:t>
      </w:r>
    </w:p>
    <w:p w:rsidR="002D6D57" w:rsidRPr="004D0C7F" w:rsidRDefault="002D6D57">
      <w:pPr>
        <w:tabs>
          <w:tab w:val="left" w:pos="1245"/>
        </w:tabs>
        <w:ind w:firstLine="585"/>
        <w:jc w:val="both"/>
        <w:rPr>
          <w:rFonts w:ascii="Georgia" w:hAnsi="Georgia"/>
        </w:rPr>
      </w:pPr>
      <w:r w:rsidRPr="004D0C7F">
        <w:rPr>
          <w:rFonts w:ascii="Georgia" w:hAnsi="Georgia"/>
        </w:rPr>
        <w:t>22 février : Au banquet de la Société royale des musiciens, toast en l'honneur de Berlioz.</w:t>
      </w:r>
    </w:p>
    <w:p w:rsidR="002D6D57" w:rsidRPr="004D0C7F" w:rsidRDefault="002D6D57">
      <w:pPr>
        <w:tabs>
          <w:tab w:val="left" w:pos="1245"/>
        </w:tabs>
        <w:ind w:firstLine="585"/>
        <w:jc w:val="both"/>
        <w:rPr>
          <w:rFonts w:ascii="Georgia" w:hAnsi="Georgia"/>
        </w:rPr>
      </w:pPr>
      <w:r w:rsidRPr="004D0C7F">
        <w:rPr>
          <w:rFonts w:ascii="Georgia" w:hAnsi="Georgia"/>
        </w:rPr>
        <w:t>Fin février : Berlioz apprend les nouvelles de la révolution en France ; il n'en conçoit pas grand espoir.</w:t>
      </w:r>
    </w:p>
    <w:p w:rsidR="002D6D57" w:rsidRPr="004D0C7F" w:rsidRDefault="002D6D57">
      <w:pPr>
        <w:tabs>
          <w:tab w:val="left" w:pos="1245"/>
        </w:tabs>
        <w:ind w:firstLine="585"/>
        <w:jc w:val="both"/>
        <w:rPr>
          <w:rFonts w:ascii="Georgia" w:hAnsi="Georgia"/>
        </w:rPr>
      </w:pPr>
      <w:r w:rsidRPr="004D0C7F">
        <w:rPr>
          <w:rFonts w:ascii="Georgia" w:hAnsi="Georgia"/>
        </w:rPr>
        <w:t>Fin février-mars : Projet d'un concert composé des œuvres de Berlioz inspirées par Shakes</w:t>
      </w:r>
      <w:r w:rsidRPr="004D0C7F">
        <w:rPr>
          <w:rFonts w:ascii="Georgia" w:hAnsi="Georgia"/>
        </w:rPr>
        <w:softHyphen/>
        <w:t>peare ; il n'aboutira pas.</w:t>
      </w:r>
    </w:p>
    <w:p w:rsidR="002D6D57" w:rsidRPr="004D0C7F" w:rsidRDefault="002D6D57">
      <w:pPr>
        <w:tabs>
          <w:tab w:val="left" w:pos="1245"/>
        </w:tabs>
        <w:ind w:firstLine="585"/>
        <w:jc w:val="both"/>
        <w:rPr>
          <w:rFonts w:ascii="Georgia" w:hAnsi="Georgia"/>
        </w:rPr>
      </w:pPr>
      <w:r w:rsidRPr="004D0C7F">
        <w:rPr>
          <w:rFonts w:ascii="Georgia" w:hAnsi="Georgia"/>
        </w:rPr>
        <w:t xml:space="preserve">Mars : Berlioz cherche à faire publier dans la presse anglaise ses articles sur son voyage en Allemagne ; cela ne se fera pas. Il arrange le </w:t>
      </w:r>
      <w:r w:rsidRPr="004D0C7F">
        <w:rPr>
          <w:rFonts w:ascii="Georgia" w:hAnsi="Georgia"/>
          <w:i/>
          <w:iCs/>
        </w:rPr>
        <w:t>Chant du départ</w:t>
      </w:r>
      <w:r w:rsidRPr="004D0C7F">
        <w:rPr>
          <w:rFonts w:ascii="Georgia" w:hAnsi="Georgia"/>
        </w:rPr>
        <w:t xml:space="preserve"> de Méhul ainsi que </w:t>
      </w:r>
      <w:r w:rsidRPr="004D0C7F">
        <w:rPr>
          <w:rFonts w:ascii="Georgia" w:hAnsi="Georgia"/>
          <w:i/>
          <w:iCs/>
        </w:rPr>
        <w:t>Mourons pour la patrie</w:t>
      </w:r>
      <w:r w:rsidRPr="004D0C7F">
        <w:rPr>
          <w:rFonts w:ascii="Georgia" w:hAnsi="Georgia"/>
        </w:rPr>
        <w:t xml:space="preserve"> de Rouget de L'Isle. Il réalise aussi un arrangement pour une voix et chœur, avec accompa</w:t>
      </w:r>
      <w:r w:rsidRPr="004D0C7F">
        <w:rPr>
          <w:rFonts w:ascii="Georgia" w:hAnsi="Georgia"/>
        </w:rPr>
        <w:softHyphen/>
        <w:t xml:space="preserve">gnement de piano, de l'Apothéose (de la </w:t>
      </w:r>
      <w:r w:rsidRPr="004D0C7F">
        <w:rPr>
          <w:rFonts w:ascii="Georgia" w:hAnsi="Georgia"/>
          <w:i/>
          <w:iCs/>
        </w:rPr>
        <w:t>Symphonie funèbre et triomphale</w:t>
      </w:r>
      <w:r w:rsidRPr="004D0C7F">
        <w:rPr>
          <w:rFonts w:ascii="Georgia" w:hAnsi="Georgia"/>
        </w:rPr>
        <w:t xml:space="preserve">) et un arrangement de </w:t>
      </w:r>
      <w:r w:rsidRPr="004D0C7F">
        <w:rPr>
          <w:rFonts w:ascii="Georgia" w:hAnsi="Georgia"/>
          <w:i/>
        </w:rPr>
        <w:t>La Marseillaise</w:t>
      </w:r>
      <w:r w:rsidRPr="004D0C7F">
        <w:rPr>
          <w:rFonts w:ascii="Georgia" w:hAnsi="Georgia"/>
        </w:rPr>
        <w:t xml:space="preserve"> à plusieurs voix et piano. De cette période date également la version pour chœur à deux parties et orchestre de </w:t>
      </w:r>
      <w:r w:rsidRPr="004D0C7F">
        <w:rPr>
          <w:rFonts w:ascii="Georgia" w:hAnsi="Georgia"/>
          <w:i/>
        </w:rPr>
        <w:t xml:space="preserve">La Mort </w:t>
      </w:r>
      <w:r w:rsidRPr="004D0C7F">
        <w:rPr>
          <w:rFonts w:ascii="Georgia" w:hAnsi="Georgia"/>
          <w:i/>
        </w:rPr>
        <w:lastRenderedPageBreak/>
        <w:t>d'Ophélie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13 mars : Berlioz assiste, à Exeter Hall, au concert d'ouverture de la saison de la Société phil</w:t>
      </w:r>
      <w:r w:rsidRPr="004D0C7F">
        <w:rPr>
          <w:rFonts w:ascii="Georgia" w:hAnsi="Georgia"/>
        </w:rPr>
        <w:softHyphen/>
        <w:t xml:space="preserve">harmonique. Première audition londonienne de la </w:t>
      </w:r>
      <w:r w:rsidRPr="004D0C7F">
        <w:rPr>
          <w:rFonts w:ascii="Georgia" w:hAnsi="Georgia"/>
          <w:i/>
          <w:iCs/>
        </w:rPr>
        <w:t>Symphonie Italienne</w:t>
      </w:r>
      <w:r w:rsidRPr="004D0C7F">
        <w:rPr>
          <w:rFonts w:ascii="Georgia" w:hAnsi="Georgia"/>
        </w:rPr>
        <w:t xml:space="preserve"> de Mendelssohn sous la di</w:t>
      </w:r>
      <w:r w:rsidRPr="004D0C7F">
        <w:rPr>
          <w:rFonts w:ascii="Georgia" w:hAnsi="Georgia"/>
        </w:rPr>
        <w:softHyphen/>
        <w:t>rection de Costa. Printemps : Harriet s'installe à Montmartre, rue Saint-Vincent. Entre le 21 mars et le 10 avril : Berlioz rédige la préface et les quatre premiers chapitres des</w:t>
      </w:r>
      <w:r w:rsidRPr="004D0C7F">
        <w:rPr>
          <w:rFonts w:ascii="Georgia" w:hAnsi="Georgia"/>
          <w:i/>
        </w:rPr>
        <w:t xml:space="preserve"> Mémoires</w:t>
      </w:r>
      <w:r w:rsidRPr="004D0C7F">
        <w:rPr>
          <w:rFonts w:ascii="Georgia" w:hAnsi="Georgia"/>
        </w:rPr>
        <w:t xml:space="preserve">. Avant avril : Berlioz compose </w:t>
      </w:r>
      <w:r w:rsidRPr="004D0C7F">
        <w:rPr>
          <w:rFonts w:ascii="Georgia" w:hAnsi="Georgia"/>
          <w:i/>
          <w:iCs/>
        </w:rPr>
        <w:t>La Menace des Francs</w:t>
      </w:r>
      <w:r w:rsidRPr="004D0C7F">
        <w:rPr>
          <w:rFonts w:ascii="Georgia" w:hAnsi="Georgia"/>
        </w:rPr>
        <w:t>, marche et chœur.</w:t>
      </w:r>
    </w:p>
    <w:p w:rsidR="002D6D57" w:rsidRPr="004D0C7F" w:rsidRDefault="002D6D57">
      <w:pPr>
        <w:tabs>
          <w:tab w:val="left" w:pos="1245"/>
        </w:tabs>
        <w:ind w:firstLine="585"/>
        <w:jc w:val="both"/>
        <w:rPr>
          <w:rFonts w:ascii="Georgia" w:hAnsi="Georgia"/>
        </w:rPr>
      </w:pPr>
      <w:r w:rsidRPr="004D0C7F">
        <w:rPr>
          <w:rFonts w:ascii="Georgia" w:hAnsi="Georgia"/>
        </w:rPr>
        <w:t>Avril : Berlioz est invité à participer en septembre au Festival de Norwich ; cela ne se fera pas. Il fait face à une cabale anglaise.</w:t>
      </w:r>
    </w:p>
    <w:p w:rsidR="002D6D57" w:rsidRPr="004D0C7F" w:rsidRDefault="002D6D57">
      <w:pPr>
        <w:tabs>
          <w:tab w:val="left" w:pos="1245"/>
        </w:tabs>
        <w:ind w:firstLine="585"/>
        <w:jc w:val="both"/>
        <w:rPr>
          <w:rFonts w:ascii="Georgia" w:hAnsi="Georgia"/>
        </w:rPr>
      </w:pPr>
      <w:r w:rsidRPr="004D0C7F">
        <w:rPr>
          <w:rFonts w:ascii="Georgia" w:hAnsi="Georgia"/>
        </w:rPr>
        <w:t>7 avril : Berlioz dirige un concert de la toute nouvelle Société musicale, composée d'amateurs.</w:t>
      </w:r>
    </w:p>
    <w:p w:rsidR="002D6D57" w:rsidRPr="004D0C7F" w:rsidRDefault="002D6D57">
      <w:pPr>
        <w:tabs>
          <w:tab w:val="left" w:pos="1245"/>
        </w:tabs>
        <w:ind w:firstLine="585"/>
        <w:jc w:val="both"/>
        <w:rPr>
          <w:rFonts w:ascii="Georgia" w:hAnsi="Georgia"/>
        </w:rPr>
      </w:pPr>
      <w:r w:rsidRPr="004D0C7F">
        <w:rPr>
          <w:rFonts w:ascii="Georgia" w:hAnsi="Georgia"/>
        </w:rPr>
        <w:t>20 avril : De bon matin Berlioz est réveillé par les huissiers venus prendre possession de l'im</w:t>
      </w:r>
      <w:r w:rsidRPr="004D0C7F">
        <w:rPr>
          <w:rFonts w:ascii="Georgia" w:hAnsi="Georgia"/>
        </w:rPr>
        <w:softHyphen/>
        <w:t>meuble de Jullien. Contraint de déménager, il prend un petit appartement 26 Osnaburgh Street, au sud-est de Regent's Park.</w:t>
      </w:r>
    </w:p>
    <w:p w:rsidR="002D6D57" w:rsidRPr="004D0C7F" w:rsidRDefault="002D6D57">
      <w:pPr>
        <w:tabs>
          <w:tab w:val="left" w:pos="1245"/>
        </w:tabs>
        <w:ind w:firstLine="585"/>
        <w:jc w:val="both"/>
        <w:rPr>
          <w:rFonts w:ascii="Georgia" w:hAnsi="Georgia"/>
        </w:rPr>
      </w:pPr>
      <w:r w:rsidRPr="004D0C7F">
        <w:rPr>
          <w:rFonts w:ascii="Georgia" w:hAnsi="Georgia"/>
        </w:rPr>
        <w:t>21 avril : Faillite de Jullien.</w:t>
      </w:r>
    </w:p>
    <w:p w:rsidR="0008112E" w:rsidRDefault="002D6D57" w:rsidP="0008112E">
      <w:pPr>
        <w:tabs>
          <w:tab w:val="left" w:pos="1245"/>
        </w:tabs>
        <w:ind w:firstLine="585"/>
        <w:jc w:val="both"/>
        <w:rPr>
          <w:rFonts w:ascii="Georgia" w:hAnsi="Georgia"/>
        </w:rPr>
      </w:pPr>
      <w:r w:rsidRPr="004D0C7F">
        <w:rPr>
          <w:rFonts w:ascii="Georgia" w:hAnsi="Georgia"/>
        </w:rPr>
        <w:t>22 avril : La presse annonce la banqueroute de Jullien. Berlioz se voit dégagé de ses obliga</w:t>
      </w:r>
      <w:r w:rsidRPr="004D0C7F">
        <w:rPr>
          <w:rFonts w:ascii="Georgia" w:hAnsi="Georgia"/>
        </w:rPr>
        <w:softHyphen/>
        <w:t>tions légales.</w:t>
      </w:r>
    </w:p>
    <w:p w:rsidR="002D6D57" w:rsidRPr="004D0C7F" w:rsidRDefault="002D6D57" w:rsidP="0008112E">
      <w:pPr>
        <w:tabs>
          <w:tab w:val="left" w:pos="1245"/>
        </w:tabs>
        <w:ind w:firstLine="585"/>
        <w:jc w:val="both"/>
        <w:rPr>
          <w:rFonts w:ascii="Georgia" w:hAnsi="Georgia"/>
        </w:rPr>
      </w:pPr>
      <w:r w:rsidRPr="004D0C7F">
        <w:rPr>
          <w:rFonts w:ascii="Georgia" w:hAnsi="Georgia"/>
        </w:rPr>
        <w:t>24 avril : Marie Recio rejoint Berlioz à Londres.</w:t>
      </w:r>
    </w:p>
    <w:p w:rsidR="002D6D57" w:rsidRPr="004D0C7F" w:rsidRDefault="002D6D57">
      <w:pPr>
        <w:tabs>
          <w:tab w:val="left" w:pos="1245"/>
        </w:tabs>
        <w:ind w:firstLine="585"/>
        <w:jc w:val="both"/>
        <w:rPr>
          <w:rFonts w:ascii="Georgia" w:hAnsi="Georgia"/>
        </w:rPr>
      </w:pPr>
      <w:r w:rsidRPr="004D0C7F">
        <w:rPr>
          <w:rFonts w:ascii="Georgia" w:hAnsi="Georgia"/>
        </w:rPr>
        <w:t xml:space="preserve">Vers le 15-20 mai : Berlioz et Marie Recio assistent à une représentation de </w:t>
      </w:r>
      <w:r w:rsidRPr="004D0C7F">
        <w:rPr>
          <w:rFonts w:ascii="Georgia" w:hAnsi="Georgia"/>
          <w:i/>
        </w:rPr>
        <w:t>Hamlet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Vers le 20 mai : Publication à Londres de l'arrangement pour une voix et chœur avec accom</w:t>
      </w:r>
      <w:r w:rsidRPr="004D0C7F">
        <w:rPr>
          <w:rFonts w:ascii="Georgia" w:hAnsi="Georgia"/>
        </w:rPr>
        <w:softHyphen/>
        <w:t xml:space="preserve">pagnement de piano de l'Apothéose de la </w:t>
      </w:r>
      <w:r w:rsidRPr="004D0C7F">
        <w:rPr>
          <w:rFonts w:ascii="Georgia" w:hAnsi="Georgia"/>
          <w:i/>
        </w:rPr>
        <w:t>Symphonie funèbre et triomphale</w:t>
      </w:r>
      <w:r w:rsidRPr="004D0C7F">
        <w:rPr>
          <w:rFonts w:ascii="Georgia" w:hAnsi="Georgia"/>
        </w:rPr>
        <w:t xml:space="preserve">, ainsi que de la </w:t>
      </w:r>
      <w:r w:rsidRPr="004D0C7F">
        <w:rPr>
          <w:rFonts w:ascii="Georgia" w:hAnsi="Georgia"/>
          <w:i/>
          <w:iCs/>
        </w:rPr>
        <w:t>Marche hongroise</w:t>
      </w:r>
      <w:r w:rsidRPr="004D0C7F">
        <w:rPr>
          <w:rFonts w:ascii="Georgia" w:hAnsi="Georgia"/>
        </w:rPr>
        <w:t xml:space="preserve"> et du Ballet des sylphes de </w:t>
      </w:r>
      <w:r w:rsidRPr="004D0C7F">
        <w:rPr>
          <w:rFonts w:ascii="Georgia" w:hAnsi="Georgia"/>
          <w:i/>
        </w:rPr>
        <w:t>La Damnation de Faust</w:t>
      </w:r>
      <w:r w:rsidRPr="004D0C7F">
        <w:rPr>
          <w:rFonts w:ascii="Georgia" w:hAnsi="Georgia"/>
        </w:rPr>
        <w:t xml:space="preserve"> pour piano à quatre mains.</w:t>
      </w:r>
    </w:p>
    <w:p w:rsidR="002D6D57" w:rsidRPr="004D0C7F" w:rsidRDefault="002D6D57">
      <w:pPr>
        <w:tabs>
          <w:tab w:val="left" w:pos="1245"/>
        </w:tabs>
        <w:ind w:firstLine="585"/>
        <w:jc w:val="both"/>
        <w:rPr>
          <w:rFonts w:ascii="Georgia" w:hAnsi="Georgia"/>
        </w:rPr>
      </w:pPr>
      <w:r w:rsidRPr="004D0C7F">
        <w:rPr>
          <w:rFonts w:ascii="Georgia" w:hAnsi="Georgia"/>
        </w:rPr>
        <w:t xml:space="preserve">Juin : Dans </w:t>
      </w:r>
      <w:r w:rsidRPr="004D0C7F">
        <w:rPr>
          <w:rFonts w:ascii="Georgia" w:hAnsi="Georgia"/>
          <w:i/>
          <w:iCs/>
        </w:rPr>
        <w:t>The Mirror</w:t>
      </w:r>
      <w:r w:rsidRPr="004D0C7F">
        <w:rPr>
          <w:rFonts w:ascii="Georgia" w:hAnsi="Georgia"/>
        </w:rPr>
        <w:t>, revue mensuelle anglaise, traduction de la première moitié d'</w:t>
      </w:r>
      <w:r w:rsidRPr="004D0C7F">
        <w:rPr>
          <w:rFonts w:ascii="Georgia" w:hAnsi="Georgia"/>
          <w:i/>
          <w:iCs/>
        </w:rPr>
        <w:t>Eupho</w:t>
      </w:r>
      <w:r w:rsidRPr="004D0C7F">
        <w:rPr>
          <w:rFonts w:ascii="Georgia" w:hAnsi="Georgia"/>
          <w:i/>
          <w:iCs/>
        </w:rPr>
        <w:softHyphen/>
        <w:t>nia</w:t>
      </w:r>
      <w:r w:rsidRPr="004D0C7F">
        <w:rPr>
          <w:rFonts w:ascii="Georgia" w:hAnsi="Georgia"/>
        </w:rPr>
        <w:t xml:space="preserve"> (voir février-juillet 1844).</w:t>
      </w:r>
    </w:p>
    <w:p w:rsidR="002D6D57" w:rsidRPr="004D0C7F" w:rsidRDefault="002D6D57">
      <w:pPr>
        <w:tabs>
          <w:tab w:val="left" w:pos="1245"/>
        </w:tabs>
        <w:ind w:firstLine="585"/>
        <w:jc w:val="both"/>
        <w:rPr>
          <w:rFonts w:ascii="Georgia" w:hAnsi="Georgia"/>
        </w:rPr>
      </w:pPr>
      <w:r w:rsidRPr="004D0C7F">
        <w:rPr>
          <w:rFonts w:ascii="Georgia" w:hAnsi="Georgia"/>
        </w:rPr>
        <w:t xml:space="preserve">16 juin : À Covent Garden, Berlioz dirige sa </w:t>
      </w:r>
      <w:r w:rsidRPr="004D0C7F">
        <w:rPr>
          <w:rFonts w:ascii="Georgia" w:hAnsi="Georgia"/>
          <w:i/>
          <w:iCs/>
        </w:rPr>
        <w:t>Marche hongroise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27 juin : Répétition du concert du 29.</w:t>
      </w:r>
    </w:p>
    <w:p w:rsidR="002D6D57" w:rsidRPr="004D0C7F" w:rsidRDefault="002D6D57">
      <w:pPr>
        <w:tabs>
          <w:tab w:val="left" w:pos="1245"/>
        </w:tabs>
        <w:ind w:firstLine="585"/>
        <w:jc w:val="both"/>
        <w:rPr>
          <w:rFonts w:ascii="Georgia" w:hAnsi="Georgia"/>
        </w:rPr>
      </w:pPr>
      <w:r w:rsidRPr="004D0C7F">
        <w:rPr>
          <w:rFonts w:ascii="Georgia" w:hAnsi="Georgia"/>
        </w:rPr>
        <w:t xml:space="preserve">29 juin : Concert au bénéfice de Berlioz, dirigé par lui dans les Hanover Square Rooms, avec des musiciens bénévoles : </w:t>
      </w:r>
      <w:r w:rsidRPr="004D0C7F">
        <w:rPr>
          <w:rFonts w:ascii="Georgia" w:hAnsi="Georgia"/>
          <w:i/>
        </w:rPr>
        <w:t>La Captive</w:t>
      </w:r>
      <w:r w:rsidRPr="004D0C7F">
        <w:rPr>
          <w:rFonts w:ascii="Georgia" w:hAnsi="Georgia"/>
        </w:rPr>
        <w:t xml:space="preserve"> pour contralto ou mezzosoprano et orchestre, par Pauline Viardot (première audition) ; </w:t>
      </w:r>
      <w:r w:rsidRPr="004D0C7F">
        <w:rPr>
          <w:rFonts w:ascii="Georgia" w:hAnsi="Georgia"/>
          <w:i/>
        </w:rPr>
        <w:t>Le Carnaval romain</w:t>
      </w:r>
      <w:r w:rsidRPr="004D0C7F">
        <w:rPr>
          <w:rFonts w:ascii="Georgia" w:hAnsi="Georgia"/>
        </w:rPr>
        <w:t xml:space="preserve"> ; </w:t>
      </w:r>
      <w:r w:rsidRPr="004D0C7F">
        <w:rPr>
          <w:rFonts w:ascii="Georgia" w:hAnsi="Georgia"/>
          <w:i/>
        </w:rPr>
        <w:t>Harold en Italie</w:t>
      </w:r>
      <w:r w:rsidRPr="004D0C7F">
        <w:rPr>
          <w:rFonts w:ascii="Georgia" w:hAnsi="Georgia"/>
        </w:rPr>
        <w:t xml:space="preserve"> (moins le finale) ; </w:t>
      </w:r>
      <w:r w:rsidRPr="004D0C7F">
        <w:rPr>
          <w:rFonts w:ascii="Georgia" w:hAnsi="Georgia"/>
          <w:i/>
        </w:rPr>
        <w:t>Marche hon</w:t>
      </w:r>
      <w:r w:rsidRPr="004D0C7F">
        <w:rPr>
          <w:rFonts w:ascii="Georgia" w:hAnsi="Georgia"/>
          <w:i/>
        </w:rPr>
        <w:softHyphen/>
        <w:t>groise</w:t>
      </w:r>
      <w:r w:rsidRPr="004D0C7F">
        <w:rPr>
          <w:rFonts w:ascii="Georgia" w:hAnsi="Georgia"/>
        </w:rPr>
        <w:t xml:space="preserve">, Chanson de Méphistophélès et Chœur de gnomes et de sylphes de </w:t>
      </w:r>
      <w:r w:rsidRPr="004D0C7F">
        <w:rPr>
          <w:rFonts w:ascii="Georgia" w:hAnsi="Georgia"/>
          <w:i/>
        </w:rPr>
        <w:t>La Damnation de Faust</w:t>
      </w:r>
      <w:r w:rsidRPr="004D0C7F">
        <w:rPr>
          <w:rFonts w:ascii="Georgia" w:hAnsi="Georgia"/>
        </w:rPr>
        <w:t xml:space="preserve"> ; </w:t>
      </w:r>
      <w:r w:rsidRPr="004D0C7F">
        <w:rPr>
          <w:rFonts w:ascii="Georgia" w:hAnsi="Georgia"/>
          <w:i/>
        </w:rPr>
        <w:t>Le Chasseur danois</w:t>
      </w:r>
      <w:r w:rsidRPr="004D0C7F">
        <w:rPr>
          <w:rFonts w:ascii="Georgia" w:hAnsi="Georgia"/>
        </w:rPr>
        <w:t xml:space="preserve"> ; </w:t>
      </w:r>
      <w:r w:rsidRPr="004D0C7F">
        <w:rPr>
          <w:rFonts w:ascii="Georgia" w:hAnsi="Georgia"/>
          <w:i/>
        </w:rPr>
        <w:t>Zaïde</w:t>
      </w:r>
      <w:r w:rsidRPr="004D0C7F">
        <w:rPr>
          <w:rFonts w:ascii="Georgia" w:hAnsi="Georgia"/>
        </w:rPr>
        <w:t xml:space="preserve"> ; deux mouvements du concerto pour piano en sol mineur de Mendels</w:t>
      </w:r>
      <w:r w:rsidRPr="004D0C7F">
        <w:rPr>
          <w:rFonts w:ascii="Georgia" w:hAnsi="Georgia"/>
        </w:rPr>
        <w:softHyphen/>
        <w:t xml:space="preserve">sohn ; </w:t>
      </w:r>
      <w:r w:rsidRPr="004D0C7F">
        <w:rPr>
          <w:rFonts w:ascii="Georgia" w:hAnsi="Georgia"/>
          <w:i/>
        </w:rPr>
        <w:t>L'Invitation à la valse</w:t>
      </w:r>
      <w:r w:rsidRPr="004D0C7F">
        <w:rPr>
          <w:rFonts w:ascii="Georgia" w:hAnsi="Georgia"/>
        </w:rPr>
        <w:t xml:space="preserve"> ; "Ah, non giunge de </w:t>
      </w:r>
      <w:r w:rsidRPr="004D0C7F">
        <w:rPr>
          <w:rFonts w:ascii="Georgia" w:hAnsi="Georgia"/>
          <w:i/>
        </w:rPr>
        <w:t>La Sonnambula</w:t>
      </w:r>
      <w:r w:rsidRPr="004D0C7F">
        <w:rPr>
          <w:rFonts w:ascii="Georgia" w:hAnsi="Georgia"/>
        </w:rPr>
        <w:t xml:space="preserve"> de Bellini, par Pauline Viardot, le grand air d'Alfonso de </w:t>
      </w:r>
      <w:r w:rsidRPr="004D0C7F">
        <w:rPr>
          <w:rFonts w:ascii="Georgia" w:hAnsi="Georgia"/>
          <w:i/>
        </w:rPr>
        <w:t>La Favorite</w:t>
      </w:r>
      <w:r w:rsidRPr="004D0C7F">
        <w:rPr>
          <w:rFonts w:ascii="Georgia" w:hAnsi="Georgia"/>
        </w:rPr>
        <w:t xml:space="preserve"> de Donizetti, par Massol, et une romance française anonyme. — À la suite des journées des 2326 juin à Paris, Berlioz s'inquiète du sort de sa famille et de ses amis.</w:t>
      </w:r>
    </w:p>
    <w:p w:rsidR="002D6D57" w:rsidRPr="004D0C7F" w:rsidRDefault="002D6D57">
      <w:pPr>
        <w:tabs>
          <w:tab w:val="left" w:pos="1245"/>
        </w:tabs>
        <w:ind w:firstLine="585"/>
        <w:jc w:val="both"/>
        <w:rPr>
          <w:rFonts w:ascii="Georgia" w:hAnsi="Georgia"/>
        </w:rPr>
      </w:pPr>
      <w:r w:rsidRPr="004D0C7F">
        <w:rPr>
          <w:rFonts w:ascii="Georgia" w:hAnsi="Georgia"/>
        </w:rPr>
        <w:t xml:space="preserve">Juillet : Dans </w:t>
      </w:r>
      <w:r w:rsidRPr="004D0C7F">
        <w:rPr>
          <w:rFonts w:ascii="Georgia" w:hAnsi="Georgia"/>
          <w:i/>
          <w:iCs/>
        </w:rPr>
        <w:t>The Mirror</w:t>
      </w:r>
      <w:r w:rsidRPr="004D0C7F">
        <w:rPr>
          <w:rFonts w:ascii="Georgia" w:hAnsi="Georgia"/>
        </w:rPr>
        <w:t>, traduction de la seconde moitié d'</w:t>
      </w:r>
      <w:r w:rsidRPr="004D0C7F">
        <w:rPr>
          <w:rFonts w:ascii="Georgia" w:hAnsi="Georgia"/>
          <w:i/>
          <w:iCs/>
        </w:rPr>
        <w:t>Euphonia</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3 juillet : Berlioz dîne chez Macready.</w:t>
      </w:r>
    </w:p>
    <w:p w:rsidR="002D6D57" w:rsidRPr="004D0C7F" w:rsidRDefault="002D6D57">
      <w:pPr>
        <w:tabs>
          <w:tab w:val="left" w:pos="1245"/>
        </w:tabs>
        <w:ind w:firstLine="585"/>
        <w:jc w:val="both"/>
        <w:rPr>
          <w:rFonts w:ascii="Georgia" w:hAnsi="Georgia"/>
        </w:rPr>
      </w:pPr>
      <w:r w:rsidRPr="004D0C7F">
        <w:rPr>
          <w:rFonts w:ascii="Georgia" w:hAnsi="Georgia"/>
        </w:rPr>
        <w:t xml:space="preserve">4 juillet : Berlioz achève la version pour chœur et orchestre de sa ballade </w:t>
      </w:r>
      <w:r w:rsidRPr="004D0C7F">
        <w:rPr>
          <w:rFonts w:ascii="Georgia" w:hAnsi="Georgia"/>
          <w:i/>
        </w:rPr>
        <w:t>La Mort d'Ophélie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12 juillet : Retour de Berlioz à Paris avec Marie Recio. Il logera 15 rue de La Rochefoucauld. Après le 12 juillet : Berlioz soutient une pétition, présentée par Hugo et adressée au ministère de l'Intérieur, de l'Association nationale des artistes musiciens, qui a pour but d'améliorer la condition des musiciens et la diffusion de la musique française.</w:t>
      </w:r>
    </w:p>
    <w:p w:rsidR="002D6D57" w:rsidRPr="004D0C7F" w:rsidRDefault="002D6D57">
      <w:pPr>
        <w:tabs>
          <w:tab w:val="left" w:pos="1245"/>
        </w:tabs>
        <w:ind w:firstLine="585"/>
        <w:jc w:val="both"/>
        <w:rPr>
          <w:rFonts w:ascii="Georgia" w:hAnsi="Georgia"/>
        </w:rPr>
      </w:pPr>
      <w:r w:rsidRPr="004D0C7F">
        <w:rPr>
          <w:rFonts w:ascii="Georgia" w:hAnsi="Georgia"/>
        </w:rPr>
        <w:t>17 juillet : Il demande à toucher ses honoraires du Conservatoire pour la période de son séjour en Angleterre ; cela lui sera accordé. Il suggère qu'il pourrait enseigner l'instrumentation au Conser</w:t>
      </w:r>
      <w:r w:rsidRPr="004D0C7F">
        <w:rPr>
          <w:rFonts w:ascii="Georgia" w:hAnsi="Georgia"/>
        </w:rPr>
        <w:softHyphen/>
        <w:t>vatoire. Sa position financière est critique : il a à subvenir à deux ménages. Il se demande s'il ne va pas perdre son poste de bibliothécaire au Conservatoire.</w:t>
      </w:r>
    </w:p>
    <w:p w:rsidR="002D6D57" w:rsidRPr="004D0C7F" w:rsidRDefault="002D6D57">
      <w:pPr>
        <w:tabs>
          <w:tab w:val="left" w:pos="1245"/>
        </w:tabs>
        <w:ind w:firstLine="585"/>
        <w:jc w:val="both"/>
        <w:rPr>
          <w:rFonts w:ascii="Georgia" w:hAnsi="Georgia"/>
        </w:rPr>
      </w:pPr>
      <w:r w:rsidRPr="004D0C7F">
        <w:rPr>
          <w:rFonts w:ascii="Georgia" w:hAnsi="Georgia"/>
        </w:rPr>
        <w:t>18 juillet : Le D</w:t>
      </w:r>
      <w:r w:rsidRPr="004D0C7F">
        <w:rPr>
          <w:rFonts w:ascii="Georgia" w:hAnsi="Georgia"/>
          <w:vertAlign w:val="superscript"/>
        </w:rPr>
        <w:t>r</w:t>
      </w:r>
      <w:r w:rsidRPr="004D0C7F">
        <w:rPr>
          <w:rFonts w:ascii="Georgia" w:hAnsi="Georgia"/>
        </w:rPr>
        <w:t xml:space="preserve"> Berlioz reçoit les derniers sacrements.</w:t>
      </w:r>
    </w:p>
    <w:p w:rsidR="0008112E" w:rsidRDefault="002D6D57" w:rsidP="0008112E">
      <w:pPr>
        <w:tabs>
          <w:tab w:val="left" w:pos="1245"/>
        </w:tabs>
        <w:ind w:firstLine="585"/>
        <w:jc w:val="both"/>
        <w:rPr>
          <w:rFonts w:ascii="Georgia" w:hAnsi="Georgia"/>
        </w:rPr>
      </w:pPr>
      <w:r w:rsidRPr="004D0C7F">
        <w:rPr>
          <w:rFonts w:ascii="Georgia" w:hAnsi="Georgia"/>
        </w:rPr>
        <w:lastRenderedPageBreak/>
        <w:t>21 juillet : Berlioz assiste, à l'Opéra (rebaptisé Théâtre de la Nation), aux débuts de M</w:t>
      </w:r>
      <w:r w:rsidRPr="004D0C7F">
        <w:rPr>
          <w:rFonts w:ascii="Georgia" w:hAnsi="Georgia"/>
          <w:vertAlign w:val="superscript"/>
        </w:rPr>
        <w:t>lle</w:t>
      </w:r>
      <w:r w:rsidRPr="004D0C7F">
        <w:rPr>
          <w:rFonts w:ascii="Georgia" w:hAnsi="Georgia"/>
        </w:rPr>
        <w:t xml:space="preserve"> Grimm dans </w:t>
      </w:r>
      <w:r w:rsidRPr="004D0C7F">
        <w:rPr>
          <w:rFonts w:ascii="Georgia" w:hAnsi="Georgia"/>
          <w:i/>
        </w:rPr>
        <w:t>Robert le Diable</w:t>
      </w:r>
      <w:r w:rsidRPr="004D0C7F">
        <w:rPr>
          <w:rFonts w:ascii="Georgia" w:hAnsi="Georgia"/>
        </w:rPr>
        <w:t xml:space="preserve"> de Meyerbeer.</w:t>
      </w:r>
    </w:p>
    <w:p w:rsidR="002D6D57" w:rsidRPr="004D0C7F" w:rsidRDefault="002D6D57" w:rsidP="0008112E">
      <w:pPr>
        <w:tabs>
          <w:tab w:val="left" w:pos="1245"/>
        </w:tabs>
        <w:ind w:firstLine="585"/>
        <w:jc w:val="both"/>
        <w:rPr>
          <w:rFonts w:ascii="Georgia" w:hAnsi="Georgia"/>
        </w:rPr>
      </w:pPr>
      <w:r w:rsidRPr="004D0C7F">
        <w:rPr>
          <w:rFonts w:ascii="Georgia" w:hAnsi="Georgia"/>
        </w:rPr>
        <w:t xml:space="preserve">23 juillet . Dans </w:t>
      </w:r>
      <w:r w:rsidRPr="004D0C7F">
        <w:rPr>
          <w:rFonts w:ascii="Georgia" w:hAnsi="Georgia"/>
          <w:i/>
        </w:rPr>
        <w:t>RGM</w:t>
      </w:r>
      <w:r w:rsidRPr="004D0C7F">
        <w:rPr>
          <w:rFonts w:ascii="Georgia" w:hAnsi="Georgia"/>
        </w:rPr>
        <w:t>, " Voyage musical en Bohême (repris dans</w:t>
      </w:r>
      <w:r w:rsidRPr="004D0C7F">
        <w:rPr>
          <w:rFonts w:ascii="Georgia" w:hAnsi="Georgia"/>
          <w:i/>
        </w:rPr>
        <w:t xml:space="preserve"> Mémoires</w:t>
      </w:r>
      <w:r w:rsidRPr="004D0C7F">
        <w:rPr>
          <w:rFonts w:ascii="Georgia" w:hAnsi="Georgia"/>
        </w:rPr>
        <w:t xml:space="preserve">, " Deuxième voyage en Allemagne lettres 46, et dans </w:t>
      </w:r>
      <w:r w:rsidRPr="004D0C7F">
        <w:rPr>
          <w:rFonts w:ascii="Georgia" w:hAnsi="Georgia"/>
          <w:i/>
        </w:rPr>
        <w:t>Les Soirées de l'orchestre</w:t>
      </w:r>
      <w:r w:rsidRPr="004D0C7F">
        <w:rPr>
          <w:rFonts w:ascii="Georgia" w:hAnsi="Georgia"/>
        </w:rPr>
        <w:t>, p. 54-75).</w:t>
      </w:r>
    </w:p>
    <w:p w:rsidR="002D6D57" w:rsidRPr="004D0C7F" w:rsidRDefault="002D6D57">
      <w:pPr>
        <w:tabs>
          <w:tab w:val="left" w:pos="1245"/>
        </w:tabs>
        <w:ind w:firstLine="585"/>
        <w:jc w:val="both"/>
        <w:rPr>
          <w:rFonts w:ascii="Georgia" w:hAnsi="Georgia"/>
        </w:rPr>
      </w:pPr>
      <w:r w:rsidRPr="004D0C7F">
        <w:rPr>
          <w:rFonts w:ascii="Georgia" w:hAnsi="Georgia"/>
        </w:rPr>
        <w:t>26 juillet : Dans les</w:t>
      </w:r>
      <w:r w:rsidRPr="004D0C7F">
        <w:rPr>
          <w:rFonts w:ascii="Georgia" w:hAnsi="Georgia"/>
          <w:i/>
        </w:rPr>
        <w:t xml:space="preserve"> Débats</w:t>
      </w:r>
      <w:r w:rsidRPr="004D0C7F">
        <w:rPr>
          <w:rFonts w:ascii="Georgia" w:hAnsi="Georgia"/>
        </w:rPr>
        <w:t>, compte rendu des débuts de M</w:t>
      </w:r>
      <w:r w:rsidRPr="004D0C7F">
        <w:rPr>
          <w:rFonts w:ascii="Georgia" w:hAnsi="Georgia"/>
          <w:vertAlign w:val="superscript"/>
        </w:rPr>
        <w:t>lle</w:t>
      </w:r>
      <w:r w:rsidRPr="004D0C7F">
        <w:rPr>
          <w:rFonts w:ascii="Georgia" w:hAnsi="Georgia"/>
        </w:rPr>
        <w:t xml:space="preserve"> Grimm ; sujets musicaux divers.</w:t>
      </w:r>
    </w:p>
    <w:p w:rsidR="002D6D57" w:rsidRPr="004D0C7F" w:rsidRDefault="002D6D57">
      <w:pPr>
        <w:tabs>
          <w:tab w:val="left" w:pos="1245"/>
        </w:tabs>
        <w:ind w:firstLine="585"/>
        <w:jc w:val="both"/>
        <w:rPr>
          <w:rFonts w:ascii="Georgia" w:hAnsi="Georgia"/>
        </w:rPr>
      </w:pPr>
      <w:r w:rsidRPr="004D0C7F">
        <w:rPr>
          <w:rFonts w:ascii="Georgia" w:hAnsi="Georgia"/>
        </w:rPr>
        <w:t>28 juillet à midi : Mort du D</w:t>
      </w:r>
      <w:r w:rsidRPr="004D0C7F">
        <w:rPr>
          <w:rFonts w:ascii="Georgia" w:hAnsi="Georgia"/>
          <w:vertAlign w:val="superscript"/>
        </w:rPr>
        <w:t>r</w:t>
      </w:r>
      <w:r w:rsidRPr="004D0C7F">
        <w:rPr>
          <w:rFonts w:ascii="Georgia" w:hAnsi="Georgia"/>
        </w:rPr>
        <w:t xml:space="preserve"> Berlioz (72 ans) à La Côte-Saint-André. Ses deux filles, Nanci et Adèle, l'ont accompagné jusqu'à ses derniers instants.</w:t>
      </w:r>
    </w:p>
    <w:p w:rsidR="002D6D57" w:rsidRPr="004D0C7F" w:rsidRDefault="002D6D57">
      <w:pPr>
        <w:tabs>
          <w:tab w:val="left" w:pos="1245"/>
        </w:tabs>
        <w:ind w:firstLine="585"/>
        <w:jc w:val="both"/>
        <w:rPr>
          <w:rFonts w:ascii="Georgia" w:hAnsi="Georgia"/>
        </w:rPr>
      </w:pPr>
      <w:r w:rsidRPr="004D0C7F">
        <w:rPr>
          <w:rFonts w:ascii="Georgia" w:hAnsi="Georgia"/>
        </w:rPr>
        <w:t xml:space="preserve">30 juillet : Dans </w:t>
      </w:r>
      <w:r w:rsidRPr="004D0C7F">
        <w:rPr>
          <w:rFonts w:ascii="Georgia" w:hAnsi="Georgia"/>
          <w:i/>
        </w:rPr>
        <w:t>RGM</w:t>
      </w:r>
      <w:r w:rsidRPr="004D0C7F">
        <w:rPr>
          <w:rFonts w:ascii="Georgia" w:hAnsi="Georgia"/>
        </w:rPr>
        <w:t>," Voyage musical en Bohême (II).</w:t>
      </w:r>
    </w:p>
    <w:p w:rsidR="002D6D57" w:rsidRPr="004D0C7F" w:rsidRDefault="002D6D57">
      <w:pPr>
        <w:tabs>
          <w:tab w:val="left" w:pos="1245"/>
        </w:tabs>
        <w:ind w:firstLine="585"/>
        <w:jc w:val="both"/>
        <w:rPr>
          <w:rFonts w:ascii="Georgia" w:hAnsi="Georgia"/>
        </w:rPr>
      </w:pPr>
      <w:r w:rsidRPr="004D0C7F">
        <w:rPr>
          <w:rFonts w:ascii="Georgia" w:hAnsi="Georgia"/>
        </w:rPr>
        <w:t>31 juillet : Obsèques du D</w:t>
      </w:r>
      <w:r w:rsidRPr="004D0C7F">
        <w:rPr>
          <w:rFonts w:ascii="Georgia" w:hAnsi="Georgia"/>
          <w:vertAlign w:val="superscript"/>
        </w:rPr>
        <w:t>r</w:t>
      </w:r>
      <w:r w:rsidRPr="004D0C7F">
        <w:rPr>
          <w:rFonts w:ascii="Georgia" w:hAnsi="Georgia"/>
        </w:rPr>
        <w:t xml:space="preserve"> Berlioz. Prévenu trop tard, Berlioz n'a pas pu se rendre à La Côte-Saint-André à temps, la lettre annonçant à ses sœurs son retour en France étant restée à Grenoble.</w:t>
      </w:r>
    </w:p>
    <w:p w:rsidR="002D6D57" w:rsidRPr="004D0C7F" w:rsidRDefault="002D6D57">
      <w:pPr>
        <w:tabs>
          <w:tab w:val="left" w:pos="1245"/>
        </w:tabs>
        <w:ind w:firstLine="585"/>
        <w:jc w:val="both"/>
        <w:rPr>
          <w:rFonts w:ascii="Georgia" w:hAnsi="Georgia"/>
        </w:rPr>
      </w:pPr>
      <w:r w:rsidRPr="004D0C7F">
        <w:rPr>
          <w:rFonts w:ascii="Georgia" w:hAnsi="Georgia"/>
        </w:rPr>
        <w:t xml:space="preserve">6 août : Dans </w:t>
      </w:r>
      <w:r w:rsidRPr="004D0C7F">
        <w:rPr>
          <w:rFonts w:ascii="Georgia" w:hAnsi="Georgia"/>
          <w:i/>
        </w:rPr>
        <w:t>RGM</w:t>
      </w:r>
      <w:r w:rsidRPr="004D0C7F">
        <w:rPr>
          <w:rFonts w:ascii="Georgia" w:hAnsi="Georgia"/>
        </w:rPr>
        <w:t>," Voyage musical en Bohême " (III).</w:t>
      </w:r>
    </w:p>
    <w:p w:rsidR="002D6D57" w:rsidRPr="004D0C7F" w:rsidRDefault="002D6D57">
      <w:pPr>
        <w:tabs>
          <w:tab w:val="left" w:pos="1245"/>
        </w:tabs>
        <w:ind w:firstLine="585"/>
        <w:jc w:val="both"/>
        <w:rPr>
          <w:rFonts w:ascii="Georgia" w:hAnsi="Georgia"/>
        </w:rPr>
      </w:pPr>
      <w:r w:rsidRPr="004D0C7F">
        <w:rPr>
          <w:rFonts w:ascii="Georgia" w:hAnsi="Georgia"/>
        </w:rPr>
        <w:t>12 août : Louis rejoint son père à Paris.</w:t>
      </w:r>
    </w:p>
    <w:p w:rsidR="002D6D57" w:rsidRPr="004D0C7F" w:rsidRDefault="002D6D57">
      <w:pPr>
        <w:tabs>
          <w:tab w:val="left" w:pos="1245"/>
        </w:tabs>
        <w:ind w:firstLine="585"/>
        <w:jc w:val="both"/>
        <w:rPr>
          <w:rFonts w:ascii="Georgia" w:hAnsi="Georgia"/>
        </w:rPr>
      </w:pPr>
      <w:r w:rsidRPr="004D0C7F">
        <w:rPr>
          <w:rFonts w:ascii="Georgia" w:hAnsi="Georgia"/>
        </w:rPr>
        <w:t xml:space="preserve">20 août : Dans </w:t>
      </w:r>
      <w:r w:rsidRPr="004D0C7F">
        <w:rPr>
          <w:rFonts w:ascii="Georgia" w:hAnsi="Georgia"/>
          <w:i/>
        </w:rPr>
        <w:t>RGM</w:t>
      </w:r>
      <w:r w:rsidRPr="004D0C7F">
        <w:rPr>
          <w:rFonts w:ascii="Georgia" w:hAnsi="Georgia"/>
        </w:rPr>
        <w:t>," Voyage musical en Bohême (IV).</w:t>
      </w:r>
    </w:p>
    <w:p w:rsidR="002D6D57" w:rsidRPr="004D0C7F" w:rsidRDefault="002D6D57">
      <w:pPr>
        <w:tabs>
          <w:tab w:val="left" w:pos="1245"/>
        </w:tabs>
        <w:ind w:firstLine="585"/>
        <w:jc w:val="both"/>
        <w:rPr>
          <w:rFonts w:ascii="Georgia" w:hAnsi="Georgia"/>
        </w:rPr>
      </w:pPr>
      <w:r w:rsidRPr="004D0C7F">
        <w:rPr>
          <w:rFonts w:ascii="Georgia" w:hAnsi="Georgia"/>
        </w:rPr>
        <w:t>21 août : Berlioz demande une indemnité de 237 francs, équivalente à la perte qu'il a subie par la suppression de son traitement pendant son voyage en Russie. On ne sait s'il l'a obtenue. II part seul pour Vienne, chez sa sœur Adèle, puis à La Côte-Saint-André.</w:t>
      </w:r>
    </w:p>
    <w:p w:rsidR="002D6D57" w:rsidRPr="004D0C7F" w:rsidRDefault="002D6D57">
      <w:pPr>
        <w:tabs>
          <w:tab w:val="left" w:pos="1245"/>
        </w:tabs>
        <w:ind w:firstLine="585"/>
        <w:jc w:val="both"/>
        <w:rPr>
          <w:rFonts w:ascii="Georgia" w:hAnsi="Georgia"/>
        </w:rPr>
      </w:pPr>
      <w:r w:rsidRPr="004D0C7F">
        <w:rPr>
          <w:rFonts w:ascii="Georgia" w:hAnsi="Georgia"/>
        </w:rPr>
        <w:t xml:space="preserve">27 août : Dans </w:t>
      </w:r>
      <w:r w:rsidRPr="004D0C7F">
        <w:rPr>
          <w:rFonts w:ascii="Georgia" w:hAnsi="Georgia"/>
          <w:i/>
        </w:rPr>
        <w:t>RGM</w:t>
      </w:r>
      <w:r w:rsidRPr="004D0C7F">
        <w:rPr>
          <w:rFonts w:ascii="Georgia" w:hAnsi="Georgia"/>
        </w:rPr>
        <w:t>," Voyage musical en Bohême " (V).</w:t>
      </w:r>
    </w:p>
    <w:p w:rsidR="002D6D57" w:rsidRPr="004D0C7F" w:rsidRDefault="002D6D57">
      <w:pPr>
        <w:tabs>
          <w:tab w:val="left" w:pos="1245"/>
        </w:tabs>
        <w:ind w:firstLine="585"/>
        <w:jc w:val="both"/>
        <w:rPr>
          <w:rFonts w:ascii="Georgia" w:hAnsi="Georgia"/>
        </w:rPr>
      </w:pPr>
      <w:r w:rsidRPr="004D0C7F">
        <w:rPr>
          <w:rFonts w:ascii="Georgia" w:hAnsi="Georgia"/>
        </w:rPr>
        <w:t>5 septembre : Parti à l'aube de La Côte-Saint-André pour un pèlerinage sentimental à Meylan, où, vers 1815, âgé de douze ans, il avait vu Estelle Duboeuf pour la première fois, Berlioz arrive à Grenoble vers huit heures du matin.</w:t>
      </w:r>
    </w:p>
    <w:p w:rsidR="002D6D57" w:rsidRPr="004D0C7F" w:rsidRDefault="002D6D57">
      <w:pPr>
        <w:tabs>
          <w:tab w:val="left" w:pos="1245"/>
        </w:tabs>
        <w:ind w:firstLine="585"/>
        <w:jc w:val="both"/>
        <w:rPr>
          <w:rFonts w:ascii="Georgia" w:hAnsi="Georgia"/>
        </w:rPr>
      </w:pPr>
      <w:r w:rsidRPr="004D0C7F">
        <w:rPr>
          <w:rFonts w:ascii="Georgia" w:hAnsi="Georgia"/>
        </w:rPr>
        <w:t>6 septembre : Il rend visite à ses oncle et tante Victor et Laure Berlioz. Il écrit, anonymement, à M</w:t>
      </w:r>
      <w:r w:rsidRPr="004D0C7F">
        <w:rPr>
          <w:rFonts w:ascii="Georgia" w:hAnsi="Georgia"/>
          <w:vertAlign w:val="superscript"/>
        </w:rPr>
        <w:t>me</w:t>
      </w:r>
      <w:r w:rsidRPr="004D0C7F">
        <w:rPr>
          <w:rFonts w:ascii="Georgia" w:hAnsi="Georgia"/>
        </w:rPr>
        <w:t xml:space="preserve"> Fornier (née Estelle Duboeuf).</w:t>
      </w:r>
    </w:p>
    <w:p w:rsidR="002D6D57" w:rsidRPr="004D0C7F" w:rsidRDefault="002D6D57">
      <w:pPr>
        <w:tabs>
          <w:tab w:val="left" w:pos="1245"/>
        </w:tabs>
        <w:ind w:firstLine="585"/>
        <w:jc w:val="both"/>
        <w:rPr>
          <w:rFonts w:ascii="Georgia" w:hAnsi="Georgia"/>
        </w:rPr>
      </w:pPr>
      <w:r w:rsidRPr="004D0C7F">
        <w:rPr>
          <w:rFonts w:ascii="Georgia" w:hAnsi="Georgia"/>
        </w:rPr>
        <w:t xml:space="preserve">10 septembre : Dans </w:t>
      </w:r>
      <w:r w:rsidRPr="004D0C7F">
        <w:rPr>
          <w:rFonts w:ascii="Georgia" w:hAnsi="Georgia"/>
          <w:i/>
        </w:rPr>
        <w:t>RGM</w:t>
      </w:r>
      <w:r w:rsidRPr="004D0C7F">
        <w:rPr>
          <w:rFonts w:ascii="Georgia" w:hAnsi="Georgia"/>
        </w:rPr>
        <w:t xml:space="preserve">," Voyage musical en France. À Monsieur Ed. M[onnais]. Marseille ". Repris dans </w:t>
      </w:r>
      <w:r w:rsidRPr="004D0C7F">
        <w:rPr>
          <w:rFonts w:ascii="Georgia" w:hAnsi="Georgia"/>
          <w:i/>
        </w:rPr>
        <w:t>Les Grotesques de la musique</w:t>
      </w:r>
      <w:r w:rsidRPr="004D0C7F">
        <w:rPr>
          <w:rFonts w:ascii="Georgia" w:hAnsi="Georgia"/>
        </w:rPr>
        <w:t>, p. 273-282.</w:t>
      </w:r>
    </w:p>
    <w:p w:rsidR="002D6D57" w:rsidRPr="004D0C7F" w:rsidRDefault="002D6D57">
      <w:pPr>
        <w:tabs>
          <w:tab w:val="left" w:pos="1245"/>
        </w:tabs>
        <w:ind w:firstLine="585"/>
        <w:jc w:val="both"/>
        <w:rPr>
          <w:rFonts w:ascii="Georgia" w:hAnsi="Georgia"/>
        </w:rPr>
      </w:pPr>
      <w:r w:rsidRPr="004D0C7F">
        <w:rPr>
          <w:rFonts w:ascii="Georgia" w:hAnsi="Georgia"/>
        </w:rPr>
        <w:t xml:space="preserve">13 septembre : Dans </w:t>
      </w:r>
      <w:r w:rsidRPr="004D0C7F">
        <w:rPr>
          <w:rFonts w:ascii="Georgia" w:hAnsi="Georgia"/>
          <w:i/>
        </w:rPr>
        <w:t>Allgemeine musikalische Zeitung</w:t>
      </w:r>
      <w:r w:rsidRPr="004D0C7F">
        <w:rPr>
          <w:rFonts w:ascii="Georgia" w:hAnsi="Georgia"/>
        </w:rPr>
        <w:t xml:space="preserve"> (Leipzig), traduction du " Voyage mu</w:t>
      </w:r>
      <w:r w:rsidRPr="004D0C7F">
        <w:rPr>
          <w:rFonts w:ascii="Georgia" w:hAnsi="Georgia"/>
        </w:rPr>
        <w:softHyphen/>
        <w:t>sical en Bohême " (I). Seconde semaine de septembre : Conseil de famille à La Côte-Saint-André. En attendant l'estimation de la succession, Berlioz recevra une avance.</w:t>
      </w:r>
    </w:p>
    <w:p w:rsidR="002D6D57" w:rsidRPr="004D0C7F" w:rsidRDefault="002D6D57">
      <w:pPr>
        <w:tabs>
          <w:tab w:val="left" w:pos="1245"/>
        </w:tabs>
        <w:ind w:firstLine="585"/>
        <w:jc w:val="both"/>
        <w:rPr>
          <w:rFonts w:ascii="Georgia" w:hAnsi="Georgia"/>
        </w:rPr>
      </w:pPr>
      <w:r w:rsidRPr="004D0C7F">
        <w:rPr>
          <w:rFonts w:ascii="Georgia" w:hAnsi="Georgia"/>
        </w:rPr>
        <w:t>Vers le 15 septembre : Retour à Paris.</w:t>
      </w:r>
    </w:p>
    <w:p w:rsidR="002D6D57" w:rsidRPr="004D0C7F" w:rsidRDefault="002D6D57">
      <w:pPr>
        <w:tabs>
          <w:tab w:val="left" w:pos="1245"/>
        </w:tabs>
        <w:ind w:firstLine="585"/>
        <w:jc w:val="both"/>
        <w:rPr>
          <w:rFonts w:ascii="Georgia" w:hAnsi="Georgia"/>
        </w:rPr>
      </w:pPr>
      <w:r w:rsidRPr="004D0C7F">
        <w:rPr>
          <w:rFonts w:ascii="Georgia" w:hAnsi="Georgia"/>
        </w:rPr>
        <w:t xml:space="preserve">20 septembre : Dans </w:t>
      </w:r>
      <w:r w:rsidRPr="004D0C7F">
        <w:rPr>
          <w:rFonts w:ascii="Georgia" w:hAnsi="Georgia"/>
          <w:i/>
        </w:rPr>
        <w:t>Allgemeine musikalische Zeitung</w:t>
      </w:r>
      <w:r w:rsidRPr="004D0C7F">
        <w:rPr>
          <w:rFonts w:ascii="Georgia" w:hAnsi="Georgia"/>
        </w:rPr>
        <w:t>, " Voyage musical en Bohême (II).</w:t>
      </w:r>
    </w:p>
    <w:p w:rsidR="002D6D57" w:rsidRPr="004D0C7F" w:rsidRDefault="002D6D57">
      <w:pPr>
        <w:tabs>
          <w:tab w:val="left" w:pos="1245"/>
        </w:tabs>
        <w:ind w:firstLine="585"/>
        <w:jc w:val="both"/>
        <w:rPr>
          <w:rFonts w:ascii="Georgia" w:hAnsi="Georgia"/>
        </w:rPr>
      </w:pPr>
      <w:r w:rsidRPr="004D0C7F">
        <w:rPr>
          <w:rFonts w:ascii="Georgia" w:hAnsi="Georgia"/>
        </w:rPr>
        <w:t>24 septembre : Dans les</w:t>
      </w:r>
      <w:r w:rsidRPr="004D0C7F">
        <w:rPr>
          <w:rFonts w:ascii="Georgia" w:hAnsi="Georgia"/>
          <w:i/>
        </w:rPr>
        <w:t xml:space="preserve"> Débats</w:t>
      </w:r>
      <w:r w:rsidRPr="004D0C7F">
        <w:rPr>
          <w:rFonts w:ascii="Georgia" w:hAnsi="Georgia"/>
        </w:rPr>
        <w:t>, " Du droit des pauvres sur les spectacles, bals et concerts (lettre au rédacteur en chef des</w:t>
      </w:r>
      <w:r w:rsidRPr="004D0C7F">
        <w:rPr>
          <w:rFonts w:ascii="Georgia" w:hAnsi="Georgia"/>
          <w:i/>
        </w:rPr>
        <w:t xml:space="preserve"> Débats</w:t>
      </w:r>
      <w:r w:rsidRPr="004D0C7F">
        <w:rPr>
          <w:rFonts w:ascii="Georgia" w:hAnsi="Georgia"/>
        </w:rPr>
        <w:t>).</w:t>
      </w:r>
    </w:p>
    <w:p w:rsidR="0008112E" w:rsidRDefault="002D6D57" w:rsidP="0008112E">
      <w:pPr>
        <w:tabs>
          <w:tab w:val="left" w:pos="1245"/>
        </w:tabs>
        <w:ind w:firstLine="585"/>
        <w:jc w:val="both"/>
        <w:rPr>
          <w:rFonts w:ascii="Georgia" w:hAnsi="Georgia"/>
        </w:rPr>
      </w:pPr>
      <w:r w:rsidRPr="004D0C7F">
        <w:rPr>
          <w:rFonts w:ascii="Georgia" w:hAnsi="Georgia"/>
        </w:rPr>
        <w:t xml:space="preserve">27 septembre : Dans </w:t>
      </w:r>
      <w:r w:rsidRPr="004D0C7F">
        <w:rPr>
          <w:rFonts w:ascii="Georgia" w:hAnsi="Georgia"/>
          <w:i/>
        </w:rPr>
        <w:t>Allgemeine musikalische Zeitung</w:t>
      </w:r>
      <w:r w:rsidRPr="004D0C7F">
        <w:rPr>
          <w:rFonts w:ascii="Georgia" w:hAnsi="Georgia"/>
        </w:rPr>
        <w:t>, " Voyage musical en Bohême (III).</w:t>
      </w:r>
    </w:p>
    <w:p w:rsidR="002D6D57" w:rsidRPr="004D0C7F" w:rsidRDefault="002D6D57" w:rsidP="0008112E">
      <w:pPr>
        <w:tabs>
          <w:tab w:val="left" w:pos="1245"/>
        </w:tabs>
        <w:ind w:firstLine="585"/>
        <w:jc w:val="both"/>
        <w:rPr>
          <w:rFonts w:ascii="Georgia" w:hAnsi="Georgia"/>
        </w:rPr>
      </w:pPr>
      <w:r w:rsidRPr="004D0C7F">
        <w:rPr>
          <w:rFonts w:ascii="Georgia" w:hAnsi="Georgia"/>
        </w:rPr>
        <w:t xml:space="preserve">Octobre : Louis, dont les études sont peu brillantes, envisage une carrière dans la marine. — Berlioz, qui a songé à prendre un poste au Gymnase-Musical, doit y renoncer, cette institution étant transférée à Strasbourg, où il ne veut pas aller vivre. — Il est maintenu, après quelques menaces, dans sa place au Conservatoire, notamment grâce à l'appui de Charles Blanc, directeur des Beaux-Arts. — Il est nommé membre correspondant de la Société hollandaise pour l'encouragement de l'art musical. — Début de la composition du </w:t>
      </w:r>
      <w:r w:rsidRPr="004D0C7F">
        <w:rPr>
          <w:rFonts w:ascii="Georgia" w:hAnsi="Georgia"/>
          <w:i/>
        </w:rPr>
        <w:t>Te Deum</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Vers le 12-14 octobre : Harriet est victime d'une attaque d'apoplexie qui la rend provisoire</w:t>
      </w:r>
      <w:r w:rsidRPr="004D0C7F">
        <w:rPr>
          <w:rFonts w:ascii="Georgia" w:hAnsi="Georgia"/>
        </w:rPr>
        <w:softHyphen/>
        <w:t>ment paralysée et aphasique.</w:t>
      </w:r>
    </w:p>
    <w:p w:rsidR="002D6D57" w:rsidRPr="004D0C7F" w:rsidRDefault="002D6D57">
      <w:pPr>
        <w:tabs>
          <w:tab w:val="left" w:pos="1245"/>
        </w:tabs>
        <w:ind w:firstLine="585"/>
        <w:jc w:val="both"/>
        <w:rPr>
          <w:rFonts w:ascii="Georgia" w:hAnsi="Georgia"/>
        </w:rPr>
      </w:pPr>
      <w:r w:rsidRPr="004D0C7F">
        <w:rPr>
          <w:rFonts w:ascii="Georgia" w:hAnsi="Georgia"/>
        </w:rPr>
        <w:t xml:space="preserve">15 octobre : Dans </w:t>
      </w:r>
      <w:r w:rsidRPr="004D0C7F">
        <w:rPr>
          <w:rFonts w:ascii="Georgia" w:hAnsi="Georgia"/>
          <w:i/>
        </w:rPr>
        <w:t>RGM</w:t>
      </w:r>
      <w:r w:rsidRPr="004D0C7F">
        <w:rPr>
          <w:rFonts w:ascii="Georgia" w:hAnsi="Georgia"/>
        </w:rPr>
        <w:t>," Voyage musical en France. À Monsieur Ed. M[onnais]. Lyon ". Re</w:t>
      </w:r>
      <w:r w:rsidRPr="004D0C7F">
        <w:rPr>
          <w:rFonts w:ascii="Georgia" w:hAnsi="Georgia"/>
        </w:rPr>
        <w:softHyphen/>
        <w:t xml:space="preserve">pris dans </w:t>
      </w:r>
      <w:r w:rsidRPr="004D0C7F">
        <w:rPr>
          <w:rFonts w:ascii="Georgia" w:hAnsi="Georgia"/>
          <w:i/>
        </w:rPr>
        <w:t>Les Grotesques de la musique</w:t>
      </w:r>
      <w:r w:rsidRPr="004D0C7F">
        <w:rPr>
          <w:rFonts w:ascii="Georgia" w:hAnsi="Georgia"/>
        </w:rPr>
        <w:t>, p. 283-296, 299.</w:t>
      </w:r>
    </w:p>
    <w:p w:rsidR="002D6D57" w:rsidRPr="004D0C7F" w:rsidRDefault="002D6D57">
      <w:pPr>
        <w:tabs>
          <w:tab w:val="left" w:pos="1245"/>
        </w:tabs>
        <w:ind w:firstLine="585"/>
        <w:jc w:val="both"/>
        <w:rPr>
          <w:rFonts w:ascii="Georgia" w:hAnsi="Georgia"/>
        </w:rPr>
      </w:pPr>
      <w:r w:rsidRPr="004D0C7F">
        <w:rPr>
          <w:rFonts w:ascii="Georgia" w:hAnsi="Georgia"/>
        </w:rPr>
        <w:t xml:space="preserve">18 octobre : Dans </w:t>
      </w:r>
      <w:r w:rsidRPr="004D0C7F">
        <w:rPr>
          <w:rFonts w:ascii="Georgia" w:hAnsi="Georgia"/>
          <w:i/>
        </w:rPr>
        <w:t>Allgemeine musikalische Zeitung</w:t>
      </w:r>
      <w:r w:rsidRPr="004D0C7F">
        <w:rPr>
          <w:rFonts w:ascii="Georgia" w:hAnsi="Georgia"/>
        </w:rPr>
        <w:t>," Voyage musical en Bohême " (IV).</w:t>
      </w:r>
    </w:p>
    <w:p w:rsidR="002D6D57" w:rsidRPr="004D0C7F" w:rsidRDefault="002D6D57">
      <w:pPr>
        <w:tabs>
          <w:tab w:val="left" w:pos="1245"/>
        </w:tabs>
        <w:ind w:firstLine="585"/>
        <w:jc w:val="both"/>
        <w:rPr>
          <w:rFonts w:ascii="Georgia" w:hAnsi="Georgia"/>
        </w:rPr>
      </w:pPr>
      <w:r w:rsidRPr="004D0C7F">
        <w:rPr>
          <w:rFonts w:ascii="Georgia" w:hAnsi="Georgia"/>
        </w:rPr>
        <w:t xml:space="preserve">22 octobre Berlioz assiste, à l'Odéon, à </w:t>
      </w:r>
      <w:r w:rsidRPr="004D0C7F">
        <w:rPr>
          <w:rFonts w:ascii="Georgia" w:hAnsi="Georgia"/>
          <w:i/>
          <w:iCs/>
        </w:rPr>
        <w:t>Macbeth</w:t>
      </w:r>
      <w:r w:rsidRPr="004D0C7F">
        <w:rPr>
          <w:rFonts w:ascii="Georgia" w:hAnsi="Georgia"/>
        </w:rPr>
        <w:t>, adapté par Émile Deschamps.</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 xml:space="preserve">25 octobre Dans </w:t>
      </w:r>
      <w:r w:rsidRPr="004D0C7F">
        <w:rPr>
          <w:rFonts w:ascii="Georgia" w:hAnsi="Georgia"/>
          <w:i/>
        </w:rPr>
        <w:t>Allgemeine musikalische Zeitung</w:t>
      </w:r>
      <w:r w:rsidRPr="004D0C7F">
        <w:rPr>
          <w:rFonts w:ascii="Georgia" w:hAnsi="Georgia"/>
        </w:rPr>
        <w:t>," Voyage musical en Bohême " (V).</w:t>
      </w:r>
    </w:p>
    <w:p w:rsidR="002D6D57" w:rsidRPr="004D0C7F" w:rsidRDefault="002D6D57">
      <w:pPr>
        <w:tabs>
          <w:tab w:val="left" w:pos="1245"/>
        </w:tabs>
        <w:ind w:firstLine="585"/>
        <w:jc w:val="both"/>
        <w:rPr>
          <w:rFonts w:ascii="Georgia" w:hAnsi="Georgia"/>
        </w:rPr>
      </w:pPr>
      <w:r w:rsidRPr="004D0C7F">
        <w:rPr>
          <w:rFonts w:ascii="Georgia" w:hAnsi="Georgia"/>
        </w:rPr>
        <w:t>27 octobre : Répétition du concert du 29.</w:t>
      </w:r>
    </w:p>
    <w:p w:rsidR="002D6D57" w:rsidRPr="004D0C7F" w:rsidRDefault="002D6D57">
      <w:pPr>
        <w:tabs>
          <w:tab w:val="left" w:pos="1245"/>
        </w:tabs>
        <w:ind w:firstLine="585"/>
        <w:jc w:val="both"/>
        <w:rPr>
          <w:rFonts w:ascii="Georgia" w:hAnsi="Georgia"/>
        </w:rPr>
      </w:pPr>
      <w:r w:rsidRPr="004D0C7F">
        <w:rPr>
          <w:rFonts w:ascii="Georgia" w:hAnsi="Georgia"/>
        </w:rPr>
        <w:t xml:space="preserve">29 octobre : Berlioz dirige un concert à Versailles au bénéfice de l'Association des Artistes Musiciens, sous la présidence d'Armand Marrast : </w:t>
      </w:r>
      <w:r w:rsidRPr="004D0C7F">
        <w:rPr>
          <w:rFonts w:ascii="Georgia" w:hAnsi="Georgia"/>
          <w:i/>
        </w:rPr>
        <w:t>La Captive</w:t>
      </w:r>
      <w:r w:rsidRPr="004D0C7F">
        <w:rPr>
          <w:rFonts w:ascii="Georgia" w:hAnsi="Georgia"/>
        </w:rPr>
        <w:t xml:space="preserve"> ; </w:t>
      </w:r>
      <w:r w:rsidRPr="004D0C7F">
        <w:rPr>
          <w:rFonts w:ascii="Georgia" w:hAnsi="Georgia"/>
          <w:i/>
        </w:rPr>
        <w:t>Marche hongroise</w:t>
      </w:r>
      <w:r w:rsidRPr="004D0C7F">
        <w:rPr>
          <w:rFonts w:ascii="Georgia" w:hAnsi="Georgia"/>
        </w:rPr>
        <w:t xml:space="preserve"> ; Grande Fête chez Capulet de </w:t>
      </w:r>
      <w:r w:rsidRPr="004D0C7F">
        <w:rPr>
          <w:rFonts w:ascii="Georgia" w:hAnsi="Georgia"/>
          <w:i/>
        </w:rPr>
        <w:t>Roméo et Juliette</w:t>
      </w:r>
      <w:r w:rsidRPr="004D0C7F">
        <w:rPr>
          <w:rFonts w:ascii="Georgia" w:hAnsi="Georgia"/>
        </w:rPr>
        <w:t xml:space="preserve"> ; </w:t>
      </w:r>
      <w:r w:rsidRPr="004D0C7F">
        <w:rPr>
          <w:rFonts w:ascii="Georgia" w:hAnsi="Georgia"/>
          <w:i/>
        </w:rPr>
        <w:t>L'Invitation à la valse</w:t>
      </w:r>
      <w:r w:rsidRPr="004D0C7F">
        <w:rPr>
          <w:rFonts w:ascii="Georgia" w:hAnsi="Georgia"/>
        </w:rPr>
        <w:t xml:space="preserve"> ; ouverture de </w:t>
      </w:r>
      <w:r w:rsidRPr="004D0C7F">
        <w:rPr>
          <w:rFonts w:ascii="Georgia" w:hAnsi="Georgia"/>
          <w:i/>
        </w:rPr>
        <w:t>Léonore</w:t>
      </w:r>
      <w:r w:rsidRPr="004D0C7F">
        <w:rPr>
          <w:rFonts w:ascii="Georgia" w:hAnsi="Georgia"/>
        </w:rPr>
        <w:t xml:space="preserve"> n</w:t>
      </w:r>
      <w:r w:rsidRPr="004D0C7F">
        <w:rPr>
          <w:rFonts w:ascii="Georgia" w:hAnsi="Georgia"/>
          <w:vertAlign w:val="superscript"/>
        </w:rPr>
        <w:t>e</w:t>
      </w:r>
      <w:r w:rsidRPr="004D0C7F">
        <w:rPr>
          <w:rFonts w:ascii="Georgia" w:hAnsi="Georgia"/>
        </w:rPr>
        <w:t xml:space="preserve"> 2 de Beethoven ; ouverture de </w:t>
      </w:r>
      <w:r w:rsidRPr="004D0C7F">
        <w:rPr>
          <w:rFonts w:ascii="Georgia" w:hAnsi="Georgia"/>
          <w:i/>
          <w:iCs/>
        </w:rPr>
        <w:t>La Gazza ladra</w:t>
      </w:r>
      <w:r w:rsidRPr="004D0C7F">
        <w:rPr>
          <w:rFonts w:ascii="Georgia" w:hAnsi="Georgia"/>
        </w:rPr>
        <w:t xml:space="preserve"> de Rossini ; </w:t>
      </w:r>
      <w:r w:rsidRPr="004D0C7F">
        <w:rPr>
          <w:rFonts w:ascii="Georgia" w:hAnsi="Georgia"/>
          <w:i/>
        </w:rPr>
        <w:t>Ave verum</w:t>
      </w:r>
      <w:r w:rsidRPr="004D0C7F">
        <w:rPr>
          <w:rFonts w:ascii="Georgia" w:hAnsi="Georgia"/>
        </w:rPr>
        <w:t xml:space="preserve"> de Mozart ; chœur et danses d'</w:t>
      </w:r>
      <w:r w:rsidRPr="004D0C7F">
        <w:rPr>
          <w:rFonts w:ascii="Georgia" w:hAnsi="Georgia"/>
          <w:i/>
        </w:rPr>
        <w:t>Armide</w:t>
      </w:r>
      <w:r w:rsidRPr="004D0C7F">
        <w:rPr>
          <w:rFonts w:ascii="Georgia" w:hAnsi="Georgia"/>
        </w:rPr>
        <w:t xml:space="preserve"> de Gluck ; fragments de Bellini et de Meyerbeer.</w:t>
      </w:r>
    </w:p>
    <w:p w:rsidR="002D6D57" w:rsidRPr="004D0C7F" w:rsidRDefault="002D6D57">
      <w:pPr>
        <w:tabs>
          <w:tab w:val="left" w:pos="1245"/>
        </w:tabs>
        <w:ind w:firstLine="585"/>
        <w:jc w:val="both"/>
        <w:rPr>
          <w:rFonts w:ascii="Georgia" w:hAnsi="Georgia"/>
        </w:rPr>
      </w:pPr>
      <w:r w:rsidRPr="004D0C7F">
        <w:rPr>
          <w:rFonts w:ascii="Georgia" w:hAnsi="Georgia"/>
        </w:rPr>
        <w:t>Novembre : La santé de Harriet s'améliore lentement.</w:t>
      </w:r>
    </w:p>
    <w:p w:rsidR="002D6D57" w:rsidRPr="004D0C7F" w:rsidRDefault="002D6D57">
      <w:pPr>
        <w:tabs>
          <w:tab w:val="left" w:pos="1245"/>
        </w:tabs>
        <w:ind w:firstLine="585"/>
        <w:jc w:val="both"/>
        <w:rPr>
          <w:rFonts w:ascii="Georgia" w:hAnsi="Georgia"/>
        </w:rPr>
      </w:pPr>
      <w:r w:rsidRPr="004D0C7F">
        <w:rPr>
          <w:rFonts w:ascii="Georgia" w:hAnsi="Georgia"/>
        </w:rPr>
        <w:t>Novembre-décembre : Rédaction d'une large part des</w:t>
      </w:r>
      <w:r w:rsidRPr="004D0C7F">
        <w:rPr>
          <w:rFonts w:ascii="Georgia" w:hAnsi="Georgia"/>
          <w:i/>
        </w:rPr>
        <w:t xml:space="preserve"> Mémoires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6 novembre : Berlioz assiste, à l'Opéra, à </w:t>
      </w:r>
      <w:r w:rsidRPr="004D0C7F">
        <w:rPr>
          <w:rFonts w:ascii="Georgia" w:hAnsi="Georgia"/>
          <w:i/>
          <w:iCs/>
        </w:rPr>
        <w:t>Jeanne la Folle</w:t>
      </w:r>
      <w:r w:rsidRPr="004D0C7F">
        <w:rPr>
          <w:rFonts w:ascii="Georgia" w:hAnsi="Georgia"/>
        </w:rPr>
        <w:t xml:space="preserve"> de Clapisson. Dans La Presse, Gau</w:t>
      </w:r>
      <w:r w:rsidRPr="004D0C7F">
        <w:rPr>
          <w:rFonts w:ascii="Georgia" w:hAnsi="Georgia"/>
        </w:rPr>
        <w:softHyphen/>
        <w:t>tier rend compte du concert dirigé par Berlioz à Versailles. " De la belle et bonne musique grande</w:t>
      </w:r>
      <w:r w:rsidRPr="004D0C7F">
        <w:rPr>
          <w:rFonts w:ascii="Georgia" w:hAnsi="Georgia"/>
        </w:rPr>
        <w:softHyphen/>
        <w:t>ment et sérieusement exécutée comme tout concert que préside Berlioz.</w:t>
      </w:r>
    </w:p>
    <w:p w:rsidR="002D6D57" w:rsidRPr="004D0C7F" w:rsidRDefault="002D6D57">
      <w:pPr>
        <w:tabs>
          <w:tab w:val="left" w:pos="1245"/>
        </w:tabs>
        <w:ind w:firstLine="585"/>
        <w:jc w:val="both"/>
        <w:rPr>
          <w:rFonts w:ascii="Georgia" w:hAnsi="Georgia"/>
        </w:rPr>
      </w:pPr>
      <w:r w:rsidRPr="004D0C7F">
        <w:rPr>
          <w:rFonts w:ascii="Georgia" w:hAnsi="Georgia"/>
        </w:rPr>
        <w:t>9 novembre : Dans les</w:t>
      </w:r>
      <w:r w:rsidRPr="004D0C7F">
        <w:rPr>
          <w:rFonts w:ascii="Georgia" w:hAnsi="Georgia"/>
          <w:i/>
        </w:rPr>
        <w:t xml:space="preserve"> Débats</w:t>
      </w:r>
      <w:r w:rsidRPr="004D0C7F">
        <w:rPr>
          <w:rFonts w:ascii="Georgia" w:hAnsi="Georgia"/>
        </w:rPr>
        <w:t xml:space="preserve">, dialogue avec une " jeteuse de fleurs et compte rendu sévère de </w:t>
      </w:r>
      <w:r w:rsidRPr="004D0C7F">
        <w:rPr>
          <w:rFonts w:ascii="Georgia" w:hAnsi="Georgia"/>
          <w:i/>
          <w:iCs/>
        </w:rPr>
        <w:t>Jeanne la Folle</w:t>
      </w:r>
      <w:r w:rsidRPr="004D0C7F">
        <w:rPr>
          <w:rFonts w:ascii="Georgia" w:hAnsi="Georgia"/>
        </w:rPr>
        <w:t xml:space="preserve">. Repris partiellement dans </w:t>
      </w:r>
      <w:r w:rsidRPr="004D0C7F">
        <w:rPr>
          <w:rFonts w:ascii="Georgia" w:hAnsi="Georgia"/>
          <w:i/>
        </w:rPr>
        <w:t>Les Soirées de l'orchestre</w:t>
      </w:r>
      <w:r w:rsidRPr="004D0C7F">
        <w:rPr>
          <w:rFonts w:ascii="Georgia" w:hAnsi="Georgia"/>
        </w:rPr>
        <w:t>, p. 121126.</w:t>
      </w:r>
    </w:p>
    <w:p w:rsidR="002D6D57" w:rsidRPr="004D0C7F" w:rsidRDefault="002D6D57">
      <w:pPr>
        <w:tabs>
          <w:tab w:val="left" w:pos="1245"/>
        </w:tabs>
        <w:ind w:firstLine="585"/>
        <w:jc w:val="both"/>
        <w:rPr>
          <w:rFonts w:ascii="Georgia" w:hAnsi="Georgia"/>
        </w:rPr>
      </w:pPr>
      <w:r w:rsidRPr="004D0C7F">
        <w:rPr>
          <w:rFonts w:ascii="Georgia" w:hAnsi="Georgia"/>
        </w:rPr>
        <w:t xml:space="preserve">11 novembre : Berlioz assiste, à l'Opéra-Comique, au </w:t>
      </w:r>
      <w:r w:rsidRPr="004D0C7F">
        <w:rPr>
          <w:rFonts w:ascii="Georgia" w:hAnsi="Georgia"/>
          <w:i/>
          <w:iCs/>
        </w:rPr>
        <w:t>Val d'Andorre</w:t>
      </w:r>
      <w:r w:rsidRPr="004D0C7F">
        <w:rPr>
          <w:rFonts w:ascii="Georgia" w:hAnsi="Georgia"/>
        </w:rPr>
        <w:t xml:space="preserve"> d'Halévy.</w:t>
      </w:r>
    </w:p>
    <w:p w:rsidR="0008112E" w:rsidRDefault="002D6D57" w:rsidP="0008112E">
      <w:pPr>
        <w:tabs>
          <w:tab w:val="left" w:pos="1245"/>
        </w:tabs>
        <w:ind w:firstLine="585"/>
        <w:jc w:val="both"/>
        <w:rPr>
          <w:rFonts w:ascii="Georgia" w:hAnsi="Georgia"/>
        </w:rPr>
      </w:pPr>
      <w:r w:rsidRPr="004D0C7F">
        <w:rPr>
          <w:rFonts w:ascii="Georgia" w:hAnsi="Georgia"/>
        </w:rPr>
        <w:t>14 novembre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Val d'Andorre</w:t>
      </w:r>
      <w:r w:rsidRPr="004D0C7F">
        <w:rPr>
          <w:rFonts w:ascii="Georgia" w:hAnsi="Georgia"/>
        </w:rPr>
        <w:t xml:space="preserve">. Repris dans </w:t>
      </w:r>
      <w:r w:rsidRPr="004D0C7F">
        <w:rPr>
          <w:rFonts w:ascii="Georgia" w:hAnsi="Georgia"/>
          <w:i/>
        </w:rPr>
        <w:t>Les Soirées de l'orchestre</w:t>
      </w:r>
      <w:r w:rsidRPr="004D0C7F">
        <w:rPr>
          <w:rFonts w:ascii="Georgia" w:hAnsi="Georgia"/>
        </w:rPr>
        <w:t>, p. 229-232.</w:t>
      </w:r>
    </w:p>
    <w:p w:rsidR="002D6D57" w:rsidRPr="004D0C7F" w:rsidRDefault="002D6D57" w:rsidP="0008112E">
      <w:pPr>
        <w:tabs>
          <w:tab w:val="left" w:pos="1245"/>
        </w:tabs>
        <w:ind w:firstLine="585"/>
        <w:jc w:val="both"/>
        <w:rPr>
          <w:rFonts w:ascii="Georgia" w:hAnsi="Georgia"/>
        </w:rPr>
      </w:pPr>
      <w:r w:rsidRPr="004D0C7F">
        <w:rPr>
          <w:rFonts w:ascii="Georgia" w:hAnsi="Georgia"/>
        </w:rPr>
        <w:t xml:space="preserve">19 novembre : Dans </w:t>
      </w:r>
      <w:r w:rsidRPr="004D0C7F">
        <w:rPr>
          <w:rFonts w:ascii="Georgia" w:hAnsi="Georgia"/>
          <w:i/>
        </w:rPr>
        <w:t>RGM</w:t>
      </w:r>
      <w:r w:rsidRPr="004D0C7F">
        <w:rPr>
          <w:rFonts w:ascii="Georgia" w:hAnsi="Georgia"/>
        </w:rPr>
        <w:t xml:space="preserve">," Voyage musical en France. À Monsieur Ed. M[onnais]. Lille ". Repris dans </w:t>
      </w:r>
      <w:r w:rsidRPr="004D0C7F">
        <w:rPr>
          <w:rFonts w:ascii="Georgia" w:hAnsi="Georgia"/>
          <w:i/>
        </w:rPr>
        <w:t>Les Grotesques de la musique</w:t>
      </w:r>
      <w:r w:rsidRPr="004D0C7F">
        <w:rPr>
          <w:rFonts w:ascii="Georgia" w:hAnsi="Georgia"/>
        </w:rPr>
        <w:t>, p. 301-310.</w:t>
      </w:r>
    </w:p>
    <w:p w:rsidR="002D6D57" w:rsidRPr="004D0C7F" w:rsidRDefault="002D6D57">
      <w:pPr>
        <w:tabs>
          <w:tab w:val="left" w:pos="1245"/>
        </w:tabs>
        <w:ind w:firstLine="585"/>
        <w:jc w:val="both"/>
        <w:rPr>
          <w:rFonts w:ascii="Georgia" w:hAnsi="Georgia"/>
        </w:rPr>
      </w:pPr>
      <w:r w:rsidRPr="004D0C7F">
        <w:rPr>
          <w:rFonts w:ascii="Georgia" w:hAnsi="Georgia"/>
        </w:rPr>
        <w:t>26 novembre : Berlioz assiste à la distribution des prix du Conservatoire.</w:t>
      </w:r>
    </w:p>
    <w:p w:rsidR="002D6D57" w:rsidRPr="004D0C7F" w:rsidRDefault="002D6D57">
      <w:pPr>
        <w:tabs>
          <w:tab w:val="left" w:pos="1245"/>
        </w:tabs>
        <w:ind w:firstLine="585"/>
        <w:jc w:val="both"/>
        <w:rPr>
          <w:rFonts w:ascii="Georgia" w:hAnsi="Georgia"/>
        </w:rPr>
      </w:pPr>
      <w:r w:rsidRPr="004D0C7F">
        <w:rPr>
          <w:rFonts w:ascii="Georgia" w:hAnsi="Georgia"/>
        </w:rPr>
        <w:t xml:space="preserve">4 décembre : Il assiste, à l'Opéra, à </w:t>
      </w:r>
      <w:r w:rsidRPr="004D0C7F">
        <w:rPr>
          <w:rFonts w:ascii="Georgia" w:hAnsi="Georgia"/>
          <w:i/>
        </w:rPr>
        <w:t>Otello</w:t>
      </w:r>
      <w:r w:rsidRPr="004D0C7F">
        <w:rPr>
          <w:rFonts w:ascii="Georgia" w:hAnsi="Georgia"/>
        </w:rPr>
        <w:t xml:space="preserve"> de Rossini, avec M</w:t>
      </w:r>
      <w:r w:rsidRPr="004D0C7F">
        <w:rPr>
          <w:rFonts w:ascii="Georgia" w:hAnsi="Georgia"/>
          <w:vertAlign w:val="superscript"/>
        </w:rPr>
        <w:t>me</w:t>
      </w:r>
      <w:r w:rsidRPr="004D0C7F">
        <w:rPr>
          <w:rFonts w:ascii="Georgia" w:hAnsi="Georgia"/>
        </w:rPr>
        <w:t xml:space="preserve"> de Lagrange et Duprez.</w:t>
      </w:r>
    </w:p>
    <w:p w:rsidR="002D6D57" w:rsidRPr="004D0C7F" w:rsidRDefault="002D6D57">
      <w:pPr>
        <w:tabs>
          <w:tab w:val="left" w:pos="1245"/>
        </w:tabs>
        <w:ind w:firstLine="585"/>
        <w:jc w:val="both"/>
        <w:rPr>
          <w:rFonts w:ascii="Georgia" w:hAnsi="Georgia"/>
        </w:rPr>
      </w:pPr>
      <w:r w:rsidRPr="004D0C7F">
        <w:rPr>
          <w:rFonts w:ascii="Georgia" w:hAnsi="Georgia"/>
        </w:rPr>
        <w:t>5 décembre : Dans les</w:t>
      </w:r>
      <w:r w:rsidRPr="004D0C7F">
        <w:rPr>
          <w:rFonts w:ascii="Georgia" w:hAnsi="Georgia"/>
          <w:i/>
        </w:rPr>
        <w:t xml:space="preserve"> Débats</w:t>
      </w:r>
      <w:r w:rsidRPr="004D0C7F">
        <w:rPr>
          <w:rFonts w:ascii="Georgia" w:hAnsi="Georgia"/>
        </w:rPr>
        <w:t>, compte rendu d'</w:t>
      </w:r>
      <w:r w:rsidRPr="004D0C7F">
        <w:rPr>
          <w:rFonts w:ascii="Georgia" w:hAnsi="Georgia"/>
          <w:i/>
        </w:rPr>
        <w:t>Otello</w:t>
      </w:r>
      <w:r w:rsidRPr="004D0C7F">
        <w:rPr>
          <w:rFonts w:ascii="Georgia" w:hAnsi="Georgia"/>
        </w:rPr>
        <w:t>." Distribution des prix au Conservatoire de musique ". Vue pessimiste sur l'état de la musique en France.</w:t>
      </w:r>
    </w:p>
    <w:p w:rsidR="002D6D57" w:rsidRPr="004D0C7F" w:rsidRDefault="002D6D57">
      <w:pPr>
        <w:tabs>
          <w:tab w:val="left" w:pos="1245"/>
        </w:tabs>
        <w:ind w:firstLine="585"/>
        <w:jc w:val="both"/>
        <w:rPr>
          <w:rFonts w:ascii="Georgia" w:hAnsi="Georgia"/>
        </w:rPr>
      </w:pPr>
      <w:r w:rsidRPr="004D0C7F">
        <w:rPr>
          <w:rFonts w:ascii="Georgia" w:hAnsi="Georgia"/>
        </w:rPr>
        <w:t>8 décembre : Berlioz assiste, à l'Opéra, à la rentrée de Levasseur en représentation extraordi</w:t>
      </w:r>
      <w:r w:rsidRPr="004D0C7F">
        <w:rPr>
          <w:rFonts w:ascii="Georgia" w:hAnsi="Georgia"/>
        </w:rPr>
        <w:softHyphen/>
        <w:t xml:space="preserve">naire dans des extraits du </w:t>
      </w:r>
      <w:r w:rsidRPr="004D0C7F">
        <w:rPr>
          <w:rFonts w:ascii="Georgia" w:hAnsi="Georgia"/>
          <w:i/>
          <w:iCs/>
        </w:rPr>
        <w:t>Philtre</w:t>
      </w:r>
      <w:r w:rsidRPr="004D0C7F">
        <w:rPr>
          <w:rFonts w:ascii="Georgia" w:hAnsi="Georgia"/>
        </w:rPr>
        <w:t xml:space="preserve"> d'Adam, des </w:t>
      </w:r>
      <w:r w:rsidRPr="004D0C7F">
        <w:rPr>
          <w:rFonts w:ascii="Georgia" w:hAnsi="Georgia"/>
          <w:i/>
        </w:rPr>
        <w:t>Huguenots</w:t>
      </w:r>
      <w:r w:rsidRPr="004D0C7F">
        <w:rPr>
          <w:rFonts w:ascii="Georgia" w:hAnsi="Georgia"/>
        </w:rPr>
        <w:t xml:space="preserve"> et de </w:t>
      </w:r>
      <w:r w:rsidRPr="004D0C7F">
        <w:rPr>
          <w:rFonts w:ascii="Georgia" w:hAnsi="Georgia"/>
          <w:i/>
        </w:rPr>
        <w:t>Robert le Diable</w:t>
      </w:r>
      <w:r w:rsidRPr="004D0C7F">
        <w:rPr>
          <w:rFonts w:ascii="Georgia" w:hAnsi="Georgia"/>
        </w:rPr>
        <w:t xml:space="preserve"> de Meyerbeer ; et, à l'Opéra-Comique, aux </w:t>
      </w:r>
      <w:r w:rsidRPr="004D0C7F">
        <w:rPr>
          <w:rFonts w:ascii="Georgia" w:hAnsi="Georgia"/>
          <w:i/>
          <w:iCs/>
        </w:rPr>
        <w:t>Deux Bambins</w:t>
      </w:r>
      <w:r w:rsidRPr="004D0C7F">
        <w:rPr>
          <w:rFonts w:ascii="Georgia" w:hAnsi="Georgia"/>
        </w:rPr>
        <w:t xml:space="preserve"> de Bordèze.</w:t>
      </w:r>
    </w:p>
    <w:p w:rsidR="002D6D57" w:rsidRPr="004D0C7F" w:rsidRDefault="002D6D57">
      <w:pPr>
        <w:tabs>
          <w:tab w:val="left" w:pos="1245"/>
        </w:tabs>
        <w:ind w:firstLine="585"/>
        <w:jc w:val="both"/>
        <w:rPr>
          <w:rFonts w:ascii="Georgia" w:hAnsi="Georgia"/>
        </w:rPr>
      </w:pPr>
      <w:r w:rsidRPr="004D0C7F">
        <w:rPr>
          <w:rFonts w:ascii="Georgia" w:hAnsi="Georgia"/>
        </w:rPr>
        <w:t>15 décembre : Dans les</w:t>
      </w:r>
      <w:r w:rsidRPr="004D0C7F">
        <w:rPr>
          <w:rFonts w:ascii="Georgia" w:hAnsi="Georgia"/>
          <w:i/>
        </w:rPr>
        <w:t xml:space="preserve"> Débats</w:t>
      </w:r>
      <w:r w:rsidRPr="004D0C7F">
        <w:rPr>
          <w:rFonts w:ascii="Georgia" w:hAnsi="Georgia"/>
        </w:rPr>
        <w:t xml:space="preserve">, compte rendu des </w:t>
      </w:r>
      <w:r w:rsidRPr="004D0C7F">
        <w:rPr>
          <w:rFonts w:ascii="Georgia" w:hAnsi="Georgia"/>
          <w:i/>
          <w:iCs/>
        </w:rPr>
        <w:t>Deux Bambins</w:t>
      </w:r>
      <w:r w:rsidRPr="004D0C7F">
        <w:rPr>
          <w:rFonts w:ascii="Georgia" w:hAnsi="Georgia"/>
        </w:rPr>
        <w:t xml:space="preserve"> et de la représentation extra</w:t>
      </w:r>
      <w:r w:rsidRPr="004D0C7F">
        <w:rPr>
          <w:rFonts w:ascii="Georgia" w:hAnsi="Georgia"/>
        </w:rPr>
        <w:softHyphen/>
        <w:t>ordinaire de Levasseur. Sujets divers.</w:t>
      </w:r>
    </w:p>
    <w:p w:rsidR="002D6D57" w:rsidRPr="004D0C7F" w:rsidRDefault="002D6D57">
      <w:pPr>
        <w:tabs>
          <w:tab w:val="left" w:pos="1245"/>
        </w:tabs>
        <w:ind w:firstLine="585"/>
        <w:jc w:val="both"/>
        <w:rPr>
          <w:rFonts w:ascii="Georgia" w:hAnsi="Georgia"/>
        </w:rPr>
      </w:pPr>
      <w:r w:rsidRPr="004D0C7F">
        <w:rPr>
          <w:rFonts w:ascii="Georgia" w:hAnsi="Georgia"/>
        </w:rPr>
        <w:t>23 décembre : Berlioz dîne chez le ténor Roger avec Meyerbeer, Halévy, Alexandre Dumas, Adam, et divers autres musiciens et hommes de lettres.</w:t>
      </w:r>
    </w:p>
    <w:p w:rsidR="002D6D57" w:rsidRPr="004D0C7F" w:rsidRDefault="002D6D57">
      <w:pPr>
        <w:tabs>
          <w:tab w:val="left" w:pos="1245"/>
        </w:tabs>
        <w:ind w:firstLine="585"/>
        <w:jc w:val="both"/>
        <w:rPr>
          <w:rFonts w:ascii="Georgia" w:hAnsi="Georgia"/>
        </w:rPr>
      </w:pPr>
      <w:r w:rsidRPr="004D0C7F">
        <w:rPr>
          <w:rFonts w:ascii="Georgia" w:hAnsi="Georgia"/>
        </w:rPr>
        <w:t>26 décembre : Il assiste au concert de la violoniste Teresa Milanollo.</w:t>
      </w:r>
    </w:p>
    <w:p w:rsidR="002D6D57" w:rsidRDefault="002D6D57">
      <w:pPr>
        <w:tabs>
          <w:tab w:val="left" w:pos="1245"/>
        </w:tabs>
        <w:ind w:firstLine="585"/>
        <w:jc w:val="both"/>
        <w:rPr>
          <w:rFonts w:ascii="Georgia" w:hAnsi="Georgia"/>
        </w:rPr>
      </w:pPr>
      <w:r w:rsidRPr="004D0C7F">
        <w:rPr>
          <w:rFonts w:ascii="Georgia" w:hAnsi="Georgia"/>
        </w:rPr>
        <w:t xml:space="preserve">Fin de l'année : Début de l'orchestration de la </w:t>
      </w:r>
      <w:r w:rsidRPr="004D0C7F">
        <w:rPr>
          <w:rFonts w:ascii="Georgia" w:hAnsi="Georgia"/>
          <w:i/>
          <w:iCs/>
        </w:rPr>
        <w:t>Méditation religieuse</w:t>
      </w:r>
      <w:r w:rsidRPr="004D0C7F">
        <w:rPr>
          <w:rFonts w:ascii="Georgia" w:hAnsi="Georgia"/>
        </w:rPr>
        <w:t>.</w:t>
      </w:r>
    </w:p>
    <w:p w:rsidR="00A47310" w:rsidRPr="004D0C7F" w:rsidRDefault="00A04928">
      <w:pPr>
        <w:tabs>
          <w:tab w:val="left" w:pos="1245"/>
        </w:tabs>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1849</w:t>
      </w:r>
    </w:p>
    <w:p w:rsidR="002D6D57" w:rsidRPr="004D0C7F" w:rsidRDefault="002D6D57">
      <w:pPr>
        <w:tabs>
          <w:tab w:val="left" w:pos="1245"/>
        </w:tabs>
        <w:ind w:firstLine="585"/>
        <w:jc w:val="both"/>
        <w:rPr>
          <w:rFonts w:ascii="Georgia" w:hAnsi="Georgia"/>
        </w:rPr>
      </w:pPr>
      <w:r w:rsidRPr="004D0C7F">
        <w:rPr>
          <w:rFonts w:ascii="Georgia" w:hAnsi="Georgia"/>
        </w:rPr>
        <w:t xml:space="preserve">Janvier : Poursuite de la composition du </w:t>
      </w:r>
      <w:r w:rsidRPr="004D0C7F">
        <w:rPr>
          <w:rFonts w:ascii="Georgia" w:hAnsi="Georgia"/>
          <w:i/>
        </w:rPr>
        <w:t>Te Deum</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3 janvier : Berlioz assiste, à l'Opéra-Comique, au </w:t>
      </w:r>
      <w:r w:rsidRPr="004D0C7F">
        <w:rPr>
          <w:rFonts w:ascii="Georgia" w:hAnsi="Georgia"/>
          <w:i/>
          <w:iCs/>
        </w:rPr>
        <w:t>Caïd</w:t>
      </w:r>
      <w:r w:rsidRPr="004D0C7F">
        <w:rPr>
          <w:rFonts w:ascii="Georgia" w:hAnsi="Georgia"/>
        </w:rPr>
        <w:t xml:space="preserve"> d'Ambroise Thomas.</w:t>
      </w:r>
    </w:p>
    <w:p w:rsidR="002D6D57" w:rsidRPr="004D0C7F" w:rsidRDefault="002D6D57">
      <w:pPr>
        <w:tabs>
          <w:tab w:val="left" w:pos="1245"/>
        </w:tabs>
        <w:ind w:firstLine="585"/>
        <w:jc w:val="both"/>
        <w:rPr>
          <w:rFonts w:ascii="Georgia" w:hAnsi="Georgia"/>
        </w:rPr>
      </w:pPr>
      <w:r w:rsidRPr="004D0C7F">
        <w:rPr>
          <w:rFonts w:ascii="Georgia" w:hAnsi="Georgia"/>
        </w:rPr>
        <w:t>7 janvier : Dans les</w:t>
      </w:r>
      <w:r w:rsidRPr="004D0C7F">
        <w:rPr>
          <w:rFonts w:ascii="Georgia" w:hAnsi="Georgia"/>
          <w:i/>
        </w:rPr>
        <w:t xml:space="preserve"> Débats</w:t>
      </w:r>
      <w:r w:rsidRPr="004D0C7F">
        <w:rPr>
          <w:rFonts w:ascii="Georgia" w:hAnsi="Georgia"/>
        </w:rPr>
        <w:t xml:space="preserve">, compte rendu élogieux du Caïd ; concert de Teresa Milanollo (un passage concernant </w:t>
      </w:r>
      <w:r w:rsidRPr="004D0C7F">
        <w:rPr>
          <w:rFonts w:ascii="Georgia" w:hAnsi="Georgia"/>
          <w:i/>
          <w:iCs/>
        </w:rPr>
        <w:t>Le Caïd</w:t>
      </w:r>
      <w:r w:rsidRPr="004D0C7F">
        <w:rPr>
          <w:rFonts w:ascii="Georgia" w:hAnsi="Georgia"/>
        </w:rPr>
        <w:t xml:space="preserve"> repris dans </w:t>
      </w:r>
      <w:r w:rsidRPr="004D0C7F">
        <w:rPr>
          <w:rFonts w:ascii="Georgia" w:hAnsi="Georgia"/>
          <w:i/>
        </w:rPr>
        <w:t>Les Soirées de l'orchestre</w:t>
      </w:r>
      <w:r w:rsidRPr="004D0C7F">
        <w:rPr>
          <w:rFonts w:ascii="Georgia" w:hAnsi="Georgia"/>
        </w:rPr>
        <w:t>, p. 256).</w:t>
      </w:r>
    </w:p>
    <w:p w:rsidR="002D6D57" w:rsidRPr="004D0C7F" w:rsidRDefault="002D6D57">
      <w:pPr>
        <w:tabs>
          <w:tab w:val="left" w:pos="1245"/>
        </w:tabs>
        <w:ind w:firstLine="585"/>
        <w:jc w:val="both"/>
        <w:rPr>
          <w:rFonts w:ascii="Georgia" w:hAnsi="Georgia"/>
        </w:rPr>
      </w:pPr>
      <w:r w:rsidRPr="004D0C7F">
        <w:rPr>
          <w:rFonts w:ascii="Georgia" w:hAnsi="Georgia"/>
        </w:rPr>
        <w:t xml:space="preserve">14 janvier : Berlioz assiste au premier concert du Conservatoire : ouverture de </w:t>
      </w:r>
      <w:r w:rsidRPr="004D0C7F">
        <w:rPr>
          <w:rFonts w:ascii="Georgia" w:hAnsi="Georgia"/>
          <w:i/>
        </w:rPr>
        <w:t>La Flûte en</w:t>
      </w:r>
      <w:r w:rsidRPr="004D0C7F">
        <w:rPr>
          <w:rFonts w:ascii="Georgia" w:hAnsi="Georgia"/>
          <w:i/>
        </w:rPr>
        <w:softHyphen/>
        <w:t>chantée</w:t>
      </w:r>
      <w:r w:rsidRPr="004D0C7F">
        <w:rPr>
          <w:rFonts w:ascii="Georgia" w:hAnsi="Georgia"/>
        </w:rPr>
        <w:t xml:space="preserve"> ; solo de hautbois de et par Verroust ; </w:t>
      </w:r>
      <w:r w:rsidRPr="004D0C7F">
        <w:rPr>
          <w:rFonts w:ascii="Georgia" w:hAnsi="Georgia"/>
          <w:i/>
          <w:iCs/>
        </w:rPr>
        <w:t>Plaisir d'amour</w:t>
      </w:r>
      <w:r w:rsidRPr="004D0C7F">
        <w:rPr>
          <w:rFonts w:ascii="Georgia" w:hAnsi="Georgia"/>
        </w:rPr>
        <w:t xml:space="preserve"> de Martini avec chœur (arrangement d'Adam) ; 9</w:t>
      </w:r>
      <w:r w:rsidRPr="004D0C7F">
        <w:rPr>
          <w:rFonts w:ascii="Georgia" w:hAnsi="Georgia"/>
          <w:vertAlign w:val="superscript"/>
        </w:rPr>
        <w:t>e</w:t>
      </w:r>
      <w:r w:rsidRPr="004D0C7F">
        <w:rPr>
          <w:rFonts w:ascii="Georgia" w:hAnsi="Georgia"/>
        </w:rPr>
        <w:t xml:space="preserve"> symphonie de Beethoven.</w:t>
      </w:r>
    </w:p>
    <w:p w:rsidR="002D6D57" w:rsidRPr="004D0C7F" w:rsidRDefault="002D6D57">
      <w:pPr>
        <w:tabs>
          <w:tab w:val="left" w:pos="1245"/>
        </w:tabs>
        <w:ind w:firstLine="585"/>
        <w:jc w:val="both"/>
        <w:rPr>
          <w:rFonts w:ascii="Georgia" w:hAnsi="Georgia"/>
        </w:rPr>
      </w:pPr>
      <w:r w:rsidRPr="004D0C7F">
        <w:rPr>
          <w:rFonts w:ascii="Georgia" w:hAnsi="Georgia"/>
        </w:rPr>
        <w:t xml:space="preserve">21 janvier : Dans </w:t>
      </w:r>
      <w:r w:rsidRPr="004D0C7F">
        <w:rPr>
          <w:rFonts w:ascii="Georgia" w:hAnsi="Georgia"/>
          <w:i/>
        </w:rPr>
        <w:t>RGM</w:t>
      </w:r>
      <w:r w:rsidRPr="004D0C7F">
        <w:rPr>
          <w:rFonts w:ascii="Georgia" w:hAnsi="Georgia"/>
        </w:rPr>
        <w:t>, compte rendu du premier concert du Conservatoire.</w:t>
      </w:r>
    </w:p>
    <w:p w:rsidR="002D6D57" w:rsidRPr="004D0C7F" w:rsidRDefault="002D6D57" w:rsidP="0008112E">
      <w:pPr>
        <w:tabs>
          <w:tab w:val="left" w:pos="1245"/>
        </w:tabs>
        <w:ind w:firstLine="585"/>
        <w:jc w:val="both"/>
        <w:rPr>
          <w:rFonts w:ascii="Georgia" w:hAnsi="Georgia"/>
        </w:rPr>
      </w:pPr>
      <w:r w:rsidRPr="004D0C7F">
        <w:rPr>
          <w:rFonts w:ascii="Georgia" w:hAnsi="Georgia"/>
        </w:rPr>
        <w:t>28 janvier : Berlioz assiste au deuxième concert du Conservatoire : 1</w:t>
      </w:r>
      <w:r w:rsidRPr="004D0C7F">
        <w:rPr>
          <w:rFonts w:ascii="Georgia" w:hAnsi="Georgia"/>
          <w:vertAlign w:val="superscript"/>
        </w:rPr>
        <w:t>ère</w:t>
      </w:r>
      <w:r w:rsidRPr="004D0C7F">
        <w:rPr>
          <w:rFonts w:ascii="Georgia" w:hAnsi="Georgia"/>
        </w:rPr>
        <w:t xml:space="preserve"> symphonie de Beetho</w:t>
      </w:r>
      <w:r w:rsidRPr="004D0C7F">
        <w:rPr>
          <w:rFonts w:ascii="Georgia" w:hAnsi="Georgia"/>
        </w:rPr>
        <w:softHyphen/>
        <w:t xml:space="preserve">ven ; quatrième partie de </w:t>
      </w:r>
      <w:r w:rsidRPr="004D0C7F">
        <w:rPr>
          <w:rFonts w:ascii="Georgia" w:hAnsi="Georgia"/>
          <w:i/>
          <w:iCs/>
        </w:rPr>
        <w:t>Christophe Colomb</w:t>
      </w:r>
      <w:r w:rsidRPr="004D0C7F">
        <w:rPr>
          <w:rFonts w:ascii="Georgia" w:hAnsi="Georgia"/>
        </w:rPr>
        <w:t xml:space="preserve"> de Félicien David ; solo de flûte de et par Altès ; prière de </w:t>
      </w:r>
      <w:r w:rsidRPr="004D0C7F">
        <w:rPr>
          <w:rFonts w:ascii="Georgia" w:hAnsi="Georgia"/>
          <w:i/>
          <w:iCs/>
        </w:rPr>
        <w:t>Joseph</w:t>
      </w:r>
      <w:r w:rsidRPr="004D0C7F">
        <w:rPr>
          <w:rFonts w:ascii="Georgia" w:hAnsi="Georgia"/>
        </w:rPr>
        <w:t xml:space="preserve"> de Méhul ; symphonie de Haydn en sol majeur, op. 53. Le soir, il assiste aux débuts</w:t>
      </w:r>
      <w:r w:rsidR="0008112E">
        <w:rPr>
          <w:rFonts w:ascii="Georgia" w:hAnsi="Georgia"/>
        </w:rPr>
        <w:t xml:space="preserve"> </w:t>
      </w:r>
      <w:r w:rsidRPr="004D0C7F">
        <w:rPr>
          <w:rFonts w:ascii="Georgia" w:hAnsi="Georgia"/>
        </w:rPr>
        <w:t xml:space="preserve">d'Espinasse dans Les </w:t>
      </w:r>
      <w:r w:rsidRPr="004D0C7F">
        <w:rPr>
          <w:rFonts w:ascii="Georgia" w:hAnsi="Georgia"/>
          <w:i/>
        </w:rPr>
        <w:t>Huguenots</w:t>
      </w:r>
      <w:r w:rsidRPr="004D0C7F">
        <w:rPr>
          <w:rFonts w:ascii="Georgia" w:hAnsi="Georgia"/>
        </w:rPr>
        <w:t xml:space="preserve"> de Meyerbeer. — Dans </w:t>
      </w:r>
      <w:r w:rsidRPr="004D0C7F">
        <w:rPr>
          <w:rFonts w:ascii="Georgia" w:hAnsi="Georgia"/>
          <w:i/>
        </w:rPr>
        <w:t>RGM</w:t>
      </w:r>
      <w:r w:rsidRPr="004D0C7F">
        <w:rPr>
          <w:rFonts w:ascii="Georgia" w:hAnsi="Georgia"/>
        </w:rPr>
        <w:t>, article sur la Société de l'Union musicale.</w:t>
      </w:r>
    </w:p>
    <w:p w:rsidR="002D6D57" w:rsidRPr="004D0C7F" w:rsidRDefault="002D6D57">
      <w:pPr>
        <w:tabs>
          <w:tab w:val="left" w:pos="1245"/>
        </w:tabs>
        <w:ind w:firstLine="585"/>
        <w:jc w:val="both"/>
        <w:rPr>
          <w:rFonts w:ascii="Georgia" w:hAnsi="Georgia"/>
        </w:rPr>
      </w:pPr>
      <w:r w:rsidRPr="004D0C7F">
        <w:rPr>
          <w:rFonts w:ascii="Georgia" w:hAnsi="Georgia"/>
        </w:rPr>
        <w:t xml:space="preserve">4 février : Dans </w:t>
      </w:r>
      <w:r w:rsidRPr="004D0C7F">
        <w:rPr>
          <w:rFonts w:ascii="Georgia" w:hAnsi="Georgia"/>
          <w:i/>
        </w:rPr>
        <w:t>RGM</w:t>
      </w:r>
      <w:r w:rsidRPr="004D0C7F">
        <w:rPr>
          <w:rFonts w:ascii="Georgia" w:hAnsi="Georgia"/>
        </w:rPr>
        <w:t>, compte rendu du deuxième concert du Conservatoire.</w:t>
      </w:r>
    </w:p>
    <w:p w:rsidR="002D6D57" w:rsidRPr="004D0C7F" w:rsidRDefault="002D6D57">
      <w:pPr>
        <w:tabs>
          <w:tab w:val="left" w:pos="1245"/>
        </w:tabs>
        <w:ind w:firstLine="585"/>
        <w:jc w:val="both"/>
        <w:rPr>
          <w:rFonts w:ascii="Georgia" w:hAnsi="Georgia"/>
        </w:rPr>
      </w:pPr>
      <w:r w:rsidRPr="004D0C7F">
        <w:rPr>
          <w:rFonts w:ascii="Georgia" w:hAnsi="Georgia"/>
        </w:rPr>
        <w:t>6 février : Dans les</w:t>
      </w:r>
      <w:r w:rsidRPr="004D0C7F">
        <w:rPr>
          <w:rFonts w:ascii="Georgia" w:hAnsi="Georgia"/>
          <w:i/>
        </w:rPr>
        <w:t xml:space="preserve"> Débats</w:t>
      </w:r>
      <w:r w:rsidRPr="004D0C7F">
        <w:rPr>
          <w:rFonts w:ascii="Georgia" w:hAnsi="Georgia"/>
        </w:rPr>
        <w:t>, compte rendu du premier concert du Conservatoire.</w:t>
      </w:r>
    </w:p>
    <w:p w:rsidR="002D6D57" w:rsidRPr="004D0C7F" w:rsidRDefault="002D6D57">
      <w:pPr>
        <w:tabs>
          <w:tab w:val="left" w:pos="1245"/>
        </w:tabs>
        <w:ind w:firstLine="585"/>
        <w:jc w:val="both"/>
        <w:rPr>
          <w:rFonts w:ascii="Georgia" w:hAnsi="Georgia"/>
        </w:rPr>
      </w:pPr>
      <w:r w:rsidRPr="004D0C7F">
        <w:rPr>
          <w:rFonts w:ascii="Georgia" w:hAnsi="Georgia"/>
        </w:rPr>
        <w:t>7 février : Berlioz écrit à Panofka et le prie de réclamer à Jullien le manuscrit du livret du bal</w:t>
      </w:r>
      <w:r w:rsidRPr="004D0C7F">
        <w:rPr>
          <w:rFonts w:ascii="Georgia" w:hAnsi="Georgia"/>
        </w:rPr>
        <w:softHyphen/>
        <w:t>let commandé, le 12 novembre 1847, à Gautier qui n'a pas été payé (ce manuscrit ne reparaîtra ja</w:t>
      </w:r>
      <w:r w:rsidRPr="004D0C7F">
        <w:rPr>
          <w:rFonts w:ascii="Georgia" w:hAnsi="Georgia"/>
        </w:rPr>
        <w:softHyphen/>
        <w:t>mais.) — Berlioz reçoit du ministère de l'Intérieur 500 francs comme " encouragement pour 1849 à titre de compositeur de musique ".</w:t>
      </w:r>
    </w:p>
    <w:p w:rsidR="002D6D57" w:rsidRPr="004D0C7F" w:rsidRDefault="002D6D57">
      <w:pPr>
        <w:tabs>
          <w:tab w:val="left" w:pos="1245"/>
        </w:tabs>
        <w:ind w:firstLine="585"/>
        <w:jc w:val="both"/>
        <w:rPr>
          <w:rFonts w:ascii="Georgia" w:hAnsi="Georgia"/>
        </w:rPr>
      </w:pPr>
      <w:r w:rsidRPr="004D0C7F">
        <w:rPr>
          <w:rFonts w:ascii="Georgia" w:hAnsi="Georgia"/>
        </w:rPr>
        <w:t>8 février : Mort, à Paris, de Habeneck.</w:t>
      </w:r>
    </w:p>
    <w:p w:rsidR="002D6D57" w:rsidRPr="004D0C7F" w:rsidRDefault="002D6D57">
      <w:pPr>
        <w:tabs>
          <w:tab w:val="left" w:pos="1245"/>
        </w:tabs>
        <w:ind w:firstLine="585"/>
        <w:jc w:val="both"/>
        <w:rPr>
          <w:rFonts w:ascii="Georgia" w:hAnsi="Georgia"/>
        </w:rPr>
      </w:pPr>
      <w:r w:rsidRPr="004D0C7F">
        <w:rPr>
          <w:rFonts w:ascii="Georgia" w:hAnsi="Georgia"/>
        </w:rPr>
        <w:t>12 février : Berlioz assiste au début de Masset dans Jérusalem de Verdi. Entre le 12 et le 17 février : Seconde attaque d'apoplexie d'Harriet.</w:t>
      </w:r>
    </w:p>
    <w:p w:rsidR="002D6D57" w:rsidRPr="004D0C7F" w:rsidRDefault="002D6D57">
      <w:pPr>
        <w:tabs>
          <w:tab w:val="left" w:pos="1245"/>
        </w:tabs>
        <w:ind w:firstLine="585"/>
        <w:jc w:val="both"/>
        <w:rPr>
          <w:rFonts w:ascii="Georgia" w:hAnsi="Georgia"/>
        </w:rPr>
      </w:pPr>
      <w:r w:rsidRPr="004D0C7F">
        <w:rPr>
          <w:rFonts w:ascii="Georgia" w:hAnsi="Georgia"/>
        </w:rPr>
        <w:t>18 février : Berlioz assiste au troisième concert du Conservatoire : 4</w:t>
      </w:r>
      <w:r w:rsidRPr="004D0C7F">
        <w:rPr>
          <w:rFonts w:ascii="Georgia" w:hAnsi="Georgia"/>
          <w:vertAlign w:val="superscript"/>
        </w:rPr>
        <w:t>e</w:t>
      </w:r>
      <w:r w:rsidRPr="004D0C7F">
        <w:rPr>
          <w:rFonts w:ascii="Georgia" w:hAnsi="Georgia"/>
        </w:rPr>
        <w:t xml:space="preserve"> symphonie de Beetho</w:t>
      </w:r>
      <w:r w:rsidRPr="004D0C7F">
        <w:rPr>
          <w:rFonts w:ascii="Georgia" w:hAnsi="Georgia"/>
        </w:rPr>
        <w:softHyphen/>
        <w:t xml:space="preserve">ven ; </w:t>
      </w:r>
      <w:r w:rsidRPr="004D0C7F">
        <w:rPr>
          <w:rFonts w:ascii="Georgia" w:hAnsi="Georgia"/>
          <w:i/>
          <w:iCs/>
        </w:rPr>
        <w:t>O Filii</w:t>
      </w:r>
      <w:r w:rsidRPr="004D0C7F">
        <w:rPr>
          <w:rFonts w:ascii="Georgia" w:hAnsi="Georgia"/>
        </w:rPr>
        <w:t xml:space="preserve"> (chœur </w:t>
      </w:r>
      <w:r w:rsidRPr="004D0C7F">
        <w:rPr>
          <w:rFonts w:ascii="Georgia" w:hAnsi="Georgia"/>
          <w:i/>
        </w:rPr>
        <w:t>a cappella</w:t>
      </w:r>
      <w:r w:rsidRPr="004D0C7F">
        <w:rPr>
          <w:rFonts w:ascii="Georgia" w:hAnsi="Georgia"/>
        </w:rPr>
        <w:t xml:space="preserve">) de Lesring ; andante de la symphonie op. 75 de Haydn ; fragments de </w:t>
      </w:r>
      <w:r w:rsidRPr="004D0C7F">
        <w:rPr>
          <w:rFonts w:ascii="Georgia" w:hAnsi="Georgia"/>
          <w:i/>
        </w:rPr>
        <w:t>La Vestale</w:t>
      </w:r>
      <w:r w:rsidRPr="004D0C7F">
        <w:rPr>
          <w:rFonts w:ascii="Georgia" w:hAnsi="Georgia"/>
        </w:rPr>
        <w:t xml:space="preserve"> de Spontini ; ouverture d'</w:t>
      </w:r>
      <w:r w:rsidRPr="004D0C7F">
        <w:rPr>
          <w:rFonts w:ascii="Georgia" w:hAnsi="Georgia"/>
          <w:i/>
        </w:rPr>
        <w:t>Euryanthe</w:t>
      </w:r>
      <w:r w:rsidRPr="004D0C7F">
        <w:rPr>
          <w:rFonts w:ascii="Georgia" w:hAnsi="Georgia"/>
        </w:rPr>
        <w:t xml:space="preserve"> de Weber.</w:t>
      </w:r>
    </w:p>
    <w:p w:rsidR="002D6D57" w:rsidRPr="004D0C7F" w:rsidRDefault="002D6D57">
      <w:pPr>
        <w:tabs>
          <w:tab w:val="left" w:pos="1245"/>
        </w:tabs>
        <w:ind w:firstLine="585"/>
        <w:jc w:val="both"/>
        <w:rPr>
          <w:rFonts w:ascii="Georgia" w:hAnsi="Georgia"/>
        </w:rPr>
      </w:pPr>
      <w:r w:rsidRPr="004D0C7F">
        <w:rPr>
          <w:rFonts w:ascii="Georgia" w:hAnsi="Georgia"/>
        </w:rPr>
        <w:t xml:space="preserve">19 février : Berlioz assiste, à l'Opéra, aux </w:t>
      </w:r>
      <w:r w:rsidRPr="004D0C7F">
        <w:rPr>
          <w:rFonts w:ascii="Georgia" w:hAnsi="Georgia"/>
          <w:i/>
        </w:rPr>
        <w:t>Huguenots</w:t>
      </w:r>
      <w:r w:rsidRPr="004D0C7F">
        <w:rPr>
          <w:rFonts w:ascii="Georgia" w:hAnsi="Georgia"/>
        </w:rPr>
        <w:t xml:space="preserve"> de Meyerbeer, avec Espinasse.</w:t>
      </w:r>
    </w:p>
    <w:p w:rsidR="002D6D57" w:rsidRPr="004D0C7F" w:rsidRDefault="002D6D57">
      <w:pPr>
        <w:tabs>
          <w:tab w:val="left" w:pos="1245"/>
        </w:tabs>
        <w:ind w:firstLine="585"/>
        <w:jc w:val="both"/>
        <w:rPr>
          <w:rFonts w:ascii="Georgia" w:hAnsi="Georgia"/>
        </w:rPr>
      </w:pPr>
      <w:r w:rsidRPr="004D0C7F">
        <w:rPr>
          <w:rFonts w:ascii="Georgia" w:hAnsi="Georgia"/>
        </w:rPr>
        <w:t>22 février : Il dîne chez Spontini. Celui-ci se croit mourant. Berlioz passe la soirée à le raison</w:t>
      </w:r>
      <w:r w:rsidRPr="004D0C7F">
        <w:rPr>
          <w:rFonts w:ascii="Georgia" w:hAnsi="Georgia"/>
        </w:rPr>
        <w:softHyphen/>
        <w:t>ner.</w:t>
      </w:r>
    </w:p>
    <w:p w:rsidR="002D6D57" w:rsidRPr="004D0C7F" w:rsidRDefault="002D6D57">
      <w:pPr>
        <w:tabs>
          <w:tab w:val="left" w:pos="1245"/>
        </w:tabs>
        <w:ind w:firstLine="585"/>
        <w:jc w:val="both"/>
        <w:rPr>
          <w:rFonts w:ascii="Georgia" w:hAnsi="Georgia"/>
        </w:rPr>
      </w:pPr>
      <w:r w:rsidRPr="004D0C7F">
        <w:rPr>
          <w:rFonts w:ascii="Georgia" w:hAnsi="Georgia"/>
        </w:rPr>
        <w:t xml:space="preserve">25 février : Dans </w:t>
      </w:r>
      <w:r w:rsidRPr="004D0C7F">
        <w:rPr>
          <w:rFonts w:ascii="Georgia" w:hAnsi="Georgia"/>
          <w:i/>
        </w:rPr>
        <w:t>RGM</w:t>
      </w:r>
      <w:r w:rsidRPr="004D0C7F">
        <w:rPr>
          <w:rFonts w:ascii="Georgia" w:hAnsi="Georgia"/>
        </w:rPr>
        <w:t>, compte rendu du troisième concert du Conservatoire. " Scène dans la rue Bergère ".</w:t>
      </w:r>
    </w:p>
    <w:p w:rsidR="002D6D57" w:rsidRPr="004D0C7F" w:rsidRDefault="002D6D57">
      <w:pPr>
        <w:tabs>
          <w:tab w:val="left" w:pos="1245"/>
        </w:tabs>
        <w:ind w:firstLine="585"/>
        <w:jc w:val="both"/>
        <w:rPr>
          <w:rFonts w:ascii="Georgia" w:hAnsi="Georgia"/>
        </w:rPr>
      </w:pPr>
      <w:r w:rsidRPr="004D0C7F">
        <w:rPr>
          <w:rFonts w:ascii="Georgia" w:hAnsi="Georgia"/>
        </w:rPr>
        <w:t>4 mars : Berlioz assiste au quatrième concert du Conservatoire : 6</w:t>
      </w:r>
      <w:r w:rsidRPr="004D0C7F">
        <w:rPr>
          <w:rFonts w:ascii="Georgia" w:hAnsi="Georgia"/>
          <w:vertAlign w:val="superscript"/>
        </w:rPr>
        <w:t>e</w:t>
      </w:r>
      <w:r w:rsidRPr="004D0C7F">
        <w:rPr>
          <w:rFonts w:ascii="Georgia" w:hAnsi="Georgia"/>
        </w:rPr>
        <w:t xml:space="preserve"> symphonie de Beethoven ; Marche et Chœur des </w:t>
      </w:r>
      <w:r w:rsidRPr="004D0C7F">
        <w:rPr>
          <w:rFonts w:ascii="Georgia" w:hAnsi="Georgia"/>
          <w:i/>
          <w:iCs/>
        </w:rPr>
        <w:t>Deux Avares</w:t>
      </w:r>
      <w:r w:rsidRPr="004D0C7F">
        <w:rPr>
          <w:rFonts w:ascii="Georgia" w:hAnsi="Georgia"/>
        </w:rPr>
        <w:t xml:space="preserve"> de Grétry ; fragment d'un quatuor de Haydn (par toutes les cordes de l'orchestre) ; scène d'</w:t>
      </w:r>
      <w:r w:rsidRPr="004D0C7F">
        <w:rPr>
          <w:rFonts w:ascii="Georgia" w:hAnsi="Georgia"/>
          <w:i/>
        </w:rPr>
        <w:t>Idoménée</w:t>
      </w:r>
      <w:r w:rsidRPr="004D0C7F">
        <w:rPr>
          <w:rFonts w:ascii="Georgia" w:hAnsi="Georgia"/>
        </w:rPr>
        <w:t xml:space="preserve"> de Mozart ; ouverture d'</w:t>
      </w:r>
      <w:r w:rsidRPr="004D0C7F">
        <w:rPr>
          <w:rFonts w:ascii="Georgia" w:hAnsi="Georgia"/>
          <w:i/>
        </w:rPr>
        <w:t>Oberon</w:t>
      </w:r>
      <w:r w:rsidRPr="004D0C7F">
        <w:rPr>
          <w:rFonts w:ascii="Georgia" w:hAnsi="Georgia"/>
        </w:rPr>
        <w:t xml:space="preserve"> de Weber.</w:t>
      </w:r>
    </w:p>
    <w:p w:rsidR="002D6D57" w:rsidRPr="004D0C7F" w:rsidRDefault="002D6D57">
      <w:pPr>
        <w:tabs>
          <w:tab w:val="left" w:pos="1245"/>
        </w:tabs>
        <w:ind w:firstLine="585"/>
        <w:jc w:val="both"/>
        <w:rPr>
          <w:rFonts w:ascii="Georgia" w:hAnsi="Georgia"/>
        </w:rPr>
      </w:pPr>
      <w:r w:rsidRPr="004D0C7F">
        <w:rPr>
          <w:rFonts w:ascii="Georgia" w:hAnsi="Georgia"/>
        </w:rPr>
        <w:t>7 mars : Dans les</w:t>
      </w:r>
      <w:r w:rsidRPr="004D0C7F">
        <w:rPr>
          <w:rFonts w:ascii="Georgia" w:hAnsi="Georgia"/>
          <w:i/>
        </w:rPr>
        <w:t xml:space="preserve"> Débats</w:t>
      </w:r>
      <w:r w:rsidRPr="004D0C7F">
        <w:rPr>
          <w:rFonts w:ascii="Georgia" w:hAnsi="Georgia"/>
        </w:rPr>
        <w:t xml:space="preserve">, compte rendu du troisième concert du Conservatoire, ainsi que des débuts d'Espinasse dans Les </w:t>
      </w:r>
      <w:r w:rsidRPr="004D0C7F">
        <w:rPr>
          <w:rFonts w:ascii="Georgia" w:hAnsi="Georgia"/>
          <w:i/>
        </w:rPr>
        <w:t>Huguenots</w:t>
      </w:r>
      <w:r w:rsidRPr="004D0C7F">
        <w:rPr>
          <w:rFonts w:ascii="Georgia" w:hAnsi="Georgia"/>
        </w:rPr>
        <w:t xml:space="preserve">, et de Masset dans Jérusalem (partiellement repris dans </w:t>
      </w:r>
      <w:r w:rsidRPr="004D0C7F">
        <w:rPr>
          <w:rFonts w:ascii="Georgia" w:hAnsi="Georgia"/>
          <w:i/>
        </w:rPr>
        <w:t>Les Soirées de l'orchestre</w:t>
      </w:r>
      <w:r w:rsidRPr="004D0C7F">
        <w:rPr>
          <w:rFonts w:ascii="Georgia" w:hAnsi="Georgia"/>
        </w:rPr>
        <w:t>, chap. 13).</w:t>
      </w:r>
    </w:p>
    <w:p w:rsidR="002D6D57" w:rsidRPr="004D0C7F" w:rsidRDefault="002D6D57">
      <w:pPr>
        <w:tabs>
          <w:tab w:val="left" w:pos="1245"/>
        </w:tabs>
        <w:ind w:firstLine="585"/>
        <w:jc w:val="both"/>
        <w:rPr>
          <w:rFonts w:ascii="Georgia" w:hAnsi="Georgia"/>
        </w:rPr>
      </w:pPr>
      <w:r w:rsidRPr="004D0C7F">
        <w:rPr>
          <w:rFonts w:ascii="Georgia" w:hAnsi="Georgia"/>
        </w:rPr>
        <w:t xml:space="preserve">11 mars : Dans </w:t>
      </w:r>
      <w:r w:rsidRPr="004D0C7F">
        <w:rPr>
          <w:rFonts w:ascii="Georgia" w:hAnsi="Georgia"/>
          <w:i/>
        </w:rPr>
        <w:t>RGM</w:t>
      </w:r>
      <w:r w:rsidRPr="004D0C7F">
        <w:rPr>
          <w:rFonts w:ascii="Georgia" w:hAnsi="Georgia"/>
        </w:rPr>
        <w:t xml:space="preserve">, compte rendu du quatrième concert du Conservatoire (repris dans </w:t>
      </w:r>
      <w:r w:rsidRPr="004D0C7F">
        <w:rPr>
          <w:rFonts w:ascii="Georgia" w:hAnsi="Georgia"/>
          <w:i/>
        </w:rPr>
        <w:t>Les Grotesques de la musique</w:t>
      </w:r>
      <w:r w:rsidRPr="004D0C7F">
        <w:rPr>
          <w:rFonts w:ascii="Georgia" w:hAnsi="Georgia"/>
        </w:rPr>
        <w:t>, p. 293296).</w:t>
      </w:r>
    </w:p>
    <w:p w:rsidR="0008112E" w:rsidRDefault="002D6D57" w:rsidP="0008112E">
      <w:pPr>
        <w:tabs>
          <w:tab w:val="left" w:pos="1245"/>
        </w:tabs>
        <w:ind w:firstLine="585"/>
        <w:jc w:val="both"/>
        <w:rPr>
          <w:rFonts w:ascii="Georgia" w:hAnsi="Georgia"/>
        </w:rPr>
      </w:pPr>
      <w:r w:rsidRPr="004D0C7F">
        <w:rPr>
          <w:rFonts w:ascii="Georgia" w:hAnsi="Georgia"/>
        </w:rPr>
        <w:t>18 mars : Berlioz assiste au cinquième concert du Conservatoire : 2</w:t>
      </w:r>
      <w:r w:rsidRPr="004D0C7F">
        <w:rPr>
          <w:rFonts w:ascii="Georgia" w:hAnsi="Georgia"/>
          <w:vertAlign w:val="superscript"/>
        </w:rPr>
        <w:t>e</w:t>
      </w:r>
      <w:r w:rsidRPr="004D0C7F">
        <w:rPr>
          <w:rFonts w:ascii="Georgia" w:hAnsi="Georgia"/>
        </w:rPr>
        <w:t xml:space="preserve"> symphonie de Beethoven ; </w:t>
      </w:r>
      <w:r w:rsidRPr="004D0C7F">
        <w:rPr>
          <w:rFonts w:ascii="Georgia" w:hAnsi="Georgia"/>
          <w:i/>
        </w:rPr>
        <w:t>Ave verum</w:t>
      </w:r>
      <w:r w:rsidRPr="004D0C7F">
        <w:rPr>
          <w:rFonts w:ascii="Georgia" w:hAnsi="Georgia"/>
        </w:rPr>
        <w:t xml:space="preserve"> de Mozart ; concertino de Beer ; </w:t>
      </w:r>
      <w:r w:rsidRPr="004D0C7F">
        <w:rPr>
          <w:rFonts w:ascii="Georgia" w:hAnsi="Georgia"/>
          <w:i/>
          <w:iCs/>
        </w:rPr>
        <w:t>Prométhée enchaîné</w:t>
      </w:r>
      <w:r w:rsidRPr="004D0C7F">
        <w:rPr>
          <w:rFonts w:ascii="Georgia" w:hAnsi="Georgia"/>
        </w:rPr>
        <w:t>, scène d'après Eschyle, d'Halévy ; finale de la symphonie op. 91 en si bémol, de Haydn.</w:t>
      </w:r>
    </w:p>
    <w:p w:rsidR="002D6D57" w:rsidRPr="004D0C7F" w:rsidRDefault="002D6D57" w:rsidP="0008112E">
      <w:pPr>
        <w:tabs>
          <w:tab w:val="left" w:pos="1245"/>
        </w:tabs>
        <w:ind w:firstLine="585"/>
        <w:jc w:val="both"/>
        <w:rPr>
          <w:rFonts w:ascii="Georgia" w:hAnsi="Georgia"/>
        </w:rPr>
      </w:pPr>
      <w:r w:rsidRPr="004D0C7F">
        <w:rPr>
          <w:rFonts w:ascii="Georgia" w:hAnsi="Georgia"/>
        </w:rPr>
        <w:t xml:space="preserve">25 mars : Dans </w:t>
      </w:r>
      <w:r w:rsidRPr="004D0C7F">
        <w:rPr>
          <w:rFonts w:ascii="Georgia" w:hAnsi="Georgia"/>
          <w:i/>
        </w:rPr>
        <w:t>RGM</w:t>
      </w:r>
      <w:r w:rsidRPr="004D0C7F">
        <w:rPr>
          <w:rFonts w:ascii="Georgia" w:hAnsi="Georgia"/>
        </w:rPr>
        <w:t>, compte rendu du cinquième concert du Conservatoire (repris partielle</w:t>
      </w:r>
      <w:r w:rsidRPr="004D0C7F">
        <w:rPr>
          <w:rFonts w:ascii="Georgia" w:hAnsi="Georgia"/>
        </w:rPr>
        <w:softHyphen/>
        <w:t xml:space="preserve">ment dans </w:t>
      </w:r>
      <w:r w:rsidRPr="004D0C7F">
        <w:rPr>
          <w:rFonts w:ascii="Georgia" w:hAnsi="Georgia"/>
          <w:i/>
        </w:rPr>
        <w:t>Les Grotesques de la musique</w:t>
      </w:r>
      <w:r w:rsidRPr="004D0C7F">
        <w:rPr>
          <w:rFonts w:ascii="Georgia" w:hAnsi="Georgia"/>
        </w:rPr>
        <w:t>, p. 297298).</w:t>
      </w:r>
    </w:p>
    <w:p w:rsidR="002D6D57" w:rsidRPr="004D0C7F" w:rsidRDefault="002D6D57">
      <w:pPr>
        <w:tabs>
          <w:tab w:val="left" w:pos="1245"/>
        </w:tabs>
        <w:ind w:firstLine="585"/>
        <w:jc w:val="both"/>
        <w:rPr>
          <w:rFonts w:ascii="Georgia" w:hAnsi="Georgia"/>
        </w:rPr>
      </w:pPr>
      <w:r w:rsidRPr="004D0C7F">
        <w:rPr>
          <w:rFonts w:ascii="Georgia" w:hAnsi="Georgia"/>
        </w:rPr>
        <w:t>27 mars : Dans les</w:t>
      </w:r>
      <w:r w:rsidRPr="004D0C7F">
        <w:rPr>
          <w:rFonts w:ascii="Georgia" w:hAnsi="Georgia"/>
          <w:i/>
        </w:rPr>
        <w:t xml:space="preserve"> Débats</w:t>
      </w:r>
      <w:r w:rsidRPr="004D0C7F">
        <w:rPr>
          <w:rFonts w:ascii="Georgia" w:hAnsi="Georgia"/>
        </w:rPr>
        <w:t xml:space="preserve">, compte rendu du quatrième concert du Conservatoire ; sur le </w:t>
      </w:r>
      <w:r w:rsidRPr="004D0C7F">
        <w:rPr>
          <w:rFonts w:ascii="Georgia" w:hAnsi="Georgia"/>
          <w:i/>
          <w:iCs/>
        </w:rPr>
        <w:t>Mo</w:t>
      </w:r>
      <w:r w:rsidRPr="004D0C7F">
        <w:rPr>
          <w:rFonts w:ascii="Georgia" w:hAnsi="Georgia"/>
          <w:i/>
          <w:iCs/>
        </w:rPr>
        <w:softHyphen/>
        <w:t>zart</w:t>
      </w:r>
      <w:r w:rsidRPr="004D0C7F">
        <w:rPr>
          <w:rFonts w:ascii="Georgia" w:hAnsi="Georgia"/>
        </w:rPr>
        <w:t xml:space="preserve"> d'Oulibischev. Soirées et matinées musicales (Tilmant, Wartel, Banderali). Passages remaniés dans </w:t>
      </w:r>
      <w:r w:rsidRPr="004D0C7F">
        <w:rPr>
          <w:rFonts w:ascii="Georgia" w:hAnsi="Georgia"/>
          <w:i/>
        </w:rPr>
        <w:t>Les Soirées de l'orchestre</w:t>
      </w:r>
      <w:r w:rsidRPr="004D0C7F">
        <w:rPr>
          <w:rFonts w:ascii="Georgia" w:hAnsi="Georgia"/>
        </w:rPr>
        <w:t>, neuvième soirée.</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 xml:space="preserve">31 mars : Berlioz assiste, à l'Opéra-Comique, aux </w:t>
      </w:r>
      <w:r w:rsidRPr="004D0C7F">
        <w:rPr>
          <w:rFonts w:ascii="Georgia" w:hAnsi="Georgia"/>
          <w:i/>
          <w:iCs/>
        </w:rPr>
        <w:t>Monténégrins</w:t>
      </w:r>
      <w:r w:rsidRPr="004D0C7F">
        <w:rPr>
          <w:rFonts w:ascii="Georgia" w:hAnsi="Georgia"/>
        </w:rPr>
        <w:t xml:space="preserve"> de Limnander.</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avril : Il assiste au sixième concert du Conservatoire : 5</w:t>
      </w:r>
      <w:r w:rsidRPr="004D0C7F">
        <w:rPr>
          <w:rFonts w:ascii="Georgia" w:hAnsi="Georgia"/>
          <w:vertAlign w:val="superscript"/>
        </w:rPr>
        <w:t>e</w:t>
      </w:r>
      <w:r w:rsidRPr="004D0C7F">
        <w:rPr>
          <w:rFonts w:ascii="Georgia" w:hAnsi="Georgia"/>
        </w:rPr>
        <w:t xml:space="preserve"> symphonie de Beethoven ; </w:t>
      </w:r>
      <w:r w:rsidRPr="004D0C7F">
        <w:rPr>
          <w:rFonts w:ascii="Georgia" w:hAnsi="Georgia"/>
          <w:i/>
          <w:iCs/>
        </w:rPr>
        <w:t>Offer</w:t>
      </w:r>
      <w:r w:rsidRPr="004D0C7F">
        <w:rPr>
          <w:rFonts w:ascii="Georgia" w:hAnsi="Georgia"/>
          <w:i/>
          <w:iCs/>
        </w:rPr>
        <w:softHyphen/>
        <w:t>toire</w:t>
      </w:r>
      <w:r w:rsidRPr="004D0C7F">
        <w:rPr>
          <w:rFonts w:ascii="Georgia" w:hAnsi="Georgia"/>
        </w:rPr>
        <w:t xml:space="preserve"> de Le Sueur ; </w:t>
      </w:r>
      <w:r w:rsidRPr="004D0C7F">
        <w:rPr>
          <w:rFonts w:ascii="Georgia" w:hAnsi="Georgia"/>
          <w:i/>
          <w:iCs/>
        </w:rPr>
        <w:t>romance</w:t>
      </w:r>
      <w:r w:rsidRPr="004D0C7F">
        <w:rPr>
          <w:rFonts w:ascii="Georgia" w:hAnsi="Georgia"/>
        </w:rPr>
        <w:t xml:space="preserve"> en fa pour violon de Beethoven ; </w:t>
      </w:r>
      <w:r w:rsidRPr="004D0C7F">
        <w:rPr>
          <w:rFonts w:ascii="Georgia" w:hAnsi="Georgia"/>
          <w:i/>
          <w:iCs/>
        </w:rPr>
        <w:t>Psaume</w:t>
      </w:r>
      <w:r w:rsidRPr="004D0C7F">
        <w:rPr>
          <w:rFonts w:ascii="Georgia" w:hAnsi="Georgia"/>
        </w:rPr>
        <w:t xml:space="preserve"> de Marcello ; ouverture du </w:t>
      </w:r>
      <w:r w:rsidRPr="004D0C7F">
        <w:rPr>
          <w:rFonts w:ascii="Georgia" w:hAnsi="Georgia"/>
          <w:i/>
        </w:rPr>
        <w:t>Freischütz</w:t>
      </w:r>
      <w:r w:rsidRPr="004D0C7F">
        <w:rPr>
          <w:rFonts w:ascii="Georgia" w:hAnsi="Georgia"/>
        </w:rPr>
        <w:t xml:space="preserve"> de Weber.</w:t>
      </w:r>
    </w:p>
    <w:p w:rsidR="002D6D57" w:rsidRPr="004D0C7F" w:rsidRDefault="002D6D57">
      <w:pPr>
        <w:tabs>
          <w:tab w:val="left" w:pos="1245"/>
        </w:tabs>
        <w:ind w:firstLine="585"/>
        <w:jc w:val="both"/>
        <w:rPr>
          <w:rFonts w:ascii="Georgia" w:hAnsi="Georgia"/>
        </w:rPr>
      </w:pPr>
      <w:r w:rsidRPr="004D0C7F">
        <w:rPr>
          <w:rFonts w:ascii="Georgia" w:hAnsi="Georgia"/>
        </w:rPr>
        <w:t>4 avril : Dans les</w:t>
      </w:r>
      <w:r w:rsidRPr="004D0C7F">
        <w:rPr>
          <w:rFonts w:ascii="Georgia" w:hAnsi="Georgia"/>
          <w:i/>
        </w:rPr>
        <w:t xml:space="preserve"> Débats</w:t>
      </w:r>
      <w:r w:rsidRPr="004D0C7F">
        <w:rPr>
          <w:rFonts w:ascii="Georgia" w:hAnsi="Georgia"/>
        </w:rPr>
        <w:t xml:space="preserve">, compte rendu des </w:t>
      </w:r>
      <w:r w:rsidRPr="004D0C7F">
        <w:rPr>
          <w:rFonts w:ascii="Georgia" w:hAnsi="Georgia"/>
          <w:i/>
          <w:iCs/>
        </w:rPr>
        <w:t>Monténégrins</w:t>
      </w:r>
      <w:r w:rsidRPr="004D0C7F">
        <w:rPr>
          <w:rFonts w:ascii="Georgia" w:hAnsi="Georgia"/>
        </w:rPr>
        <w:t>, et du cinquième concert du Conservatoire ; M</w:t>
      </w:r>
      <w:r w:rsidRPr="004D0C7F">
        <w:rPr>
          <w:rFonts w:ascii="Georgia" w:hAnsi="Georgia"/>
          <w:vertAlign w:val="superscript"/>
        </w:rPr>
        <w:t>me</w:t>
      </w:r>
      <w:r w:rsidRPr="004D0C7F">
        <w:rPr>
          <w:rFonts w:ascii="Georgia" w:hAnsi="Georgia"/>
        </w:rPr>
        <w:t xml:space="preserve"> Jullienne dans </w:t>
      </w:r>
      <w:r w:rsidRPr="004D0C7F">
        <w:rPr>
          <w:rFonts w:ascii="Georgia" w:hAnsi="Georgia"/>
          <w:i/>
        </w:rPr>
        <w:t>La Favorite</w:t>
      </w:r>
      <w:r w:rsidRPr="004D0C7F">
        <w:rPr>
          <w:rFonts w:ascii="Georgia" w:hAnsi="Georgia"/>
        </w:rPr>
        <w:t xml:space="preserve"> à l'Opéra ; la vie dans un " estaminet lyrique ; une anecdote sur Bonaparte introduite dans </w:t>
      </w:r>
      <w:r w:rsidRPr="004D0C7F">
        <w:rPr>
          <w:rFonts w:ascii="Georgia" w:hAnsi="Georgia"/>
          <w:i/>
        </w:rPr>
        <w:t>Les Soirées de l'orchestre</w:t>
      </w:r>
      <w:r w:rsidRPr="004D0C7F">
        <w:rPr>
          <w:rFonts w:ascii="Georgia" w:hAnsi="Georgia"/>
        </w:rPr>
        <w:t>, p. 291.</w:t>
      </w:r>
    </w:p>
    <w:p w:rsidR="002D6D57" w:rsidRPr="004D0C7F" w:rsidRDefault="002D6D57">
      <w:pPr>
        <w:tabs>
          <w:tab w:val="left" w:pos="1245"/>
        </w:tabs>
        <w:ind w:firstLine="585"/>
        <w:jc w:val="both"/>
        <w:rPr>
          <w:rFonts w:ascii="Georgia" w:hAnsi="Georgia"/>
        </w:rPr>
      </w:pPr>
      <w:r w:rsidRPr="004D0C7F">
        <w:rPr>
          <w:rFonts w:ascii="Georgia" w:hAnsi="Georgia"/>
        </w:rPr>
        <w:t>6 avril : Berlioz assiste au concert spirituel du Vendredi saint du Conservatoire : 3</w:t>
      </w:r>
      <w:r w:rsidRPr="004D0C7F">
        <w:rPr>
          <w:rFonts w:ascii="Georgia" w:hAnsi="Georgia"/>
          <w:vertAlign w:val="superscript"/>
        </w:rPr>
        <w:t>e</w:t>
      </w:r>
      <w:r w:rsidRPr="004D0C7F">
        <w:rPr>
          <w:rFonts w:ascii="Georgia" w:hAnsi="Georgia"/>
        </w:rPr>
        <w:t xml:space="preserve"> symphonie de Beethoven ; </w:t>
      </w:r>
      <w:r w:rsidRPr="004D0C7F">
        <w:rPr>
          <w:rFonts w:ascii="Georgia" w:hAnsi="Georgia"/>
          <w:i/>
          <w:iCs/>
        </w:rPr>
        <w:t>Benedictus</w:t>
      </w:r>
      <w:r w:rsidRPr="004D0C7F">
        <w:rPr>
          <w:rFonts w:ascii="Georgia" w:hAnsi="Georgia"/>
        </w:rPr>
        <w:t xml:space="preserve"> de Haydn ; fragment d'un quatuor de Haydn (par toutes les cordes) ; mo</w:t>
      </w:r>
      <w:r w:rsidRPr="004D0C7F">
        <w:rPr>
          <w:rFonts w:ascii="Georgia" w:hAnsi="Georgia"/>
        </w:rPr>
        <w:softHyphen/>
        <w:t xml:space="preserve">tet </w:t>
      </w:r>
      <w:r w:rsidRPr="004D0C7F">
        <w:rPr>
          <w:rFonts w:ascii="Georgia" w:hAnsi="Georgia"/>
          <w:i/>
          <w:iCs/>
        </w:rPr>
        <w:t>Pulvis</w:t>
      </w:r>
      <w:r w:rsidRPr="004D0C7F">
        <w:rPr>
          <w:rFonts w:ascii="Georgia" w:hAnsi="Georgia"/>
        </w:rPr>
        <w:t xml:space="preserve"> de Mozart ; ouverture de </w:t>
      </w:r>
      <w:r w:rsidRPr="004D0C7F">
        <w:rPr>
          <w:rFonts w:ascii="Georgia" w:hAnsi="Georgia"/>
          <w:i/>
        </w:rPr>
        <w:t>Guillaume Tell</w:t>
      </w:r>
      <w:r w:rsidRPr="004D0C7F">
        <w:rPr>
          <w:rFonts w:ascii="Georgia" w:hAnsi="Georgia"/>
        </w:rPr>
        <w:t xml:space="preserve"> de Rossini.</w:t>
      </w:r>
    </w:p>
    <w:p w:rsidR="002D6D57" w:rsidRPr="004D0C7F" w:rsidRDefault="002D6D57">
      <w:pPr>
        <w:tabs>
          <w:tab w:val="left" w:pos="1245"/>
        </w:tabs>
        <w:ind w:firstLine="585"/>
        <w:jc w:val="both"/>
        <w:rPr>
          <w:rFonts w:ascii="Georgia" w:hAnsi="Georgia"/>
        </w:rPr>
      </w:pPr>
      <w:r w:rsidRPr="004D0C7F">
        <w:rPr>
          <w:rFonts w:ascii="Georgia" w:hAnsi="Georgia"/>
        </w:rPr>
        <w:t>7 avril : Louis vient voir sa mère ; en vacances, il restera une semaine.</w:t>
      </w:r>
    </w:p>
    <w:p w:rsidR="002D6D57" w:rsidRPr="004D0C7F" w:rsidRDefault="002D6D57">
      <w:pPr>
        <w:tabs>
          <w:tab w:val="left" w:pos="1245"/>
        </w:tabs>
        <w:ind w:firstLine="585"/>
        <w:jc w:val="both"/>
        <w:rPr>
          <w:rFonts w:ascii="Georgia" w:hAnsi="Georgia"/>
        </w:rPr>
      </w:pPr>
      <w:r w:rsidRPr="004D0C7F">
        <w:rPr>
          <w:rFonts w:ascii="Georgia" w:hAnsi="Georgia"/>
        </w:rPr>
        <w:t>8 avril : Berlioz assiste au concert spirituel de Pâques du Conservatoire : 6</w:t>
      </w:r>
      <w:r w:rsidRPr="004D0C7F">
        <w:rPr>
          <w:rFonts w:ascii="Georgia" w:hAnsi="Georgia"/>
          <w:vertAlign w:val="superscript"/>
        </w:rPr>
        <w:t>e</w:t>
      </w:r>
      <w:r w:rsidRPr="004D0C7F">
        <w:rPr>
          <w:rFonts w:ascii="Georgia" w:hAnsi="Georgia"/>
        </w:rPr>
        <w:t xml:space="preserve"> symphonie de Beethoven ; </w:t>
      </w:r>
      <w:r w:rsidRPr="004D0C7F">
        <w:rPr>
          <w:rFonts w:ascii="Georgia" w:hAnsi="Georgia"/>
          <w:i/>
          <w:iCs/>
        </w:rPr>
        <w:t>O Filii</w:t>
      </w:r>
      <w:r w:rsidRPr="004D0C7F">
        <w:rPr>
          <w:rFonts w:ascii="Georgia" w:hAnsi="Georgia"/>
        </w:rPr>
        <w:t xml:space="preserve"> de Lesring ; concerto-symphonie avec piano, de et par Prudent ; </w:t>
      </w:r>
      <w:r w:rsidRPr="004D0C7F">
        <w:rPr>
          <w:rFonts w:ascii="Georgia" w:hAnsi="Georgia"/>
          <w:i/>
          <w:iCs/>
        </w:rPr>
        <w:t>Psaume</w:t>
      </w:r>
      <w:r w:rsidRPr="004D0C7F">
        <w:rPr>
          <w:rFonts w:ascii="Georgia" w:hAnsi="Georgia"/>
        </w:rPr>
        <w:t xml:space="preserve"> de Marcello ; ouverture d'</w:t>
      </w:r>
      <w:r w:rsidRPr="004D0C7F">
        <w:rPr>
          <w:rFonts w:ascii="Georgia" w:hAnsi="Georgia"/>
          <w:i/>
          <w:iCs/>
        </w:rPr>
        <w:t>Oberon</w:t>
      </w:r>
      <w:r w:rsidRPr="004D0C7F">
        <w:rPr>
          <w:rFonts w:ascii="Georgia" w:hAnsi="Georgia"/>
        </w:rPr>
        <w:t xml:space="preserve"> de Weber ; chœurs et soli de </w:t>
      </w:r>
      <w:r w:rsidRPr="004D0C7F">
        <w:rPr>
          <w:rFonts w:ascii="Georgia" w:hAnsi="Georgia"/>
          <w:i/>
        </w:rPr>
        <w:t>Judas Maccabée</w:t>
      </w:r>
      <w:r w:rsidRPr="004D0C7F">
        <w:rPr>
          <w:rFonts w:ascii="Georgia" w:hAnsi="Georgia"/>
        </w:rPr>
        <w:t xml:space="preserve"> de Haendel. — Dans </w:t>
      </w:r>
      <w:r w:rsidRPr="004D0C7F">
        <w:rPr>
          <w:rFonts w:ascii="Georgia" w:hAnsi="Georgia"/>
          <w:i/>
        </w:rPr>
        <w:t>RGM</w:t>
      </w:r>
      <w:r w:rsidRPr="004D0C7F">
        <w:rPr>
          <w:rFonts w:ascii="Georgia" w:hAnsi="Georgia"/>
        </w:rPr>
        <w:t>, compte rendu du sixième concert du Conservatoire.</w:t>
      </w:r>
    </w:p>
    <w:p w:rsidR="002D6D57" w:rsidRPr="004D0C7F" w:rsidRDefault="002D6D57">
      <w:pPr>
        <w:tabs>
          <w:tab w:val="left" w:pos="1245"/>
        </w:tabs>
        <w:ind w:firstLine="585"/>
        <w:jc w:val="both"/>
        <w:rPr>
          <w:rFonts w:ascii="Georgia" w:hAnsi="Georgia"/>
        </w:rPr>
      </w:pPr>
      <w:r w:rsidRPr="004D0C7F">
        <w:rPr>
          <w:rFonts w:ascii="Georgia" w:hAnsi="Georgia"/>
        </w:rPr>
        <w:t xml:space="preserve">13 avril : Berlioz assiste, avec Louis, à la répétition générale du </w:t>
      </w:r>
      <w:r w:rsidRPr="004D0C7F">
        <w:rPr>
          <w:rFonts w:ascii="Georgia" w:hAnsi="Georgia"/>
          <w:i/>
          <w:iCs/>
        </w:rPr>
        <w:t>Prophète</w:t>
      </w:r>
      <w:r w:rsidRPr="004D0C7F">
        <w:rPr>
          <w:rFonts w:ascii="Georgia" w:hAnsi="Georgia"/>
        </w:rPr>
        <w:t xml:space="preserve"> de Meyerbeer. Ne voulant pas se montrer à l'Opéra, par haine de ses dirigeants, il n'ira pas à la première.</w:t>
      </w:r>
    </w:p>
    <w:p w:rsidR="002D6D57" w:rsidRPr="004D0C7F" w:rsidRDefault="002D6D57">
      <w:pPr>
        <w:tabs>
          <w:tab w:val="left" w:pos="1245"/>
        </w:tabs>
        <w:ind w:firstLine="585"/>
        <w:jc w:val="both"/>
        <w:rPr>
          <w:rFonts w:ascii="Georgia" w:hAnsi="Georgia"/>
        </w:rPr>
      </w:pPr>
      <w:r w:rsidRPr="004D0C7F">
        <w:rPr>
          <w:rFonts w:ascii="Georgia" w:hAnsi="Georgia"/>
        </w:rPr>
        <w:t xml:space="preserve">15 avril : Deux scènes de </w:t>
      </w:r>
      <w:r w:rsidRPr="004D0C7F">
        <w:rPr>
          <w:rFonts w:ascii="Georgia" w:hAnsi="Georgia"/>
          <w:i/>
        </w:rPr>
        <w:t>La Damnation de Faust</w:t>
      </w:r>
      <w:r w:rsidRPr="004D0C7F">
        <w:rPr>
          <w:rFonts w:ascii="Georgia" w:hAnsi="Georgia"/>
        </w:rPr>
        <w:t xml:space="preserve"> sont exécutées sous la direction de Girard lors d'un concert du Conservatoire : le Chœur de gnomes et de sylphes et le Ballet des sylphes, et la </w:t>
      </w:r>
      <w:r w:rsidRPr="004D0C7F">
        <w:rPr>
          <w:rFonts w:ascii="Georgia" w:hAnsi="Georgia"/>
          <w:i/>
        </w:rPr>
        <w:t>Marche hongroise</w:t>
      </w:r>
      <w:r w:rsidRPr="004D0C7F">
        <w:rPr>
          <w:rFonts w:ascii="Georgia" w:hAnsi="Georgia"/>
        </w:rPr>
        <w:t xml:space="preserve"> (La Société des concerts n'a rien donné de Berlioz depuis 1833, et de donnera rien d'autre jusqu'en 1862). Également au programme, des œuvres de Spontini (deuxième acte de </w:t>
      </w:r>
      <w:r w:rsidRPr="004D0C7F">
        <w:rPr>
          <w:rFonts w:ascii="Georgia" w:hAnsi="Georgia"/>
          <w:i/>
        </w:rPr>
        <w:t>La Vestale</w:t>
      </w:r>
      <w:r w:rsidRPr="004D0C7F">
        <w:rPr>
          <w:rFonts w:ascii="Georgia" w:hAnsi="Georgia"/>
        </w:rPr>
        <w:t>) et de Cherubini, et la 6</w:t>
      </w:r>
      <w:r w:rsidRPr="004D0C7F">
        <w:rPr>
          <w:rFonts w:ascii="Georgia" w:hAnsi="Georgia"/>
          <w:vertAlign w:val="superscript"/>
        </w:rPr>
        <w:t>e</w:t>
      </w:r>
      <w:r w:rsidRPr="004D0C7F">
        <w:rPr>
          <w:rFonts w:ascii="Georgia" w:hAnsi="Georgia"/>
        </w:rPr>
        <w:t xml:space="preserve"> symphonie de Beethoven. — Dans </w:t>
      </w:r>
      <w:r w:rsidRPr="004D0C7F">
        <w:rPr>
          <w:rFonts w:ascii="Georgia" w:hAnsi="Georgia"/>
          <w:i/>
        </w:rPr>
        <w:t>RGM</w:t>
      </w:r>
      <w:r w:rsidRPr="004D0C7F">
        <w:rPr>
          <w:rFonts w:ascii="Georgia" w:hAnsi="Georgia"/>
        </w:rPr>
        <w:t>, compte rendu des deux concerts spirituels du Conservatoire.</w:t>
      </w:r>
    </w:p>
    <w:p w:rsidR="002D6D57" w:rsidRPr="004D0C7F" w:rsidRDefault="002D6D57">
      <w:pPr>
        <w:tabs>
          <w:tab w:val="left" w:pos="1245"/>
        </w:tabs>
        <w:ind w:firstLine="585"/>
        <w:jc w:val="both"/>
        <w:rPr>
          <w:rFonts w:ascii="Georgia" w:hAnsi="Georgia"/>
        </w:rPr>
      </w:pPr>
      <w:r w:rsidRPr="004D0C7F">
        <w:rPr>
          <w:rFonts w:ascii="Georgia" w:hAnsi="Georgia"/>
        </w:rPr>
        <w:t xml:space="preserve">16 avril : Exécution du </w:t>
      </w:r>
      <w:r w:rsidRPr="004D0C7F">
        <w:rPr>
          <w:rFonts w:ascii="Georgia" w:hAnsi="Georgia"/>
          <w:i/>
        </w:rPr>
        <w:t>Carnaval romain</w:t>
      </w:r>
      <w:r w:rsidRPr="004D0C7F">
        <w:rPr>
          <w:rFonts w:ascii="Georgia" w:hAnsi="Georgia"/>
        </w:rPr>
        <w:t xml:space="preserve"> par une Société musicale parisienne. — Première re</w:t>
      </w:r>
      <w:r w:rsidRPr="004D0C7F">
        <w:rPr>
          <w:rFonts w:ascii="Georgia" w:hAnsi="Georgia"/>
        </w:rPr>
        <w:softHyphen/>
        <w:t xml:space="preserve">présentation du </w:t>
      </w:r>
      <w:r w:rsidRPr="004D0C7F">
        <w:rPr>
          <w:rFonts w:ascii="Georgia" w:hAnsi="Georgia"/>
          <w:i/>
          <w:iCs/>
        </w:rPr>
        <w:t>Prophète</w:t>
      </w:r>
      <w:r w:rsidRPr="004D0C7F">
        <w:rPr>
          <w:rFonts w:ascii="Georgia" w:hAnsi="Georgia"/>
        </w:rPr>
        <w:t xml:space="preserve"> de Meyerbeer.</w:t>
      </w:r>
    </w:p>
    <w:p w:rsidR="0008112E" w:rsidRDefault="002D6D57" w:rsidP="0008112E">
      <w:pPr>
        <w:tabs>
          <w:tab w:val="left" w:pos="1245"/>
        </w:tabs>
        <w:ind w:firstLine="585"/>
        <w:jc w:val="both"/>
        <w:rPr>
          <w:rFonts w:ascii="Georgia" w:hAnsi="Georgia"/>
        </w:rPr>
      </w:pPr>
      <w:r w:rsidRPr="004D0C7F">
        <w:rPr>
          <w:rFonts w:ascii="Georgia" w:hAnsi="Georgia"/>
        </w:rPr>
        <w:t>20 avril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Prophète</w:t>
      </w:r>
      <w:r w:rsidRPr="004D0C7F">
        <w:rPr>
          <w:rFonts w:ascii="Georgia" w:hAnsi="Georgia"/>
        </w:rPr>
        <w:t xml:space="preserve"> de Meyerbeer (débuts de Roger, de M</w:t>
      </w:r>
      <w:r w:rsidRPr="004D0C7F">
        <w:rPr>
          <w:rFonts w:ascii="Georgia" w:hAnsi="Georgia"/>
          <w:vertAlign w:val="superscript"/>
        </w:rPr>
        <w:t>mes</w:t>
      </w:r>
      <w:r w:rsidRPr="004D0C7F">
        <w:rPr>
          <w:rFonts w:ascii="Georgia" w:hAnsi="Georgia"/>
        </w:rPr>
        <w:t xml:space="preserve"> Viardot et Castellan).</w:t>
      </w:r>
    </w:p>
    <w:p w:rsidR="002D6D57" w:rsidRPr="004D0C7F" w:rsidRDefault="002D6D57" w:rsidP="0008112E">
      <w:pPr>
        <w:tabs>
          <w:tab w:val="left" w:pos="1245"/>
        </w:tabs>
        <w:ind w:firstLine="585"/>
        <w:jc w:val="both"/>
        <w:rPr>
          <w:rFonts w:ascii="Georgia" w:hAnsi="Georgia"/>
        </w:rPr>
      </w:pPr>
      <w:r w:rsidRPr="004D0C7F">
        <w:rPr>
          <w:rFonts w:ascii="Georgia" w:hAnsi="Georgia"/>
        </w:rPr>
        <w:t>29 avril : Berlioz assiste au neuvième et dernier concert du Conservatoire : 1</w:t>
      </w:r>
      <w:r w:rsidRPr="004D0C7F">
        <w:rPr>
          <w:rFonts w:ascii="Georgia" w:hAnsi="Georgia"/>
          <w:vertAlign w:val="superscript"/>
        </w:rPr>
        <w:t>ère</w:t>
      </w:r>
      <w:r w:rsidRPr="004D0C7F">
        <w:rPr>
          <w:rFonts w:ascii="Georgia" w:hAnsi="Georgia"/>
        </w:rPr>
        <w:t xml:space="preserve"> symphonie de Beethoven ; </w:t>
      </w:r>
      <w:r w:rsidRPr="004D0C7F">
        <w:rPr>
          <w:rFonts w:ascii="Georgia" w:hAnsi="Georgia"/>
          <w:i/>
          <w:iCs/>
        </w:rPr>
        <w:t>aria di chiesa</w:t>
      </w:r>
      <w:r w:rsidRPr="004D0C7F">
        <w:rPr>
          <w:rFonts w:ascii="Georgia" w:hAnsi="Georgia"/>
        </w:rPr>
        <w:t xml:space="preserve"> de Stradella ; air de </w:t>
      </w:r>
      <w:r w:rsidRPr="004D0C7F">
        <w:rPr>
          <w:rFonts w:ascii="Georgia" w:hAnsi="Georgia"/>
          <w:i/>
          <w:iCs/>
        </w:rPr>
        <w:t>Rinaldo</w:t>
      </w:r>
      <w:r w:rsidRPr="004D0C7F">
        <w:rPr>
          <w:rFonts w:ascii="Georgia" w:hAnsi="Georgia"/>
        </w:rPr>
        <w:t xml:space="preserve"> de Haendel, orchestré par Meyerbeer ; frag</w:t>
      </w:r>
      <w:r w:rsidRPr="004D0C7F">
        <w:rPr>
          <w:rFonts w:ascii="Georgia" w:hAnsi="Georgia"/>
        </w:rPr>
        <w:softHyphen/>
        <w:t xml:space="preserve">ment du </w:t>
      </w:r>
      <w:r w:rsidRPr="004D0C7F">
        <w:rPr>
          <w:rFonts w:ascii="Georgia" w:hAnsi="Georgia"/>
          <w:i/>
          <w:iCs/>
        </w:rPr>
        <w:t>Prophète</w:t>
      </w:r>
      <w:r w:rsidRPr="004D0C7F">
        <w:rPr>
          <w:rFonts w:ascii="Georgia" w:hAnsi="Georgia"/>
        </w:rPr>
        <w:t xml:space="preserve"> de Meyerbeer ; air " Dove sono des </w:t>
      </w:r>
      <w:r w:rsidRPr="004D0C7F">
        <w:rPr>
          <w:rFonts w:ascii="Georgia" w:hAnsi="Georgia"/>
          <w:i/>
        </w:rPr>
        <w:t>Noces de Figaro</w:t>
      </w:r>
      <w:r w:rsidRPr="004D0C7F">
        <w:rPr>
          <w:rFonts w:ascii="Georgia" w:hAnsi="Georgia"/>
        </w:rPr>
        <w:t xml:space="preserve"> de Mozart ; romance pour violon de Beethoven ; air de </w:t>
      </w:r>
      <w:r w:rsidRPr="004D0C7F">
        <w:rPr>
          <w:rFonts w:ascii="Georgia" w:hAnsi="Georgia"/>
          <w:i/>
        </w:rPr>
        <w:t>Don Juan</w:t>
      </w:r>
      <w:r w:rsidRPr="004D0C7F">
        <w:rPr>
          <w:rFonts w:ascii="Georgia" w:hAnsi="Georgia"/>
        </w:rPr>
        <w:t xml:space="preserve"> de Mozart par M</w:t>
      </w:r>
      <w:r w:rsidRPr="004D0C7F">
        <w:rPr>
          <w:rFonts w:ascii="Georgia" w:hAnsi="Georgia"/>
          <w:vertAlign w:val="superscript"/>
        </w:rPr>
        <w:t>me</w:t>
      </w:r>
      <w:r w:rsidRPr="004D0C7F">
        <w:rPr>
          <w:rFonts w:ascii="Georgia" w:hAnsi="Georgia"/>
        </w:rPr>
        <w:t xml:space="preserve"> Viardot ; ouverture de </w:t>
      </w:r>
      <w:r w:rsidRPr="004D0C7F">
        <w:rPr>
          <w:rFonts w:ascii="Georgia" w:hAnsi="Georgia"/>
          <w:i/>
        </w:rPr>
        <w:t>Guillaume Tell</w:t>
      </w:r>
      <w:r w:rsidRPr="004D0C7F">
        <w:rPr>
          <w:rFonts w:ascii="Georgia" w:hAnsi="Georgia"/>
        </w:rPr>
        <w:t xml:space="preserve"> de Rossini.</w:t>
      </w:r>
    </w:p>
    <w:p w:rsidR="002D6D57" w:rsidRPr="004D0C7F" w:rsidRDefault="002D6D57">
      <w:pPr>
        <w:tabs>
          <w:tab w:val="left" w:pos="1245"/>
        </w:tabs>
        <w:ind w:firstLine="585"/>
        <w:jc w:val="both"/>
        <w:rPr>
          <w:rFonts w:ascii="Georgia" w:hAnsi="Georgia"/>
        </w:rPr>
      </w:pPr>
      <w:r w:rsidRPr="004D0C7F">
        <w:rPr>
          <w:rFonts w:ascii="Georgia" w:hAnsi="Georgia"/>
        </w:rPr>
        <w:t xml:space="preserve">6 mai : Dans </w:t>
      </w:r>
      <w:r w:rsidRPr="004D0C7F">
        <w:rPr>
          <w:rFonts w:ascii="Georgia" w:hAnsi="Georgia"/>
          <w:i/>
        </w:rPr>
        <w:t>RGM</w:t>
      </w:r>
      <w:r w:rsidRPr="004D0C7F">
        <w:rPr>
          <w:rFonts w:ascii="Georgia" w:hAnsi="Georgia"/>
        </w:rPr>
        <w:t>, compte rendu du neuvième concert du Conservatoire.</w:t>
      </w:r>
    </w:p>
    <w:p w:rsidR="002D6D57" w:rsidRPr="004D0C7F" w:rsidRDefault="002D6D57">
      <w:pPr>
        <w:tabs>
          <w:tab w:val="left" w:pos="1245"/>
        </w:tabs>
        <w:ind w:firstLine="585"/>
        <w:jc w:val="both"/>
        <w:rPr>
          <w:rFonts w:ascii="Georgia" w:hAnsi="Georgia"/>
        </w:rPr>
      </w:pPr>
      <w:r w:rsidRPr="004D0C7F">
        <w:rPr>
          <w:rFonts w:ascii="Georgia" w:hAnsi="Georgia"/>
        </w:rPr>
        <w:t>18 mai : Berlioz assiste, à l'Opéra-Comique, au Toréador d'Adam. —Dans les</w:t>
      </w:r>
      <w:r w:rsidRPr="004D0C7F">
        <w:rPr>
          <w:rFonts w:ascii="Georgia" w:hAnsi="Georgia"/>
          <w:i/>
        </w:rPr>
        <w:t xml:space="preserve"> Débats</w:t>
      </w:r>
      <w:r w:rsidRPr="004D0C7F">
        <w:rPr>
          <w:rFonts w:ascii="Georgia" w:hAnsi="Georgia"/>
        </w:rPr>
        <w:t xml:space="preserve">, " Le </w:t>
      </w:r>
      <w:r w:rsidRPr="004D0C7F">
        <w:rPr>
          <w:rFonts w:ascii="Georgia" w:hAnsi="Georgia"/>
          <w:i/>
          <w:iCs/>
        </w:rPr>
        <w:t>Tannhäuser</w:t>
      </w:r>
      <w:r w:rsidRPr="004D0C7F">
        <w:rPr>
          <w:rFonts w:ascii="Georgia" w:hAnsi="Georgia"/>
        </w:rPr>
        <w:t xml:space="preserve"> (présentation chaleureuse par Berlioz d'un article de Liszt).</w:t>
      </w:r>
    </w:p>
    <w:p w:rsidR="002D6D57" w:rsidRPr="004D0C7F" w:rsidRDefault="002D6D57">
      <w:pPr>
        <w:tabs>
          <w:tab w:val="left" w:pos="1245"/>
        </w:tabs>
        <w:ind w:firstLine="585"/>
        <w:jc w:val="both"/>
        <w:rPr>
          <w:rFonts w:ascii="Georgia" w:hAnsi="Georgia"/>
        </w:rPr>
      </w:pPr>
      <w:r w:rsidRPr="004D0C7F">
        <w:rPr>
          <w:rFonts w:ascii="Georgia" w:hAnsi="Georgia"/>
        </w:rPr>
        <w:t>20 mai : Dans les</w:t>
      </w:r>
      <w:r w:rsidRPr="004D0C7F">
        <w:rPr>
          <w:rFonts w:ascii="Georgia" w:hAnsi="Georgia"/>
          <w:i/>
        </w:rPr>
        <w:t xml:space="preserve"> Débats</w:t>
      </w:r>
      <w:r w:rsidRPr="004D0C7F">
        <w:rPr>
          <w:rFonts w:ascii="Georgia" w:hAnsi="Georgia"/>
        </w:rPr>
        <w:t xml:space="preserve">, article élogieux sur la partition de </w:t>
      </w:r>
      <w:r w:rsidRPr="004D0C7F">
        <w:rPr>
          <w:rFonts w:ascii="Georgia" w:hAnsi="Georgia"/>
          <w:i/>
          <w:iCs/>
        </w:rPr>
        <w:t>La Nuit de Noël</w:t>
      </w:r>
      <w:r w:rsidRPr="004D0C7F">
        <w:rPr>
          <w:rFonts w:ascii="Georgia" w:hAnsi="Georgia"/>
        </w:rPr>
        <w:t xml:space="preserve"> de Reber.</w:t>
      </w:r>
    </w:p>
    <w:p w:rsidR="002D6D57" w:rsidRPr="004D0C7F" w:rsidRDefault="002D6D57">
      <w:pPr>
        <w:tabs>
          <w:tab w:val="left" w:pos="1245"/>
        </w:tabs>
        <w:ind w:firstLine="585"/>
        <w:jc w:val="both"/>
        <w:rPr>
          <w:rFonts w:ascii="Georgia" w:hAnsi="Georgia"/>
        </w:rPr>
      </w:pPr>
      <w:r w:rsidRPr="004D0C7F">
        <w:rPr>
          <w:rFonts w:ascii="Georgia" w:hAnsi="Georgia"/>
        </w:rPr>
        <w:t>9 juin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Toréador</w:t>
      </w:r>
      <w:r w:rsidRPr="004D0C7F">
        <w:rPr>
          <w:rFonts w:ascii="Georgia" w:hAnsi="Georgia"/>
        </w:rPr>
        <w:t xml:space="preserve"> (sur le plaisir d'écrire un feuilleton).</w:t>
      </w:r>
    </w:p>
    <w:p w:rsidR="002D6D57" w:rsidRPr="004D0C7F" w:rsidRDefault="002D6D57">
      <w:pPr>
        <w:tabs>
          <w:tab w:val="left" w:pos="1245"/>
        </w:tabs>
        <w:ind w:firstLine="585"/>
        <w:jc w:val="both"/>
        <w:rPr>
          <w:rFonts w:ascii="Georgia" w:hAnsi="Georgia"/>
        </w:rPr>
      </w:pPr>
      <w:r w:rsidRPr="004D0C7F">
        <w:rPr>
          <w:rFonts w:ascii="Georgia" w:hAnsi="Georgia"/>
        </w:rPr>
        <w:t>Début juillet : Berlioz emménage 19 rue de Boursault ; il y restera jusqu'en avril 1856.</w:t>
      </w:r>
    </w:p>
    <w:p w:rsidR="002D6D57" w:rsidRPr="004D0C7F" w:rsidRDefault="002D6D57">
      <w:pPr>
        <w:tabs>
          <w:tab w:val="left" w:pos="1245"/>
        </w:tabs>
        <w:ind w:firstLine="585"/>
        <w:jc w:val="both"/>
        <w:rPr>
          <w:rFonts w:ascii="Georgia" w:hAnsi="Georgia"/>
        </w:rPr>
      </w:pPr>
      <w:r w:rsidRPr="004D0C7F">
        <w:rPr>
          <w:rFonts w:ascii="Georgia" w:hAnsi="Georgia"/>
        </w:rPr>
        <w:t xml:space="preserve">7 juillet : Berlioz assiste, à l'Opéra-Comique, à </w:t>
      </w:r>
      <w:r w:rsidRPr="004D0C7F">
        <w:rPr>
          <w:rFonts w:ascii="Georgia" w:hAnsi="Georgia"/>
          <w:i/>
          <w:iCs/>
        </w:rPr>
        <w:t>La Saint-Sylvestre</w:t>
      </w:r>
      <w:r w:rsidRPr="004D0C7F">
        <w:rPr>
          <w:rFonts w:ascii="Georgia" w:hAnsi="Georgia"/>
        </w:rPr>
        <w:t xml:space="preserve"> de Bazin.</w:t>
      </w:r>
    </w:p>
    <w:p w:rsidR="002D6D57" w:rsidRPr="004D0C7F" w:rsidRDefault="002D6D57">
      <w:pPr>
        <w:tabs>
          <w:tab w:val="left" w:pos="1245"/>
        </w:tabs>
        <w:ind w:firstLine="585"/>
        <w:jc w:val="both"/>
        <w:rPr>
          <w:rFonts w:ascii="Georgia" w:hAnsi="Georgia"/>
        </w:rPr>
      </w:pPr>
      <w:r w:rsidRPr="004D0C7F">
        <w:rPr>
          <w:rFonts w:ascii="Georgia" w:hAnsi="Georgia"/>
        </w:rPr>
        <w:t>Vers le 10 juillet : Berlioz présente à Victor Hugo le D</w:t>
      </w:r>
      <w:r w:rsidRPr="004D0C7F">
        <w:rPr>
          <w:rFonts w:ascii="Georgia" w:hAnsi="Georgia"/>
          <w:vertAlign w:val="superscript"/>
        </w:rPr>
        <w:t>r</w:t>
      </w:r>
      <w:r w:rsidRPr="004D0C7F">
        <w:rPr>
          <w:rFonts w:ascii="Georgia" w:hAnsi="Georgia"/>
        </w:rPr>
        <w:t xml:space="preserve"> Becher, protecteur des arts à Vienne.</w:t>
      </w:r>
    </w:p>
    <w:p w:rsidR="002D6D57" w:rsidRPr="004D0C7F" w:rsidRDefault="002D6D57">
      <w:pPr>
        <w:tabs>
          <w:tab w:val="left" w:pos="1245"/>
        </w:tabs>
        <w:ind w:firstLine="585"/>
        <w:jc w:val="both"/>
        <w:rPr>
          <w:rFonts w:ascii="Georgia" w:hAnsi="Georgia"/>
        </w:rPr>
      </w:pPr>
      <w:r w:rsidRPr="004D0C7F">
        <w:rPr>
          <w:rFonts w:ascii="Georgia" w:hAnsi="Georgia"/>
        </w:rPr>
        <w:t>14 juillet : Dans les</w:t>
      </w:r>
      <w:r w:rsidRPr="004D0C7F">
        <w:rPr>
          <w:rFonts w:ascii="Georgia" w:hAnsi="Georgia"/>
          <w:i/>
        </w:rPr>
        <w:t xml:space="preserve"> Débats</w:t>
      </w:r>
      <w:r w:rsidRPr="004D0C7F">
        <w:rPr>
          <w:rFonts w:ascii="Georgia" w:hAnsi="Georgia"/>
        </w:rPr>
        <w:t xml:space="preserve">, compte rendu ironique de </w:t>
      </w:r>
      <w:r w:rsidRPr="004D0C7F">
        <w:rPr>
          <w:rFonts w:ascii="Georgia" w:hAnsi="Georgia"/>
          <w:i/>
          <w:iCs/>
        </w:rPr>
        <w:t>La Saint-Sylvestre</w:t>
      </w:r>
      <w:r w:rsidRPr="004D0C7F">
        <w:rPr>
          <w:rFonts w:ascii="Georgia" w:hAnsi="Georgia"/>
        </w:rPr>
        <w:t xml:space="preserve">, et de la reprise de </w:t>
      </w:r>
      <w:r w:rsidRPr="004D0C7F">
        <w:rPr>
          <w:rFonts w:ascii="Georgia" w:hAnsi="Georgia"/>
          <w:i/>
          <w:iCs/>
        </w:rPr>
        <w:t>Dom Sébastien</w:t>
      </w:r>
      <w:r w:rsidRPr="004D0C7F">
        <w:rPr>
          <w:rFonts w:ascii="Georgia" w:hAnsi="Georgia"/>
        </w:rPr>
        <w:t xml:space="preserve"> à l'Opéra.</w:t>
      </w:r>
    </w:p>
    <w:p w:rsidR="002D6D57" w:rsidRPr="004D0C7F" w:rsidRDefault="002D6D57">
      <w:pPr>
        <w:tabs>
          <w:tab w:val="left" w:pos="1245"/>
        </w:tabs>
        <w:ind w:firstLine="585"/>
        <w:jc w:val="both"/>
        <w:rPr>
          <w:rFonts w:ascii="Georgia" w:hAnsi="Georgia"/>
        </w:rPr>
      </w:pPr>
      <w:r w:rsidRPr="004D0C7F">
        <w:rPr>
          <w:rFonts w:ascii="Georgia" w:hAnsi="Georgia"/>
        </w:rPr>
        <w:t xml:space="preserve">15 juillet : Remise à Berlioz, par Taylor et Meyerbeer, de la médaille d'or commémorative de </w:t>
      </w:r>
      <w:r w:rsidRPr="004D0C7F">
        <w:rPr>
          <w:rFonts w:ascii="Georgia" w:hAnsi="Georgia"/>
          <w:i/>
        </w:rPr>
        <w:t>La Damnation de Faust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16 juillet : Troisième attaque d'apoplexie de Harriet, plus violente que les précédentes. Berlioz la croit sur sa fin. Elle en aura une quatrième peu après ; la date </w:t>
      </w:r>
      <w:r w:rsidRPr="004D0C7F">
        <w:rPr>
          <w:rFonts w:ascii="Georgia" w:hAnsi="Georgia"/>
        </w:rPr>
        <w:lastRenderedPageBreak/>
        <w:t>exacte n'est pas connue. Berlioz va parfois la voir deux fois par jour.</w:t>
      </w:r>
    </w:p>
    <w:p w:rsidR="002D6D57" w:rsidRPr="004D0C7F" w:rsidRDefault="002D6D57">
      <w:pPr>
        <w:tabs>
          <w:tab w:val="left" w:pos="1245"/>
        </w:tabs>
        <w:ind w:firstLine="585"/>
        <w:jc w:val="both"/>
        <w:rPr>
          <w:rFonts w:ascii="Georgia" w:hAnsi="Georgia"/>
        </w:rPr>
      </w:pPr>
      <w:r w:rsidRPr="004D0C7F">
        <w:rPr>
          <w:rFonts w:ascii="Georgia" w:hAnsi="Georgia"/>
        </w:rPr>
        <w:t>19 juillet : Berlioz croise le Prince-Président sur le boulevard ; ils se saluent aimablement.</w:t>
      </w:r>
    </w:p>
    <w:p w:rsidR="002D6D57" w:rsidRPr="004D0C7F" w:rsidRDefault="002D6D57">
      <w:pPr>
        <w:tabs>
          <w:tab w:val="left" w:pos="1245"/>
        </w:tabs>
        <w:ind w:firstLine="585"/>
        <w:jc w:val="both"/>
        <w:rPr>
          <w:rFonts w:ascii="Georgia" w:hAnsi="Georgia"/>
        </w:rPr>
      </w:pPr>
      <w:r w:rsidRPr="004D0C7F">
        <w:rPr>
          <w:rFonts w:ascii="Georgia" w:hAnsi="Georgia"/>
        </w:rPr>
        <w:t xml:space="preserve">Août-septembre : Achèvement du </w:t>
      </w:r>
      <w:r w:rsidRPr="004D0C7F">
        <w:rPr>
          <w:rFonts w:ascii="Georgia" w:hAnsi="Georgia"/>
          <w:i/>
        </w:rPr>
        <w:t>Te Deum</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21 août : Dans les</w:t>
      </w:r>
      <w:r w:rsidRPr="004D0C7F">
        <w:rPr>
          <w:rFonts w:ascii="Georgia" w:hAnsi="Georgia"/>
          <w:i/>
        </w:rPr>
        <w:t xml:space="preserve"> Débats</w:t>
      </w:r>
      <w:r w:rsidRPr="004D0C7F">
        <w:rPr>
          <w:rFonts w:ascii="Georgia" w:hAnsi="Georgia"/>
        </w:rPr>
        <w:t>, " Exposition de l'Industrie. Instruments de musique " ; divers sujets musicaux.</w:t>
      </w:r>
    </w:p>
    <w:p w:rsidR="002D6D57" w:rsidRPr="004D0C7F" w:rsidRDefault="002D6D57">
      <w:pPr>
        <w:tabs>
          <w:tab w:val="left" w:pos="1245"/>
        </w:tabs>
        <w:ind w:firstLine="585"/>
        <w:jc w:val="both"/>
        <w:rPr>
          <w:rFonts w:ascii="Georgia" w:hAnsi="Georgia"/>
        </w:rPr>
      </w:pPr>
      <w:r w:rsidRPr="004D0C7F">
        <w:rPr>
          <w:rFonts w:ascii="Georgia" w:hAnsi="Georgia"/>
        </w:rPr>
        <w:t>Fin août : Berlioz, qui se sent mal en France sous le régime républicain, songe à voyager ; il envisage d'aller en Hollande ; cela ne se fera pas.</w:t>
      </w:r>
    </w:p>
    <w:p w:rsidR="002D6D57" w:rsidRPr="004D0C7F" w:rsidRDefault="002D6D57">
      <w:pPr>
        <w:tabs>
          <w:tab w:val="left" w:pos="1245"/>
        </w:tabs>
        <w:ind w:firstLine="585"/>
        <w:jc w:val="both"/>
        <w:rPr>
          <w:rFonts w:ascii="Georgia" w:hAnsi="Georgia"/>
        </w:rPr>
      </w:pPr>
      <w:r w:rsidRPr="004D0C7F">
        <w:rPr>
          <w:rFonts w:ascii="Georgia" w:hAnsi="Georgia"/>
        </w:rPr>
        <w:t>Début septembre : Louis " n'est guère avancé dans ses études, et reste très enfant ".</w:t>
      </w:r>
    </w:p>
    <w:p w:rsidR="0008112E" w:rsidRDefault="002D6D57" w:rsidP="0008112E">
      <w:pPr>
        <w:tabs>
          <w:tab w:val="left" w:pos="1245"/>
        </w:tabs>
        <w:ind w:firstLine="585"/>
        <w:jc w:val="both"/>
        <w:rPr>
          <w:rFonts w:ascii="Georgia" w:hAnsi="Georgia"/>
        </w:rPr>
      </w:pPr>
      <w:r w:rsidRPr="004D0C7F">
        <w:rPr>
          <w:rFonts w:ascii="Georgia" w:hAnsi="Georgia"/>
        </w:rPr>
        <w:t xml:space="preserve">21 septembre : Berlioz assiste, à l'Opéra, aux débuts de Roger dans </w:t>
      </w:r>
      <w:r w:rsidRPr="004D0C7F">
        <w:rPr>
          <w:rFonts w:ascii="Georgia" w:hAnsi="Georgia"/>
          <w:i/>
        </w:rPr>
        <w:t>La Favorite</w:t>
      </w:r>
      <w:r w:rsidRPr="004D0C7F">
        <w:rPr>
          <w:rFonts w:ascii="Georgia" w:hAnsi="Georgia"/>
        </w:rPr>
        <w:t>.</w:t>
      </w:r>
    </w:p>
    <w:p w:rsidR="002D6D57" w:rsidRPr="004D0C7F" w:rsidRDefault="002D6D57" w:rsidP="0008112E">
      <w:pPr>
        <w:tabs>
          <w:tab w:val="left" w:pos="1245"/>
        </w:tabs>
        <w:ind w:firstLine="585"/>
        <w:jc w:val="both"/>
        <w:rPr>
          <w:rFonts w:ascii="Georgia" w:hAnsi="Georgia"/>
        </w:rPr>
      </w:pPr>
      <w:r w:rsidRPr="004D0C7F">
        <w:rPr>
          <w:rFonts w:ascii="Georgia" w:hAnsi="Georgia"/>
        </w:rPr>
        <w:t>28 septembre : Dans les</w:t>
      </w:r>
      <w:r w:rsidRPr="004D0C7F">
        <w:rPr>
          <w:rFonts w:ascii="Georgia" w:hAnsi="Georgia"/>
          <w:i/>
        </w:rPr>
        <w:t xml:space="preserve"> Débats</w:t>
      </w:r>
      <w:r w:rsidRPr="004D0C7F">
        <w:rPr>
          <w:rFonts w:ascii="Georgia" w:hAnsi="Georgia"/>
        </w:rPr>
        <w:t xml:space="preserve">," Quelques mots sur l'état présent de la musique ; ses défauts, ses malheurs et ses chagrins " ; compte rendu du ballet de Morel, </w:t>
      </w:r>
      <w:r w:rsidRPr="004D0C7F">
        <w:rPr>
          <w:rFonts w:ascii="Georgia" w:hAnsi="Georgia"/>
          <w:i/>
          <w:iCs/>
        </w:rPr>
        <w:t>L'Étoile du marin</w:t>
      </w:r>
      <w:r w:rsidRPr="004D0C7F">
        <w:rPr>
          <w:rFonts w:ascii="Georgia" w:hAnsi="Georgia"/>
        </w:rPr>
        <w:t xml:space="preserve">, à la Porte-Saint-Martin, et des débuts de Roger dans </w:t>
      </w:r>
      <w:r w:rsidRPr="004D0C7F">
        <w:rPr>
          <w:rFonts w:ascii="Georgia" w:hAnsi="Georgia"/>
          <w:i/>
        </w:rPr>
        <w:t>La Favorite</w:t>
      </w:r>
      <w:r w:rsidRPr="004D0C7F">
        <w:rPr>
          <w:rFonts w:ascii="Georgia" w:hAnsi="Georgia"/>
        </w:rPr>
        <w:t xml:space="preserve">. La première partie reprise dans </w:t>
      </w:r>
      <w:r w:rsidRPr="004D0C7F">
        <w:rPr>
          <w:rFonts w:ascii="Georgia" w:hAnsi="Georgia"/>
          <w:i/>
        </w:rPr>
        <w:t>Les Soirées de l'orchestre</w:t>
      </w:r>
      <w:r w:rsidRPr="004D0C7F">
        <w:rPr>
          <w:rFonts w:ascii="Georgia" w:hAnsi="Georgia"/>
        </w:rPr>
        <w:t>, p. 156165.</w:t>
      </w:r>
    </w:p>
    <w:p w:rsidR="002D6D57" w:rsidRPr="004D0C7F" w:rsidRDefault="002D6D57">
      <w:pPr>
        <w:tabs>
          <w:tab w:val="left" w:pos="1245"/>
        </w:tabs>
        <w:ind w:firstLine="585"/>
        <w:jc w:val="both"/>
        <w:rPr>
          <w:rFonts w:ascii="Georgia" w:hAnsi="Georgia"/>
        </w:rPr>
      </w:pPr>
      <w:r w:rsidRPr="004D0C7F">
        <w:rPr>
          <w:rFonts w:ascii="Georgia" w:hAnsi="Georgia"/>
        </w:rPr>
        <w:t xml:space="preserve">Octobre : Richault publie la première version, pour chœur et piano, de </w:t>
      </w:r>
      <w:r w:rsidRPr="004D0C7F">
        <w:rPr>
          <w:rFonts w:ascii="Georgia" w:hAnsi="Georgia"/>
          <w:i/>
          <w:iCs/>
        </w:rPr>
        <w:t>Tristia</w:t>
      </w:r>
      <w:r w:rsidRPr="004D0C7F">
        <w:rPr>
          <w:rFonts w:ascii="Georgia" w:hAnsi="Georgia"/>
        </w:rPr>
        <w:t>, qui ne com</w:t>
      </w:r>
      <w:r w:rsidRPr="004D0C7F">
        <w:rPr>
          <w:rFonts w:ascii="Georgia" w:hAnsi="Georgia"/>
        </w:rPr>
        <w:softHyphen/>
        <w:t xml:space="preserve">prend alors que deux œuvres, </w:t>
      </w:r>
      <w:r w:rsidRPr="004D0C7F">
        <w:rPr>
          <w:rFonts w:ascii="Georgia" w:hAnsi="Georgia"/>
          <w:i/>
          <w:iCs/>
        </w:rPr>
        <w:t>Méditation religieuse</w:t>
      </w:r>
      <w:r w:rsidRPr="004D0C7F">
        <w:rPr>
          <w:rFonts w:ascii="Georgia" w:hAnsi="Georgia"/>
        </w:rPr>
        <w:t xml:space="preserve"> et </w:t>
      </w:r>
      <w:r w:rsidRPr="004D0C7F">
        <w:rPr>
          <w:rFonts w:ascii="Georgia" w:hAnsi="Georgia"/>
          <w:i/>
        </w:rPr>
        <w:t>La Mort d'Ophélie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octobre : Berlioz assiste, à l'Opéra-Comique, à </w:t>
      </w:r>
      <w:r w:rsidRPr="004D0C7F">
        <w:rPr>
          <w:rFonts w:ascii="Georgia" w:hAnsi="Georgia"/>
          <w:i/>
          <w:iCs/>
        </w:rPr>
        <w:t>La Fée aux roses</w:t>
      </w:r>
      <w:r w:rsidRPr="004D0C7F">
        <w:rPr>
          <w:rFonts w:ascii="Georgia" w:hAnsi="Georgia"/>
        </w:rPr>
        <w:t xml:space="preserve"> d'Halévy.</w:t>
      </w:r>
    </w:p>
    <w:p w:rsidR="002D6D57" w:rsidRPr="004D0C7F" w:rsidRDefault="002D6D57">
      <w:pPr>
        <w:tabs>
          <w:tab w:val="left" w:pos="1245"/>
        </w:tabs>
        <w:ind w:firstLine="585"/>
        <w:jc w:val="both"/>
        <w:rPr>
          <w:rFonts w:ascii="Georgia" w:hAnsi="Georgia"/>
        </w:rPr>
      </w:pPr>
      <w:r w:rsidRPr="004D0C7F">
        <w:rPr>
          <w:rFonts w:ascii="Georgia" w:hAnsi="Georgia"/>
        </w:rPr>
        <w:t>4 octobre : Dans les</w:t>
      </w:r>
      <w:r w:rsidRPr="004D0C7F">
        <w:rPr>
          <w:rFonts w:ascii="Georgia" w:hAnsi="Georgia"/>
          <w:i/>
        </w:rPr>
        <w:t xml:space="preserve"> Débats</w:t>
      </w:r>
      <w:r w:rsidRPr="004D0C7F">
        <w:rPr>
          <w:rFonts w:ascii="Georgia" w:hAnsi="Georgia"/>
        </w:rPr>
        <w:t xml:space="preserve">, compte rendu assez élogieux de La Fée aux roses." Mort de Strauss ". Un court passage repris dans </w:t>
      </w:r>
      <w:r w:rsidRPr="004D0C7F">
        <w:rPr>
          <w:rFonts w:ascii="Georgia" w:hAnsi="Georgia"/>
          <w:i/>
        </w:rPr>
        <w:t>Les Soirées de l'orchestre</w:t>
      </w:r>
      <w:r w:rsidRPr="004D0C7F">
        <w:rPr>
          <w:rFonts w:ascii="Georgia" w:hAnsi="Georgia"/>
        </w:rPr>
        <w:t>, p. 259-260.</w:t>
      </w:r>
    </w:p>
    <w:p w:rsidR="002D6D57" w:rsidRPr="004D0C7F" w:rsidRDefault="002D6D57">
      <w:pPr>
        <w:tabs>
          <w:tab w:val="left" w:pos="1245"/>
        </w:tabs>
        <w:ind w:firstLine="585"/>
        <w:jc w:val="both"/>
        <w:rPr>
          <w:rFonts w:ascii="Georgia" w:hAnsi="Georgia"/>
        </w:rPr>
      </w:pPr>
      <w:r w:rsidRPr="004D0C7F">
        <w:rPr>
          <w:rFonts w:ascii="Georgia" w:hAnsi="Georgia"/>
        </w:rPr>
        <w:t>Vers le 10 octobre : Cinquième attaque d'apoplexie de Harriet.</w:t>
      </w:r>
    </w:p>
    <w:p w:rsidR="002D6D57" w:rsidRPr="004D0C7F" w:rsidRDefault="002D6D57">
      <w:pPr>
        <w:tabs>
          <w:tab w:val="left" w:pos="1245"/>
        </w:tabs>
        <w:ind w:firstLine="585"/>
        <w:jc w:val="both"/>
        <w:rPr>
          <w:rFonts w:ascii="Georgia" w:hAnsi="Georgia"/>
        </w:rPr>
      </w:pPr>
      <w:r w:rsidRPr="004D0C7F">
        <w:rPr>
          <w:rFonts w:ascii="Georgia" w:hAnsi="Georgia"/>
        </w:rPr>
        <w:t xml:space="preserve">13 octobre : Berlioz vend à l'éditeur Richault, pour 100 francs, le </w:t>
      </w:r>
      <w:r w:rsidRPr="004D0C7F">
        <w:rPr>
          <w:rFonts w:ascii="Georgia" w:hAnsi="Georgia"/>
          <w:i/>
          <w:iCs/>
        </w:rPr>
        <w:t>Chant des chemins de fer</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17 octobre : Mort, à Paris, de Chopin.</w:t>
      </w:r>
    </w:p>
    <w:p w:rsidR="002D6D57" w:rsidRPr="004D0C7F" w:rsidRDefault="002D6D57">
      <w:pPr>
        <w:tabs>
          <w:tab w:val="left" w:pos="1245"/>
        </w:tabs>
        <w:ind w:firstLine="585"/>
        <w:jc w:val="both"/>
        <w:rPr>
          <w:rFonts w:ascii="Georgia" w:hAnsi="Georgia"/>
        </w:rPr>
      </w:pPr>
      <w:r w:rsidRPr="004D0C7F">
        <w:rPr>
          <w:rFonts w:ascii="Georgia" w:hAnsi="Georgia"/>
        </w:rPr>
        <w:t>19 octobre : Berlioz écrit sous la dictée une lettre de Harriet à Louis.</w:t>
      </w:r>
    </w:p>
    <w:p w:rsidR="002D6D57" w:rsidRPr="004D0C7F" w:rsidRDefault="002D6D57">
      <w:pPr>
        <w:tabs>
          <w:tab w:val="left" w:pos="1245"/>
        </w:tabs>
        <w:ind w:firstLine="585"/>
        <w:jc w:val="both"/>
        <w:rPr>
          <w:rFonts w:ascii="Georgia" w:hAnsi="Georgia"/>
        </w:rPr>
      </w:pPr>
      <w:r w:rsidRPr="004D0C7F">
        <w:rPr>
          <w:rFonts w:ascii="Georgia" w:hAnsi="Georgia"/>
        </w:rPr>
        <w:t xml:space="preserve">24 octobre : Berlioz assiste, à l'Opéra, à la reprise du </w:t>
      </w:r>
      <w:r w:rsidRPr="004D0C7F">
        <w:rPr>
          <w:rFonts w:ascii="Georgia" w:hAnsi="Georgia"/>
          <w:i/>
          <w:iCs/>
        </w:rPr>
        <w:t>Prophète</w:t>
      </w:r>
      <w:r w:rsidRPr="004D0C7F">
        <w:rPr>
          <w:rFonts w:ascii="Georgia" w:hAnsi="Georgia"/>
        </w:rPr>
        <w:t xml:space="preserve"> de Meyerbeer.</w:t>
      </w:r>
    </w:p>
    <w:p w:rsidR="002D6D57" w:rsidRPr="004D0C7F" w:rsidRDefault="002D6D57">
      <w:pPr>
        <w:tabs>
          <w:tab w:val="left" w:pos="1245"/>
        </w:tabs>
        <w:ind w:firstLine="585"/>
        <w:jc w:val="both"/>
        <w:rPr>
          <w:rFonts w:ascii="Georgia" w:hAnsi="Georgia"/>
        </w:rPr>
      </w:pPr>
      <w:r w:rsidRPr="004D0C7F">
        <w:rPr>
          <w:rFonts w:ascii="Georgia" w:hAnsi="Georgia"/>
        </w:rPr>
        <w:t>27 octobre : Dans les</w:t>
      </w:r>
      <w:r w:rsidRPr="004D0C7F">
        <w:rPr>
          <w:rFonts w:ascii="Georgia" w:hAnsi="Georgia"/>
          <w:i/>
        </w:rPr>
        <w:t xml:space="preserve"> Débats</w:t>
      </w:r>
      <w:r w:rsidRPr="004D0C7F">
        <w:rPr>
          <w:rFonts w:ascii="Georgia" w:hAnsi="Georgia"/>
        </w:rPr>
        <w:t xml:space="preserve">, compte rendu de la reprise du </w:t>
      </w:r>
      <w:r w:rsidRPr="004D0C7F">
        <w:rPr>
          <w:rFonts w:ascii="Georgia" w:hAnsi="Georgia"/>
          <w:i/>
        </w:rPr>
        <w:t>Prophète</w:t>
      </w:r>
      <w:r w:rsidRPr="004D0C7F">
        <w:rPr>
          <w:rFonts w:ascii="Georgia" w:hAnsi="Georgia"/>
        </w:rPr>
        <w:t xml:space="preserve">. " Mort de Chopin ". Société de l'Union (dir. Seghers). Avant novembre : Compilation de </w:t>
      </w:r>
      <w:r w:rsidRPr="004D0C7F">
        <w:rPr>
          <w:rFonts w:ascii="Georgia" w:hAnsi="Georgia"/>
          <w:i/>
          <w:iCs/>
        </w:rPr>
        <w:t>Vox Populi</w:t>
      </w:r>
      <w:r w:rsidRPr="004D0C7F">
        <w:rPr>
          <w:rFonts w:ascii="Georgia" w:hAnsi="Georgia"/>
        </w:rPr>
        <w:t xml:space="preserve">, recueil comprenant </w:t>
      </w:r>
      <w:r w:rsidRPr="004D0C7F">
        <w:rPr>
          <w:rFonts w:ascii="Georgia" w:hAnsi="Georgia"/>
          <w:i/>
          <w:iCs/>
        </w:rPr>
        <w:t>La Menace des Francs</w:t>
      </w:r>
      <w:r w:rsidRPr="004D0C7F">
        <w:rPr>
          <w:rFonts w:ascii="Georgia" w:hAnsi="Georgia"/>
        </w:rPr>
        <w:t xml:space="preserve"> et </w:t>
      </w:r>
      <w:r w:rsidRPr="004D0C7F">
        <w:rPr>
          <w:rFonts w:ascii="Georgia" w:hAnsi="Georgia"/>
          <w:i/>
        </w:rPr>
        <w:t>Hymne à la France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9 novembre : Berlioz assiste, à l'Opéra-Comique, au </w:t>
      </w:r>
      <w:r w:rsidRPr="004D0C7F">
        <w:rPr>
          <w:rFonts w:ascii="Georgia" w:hAnsi="Georgia"/>
          <w:i/>
          <w:iCs/>
        </w:rPr>
        <w:t>Moulin des tilleuls</w:t>
      </w:r>
      <w:r w:rsidRPr="004D0C7F">
        <w:rPr>
          <w:rFonts w:ascii="Georgia" w:hAnsi="Georgia"/>
        </w:rPr>
        <w:t xml:space="preserve"> de Maillart.</w:t>
      </w:r>
    </w:p>
    <w:p w:rsidR="002D6D57" w:rsidRPr="004D0C7F" w:rsidRDefault="002D6D57">
      <w:pPr>
        <w:tabs>
          <w:tab w:val="left" w:pos="1245"/>
        </w:tabs>
        <w:ind w:firstLine="585"/>
        <w:jc w:val="both"/>
        <w:rPr>
          <w:rFonts w:ascii="Georgia" w:hAnsi="Georgia"/>
        </w:rPr>
      </w:pPr>
      <w:r w:rsidRPr="004D0C7F">
        <w:rPr>
          <w:rFonts w:ascii="Georgia" w:hAnsi="Georgia"/>
        </w:rPr>
        <w:t>17 novembre : Dans les</w:t>
      </w:r>
      <w:r w:rsidRPr="004D0C7F">
        <w:rPr>
          <w:rFonts w:ascii="Georgia" w:hAnsi="Georgia"/>
          <w:i/>
        </w:rPr>
        <w:t xml:space="preserve"> Débats</w:t>
      </w:r>
      <w:r w:rsidRPr="004D0C7F">
        <w:rPr>
          <w:rFonts w:ascii="Georgia" w:hAnsi="Georgia"/>
        </w:rPr>
        <w:t xml:space="preserve">, compte rendu sévère du </w:t>
      </w:r>
      <w:r w:rsidRPr="004D0C7F">
        <w:rPr>
          <w:rFonts w:ascii="Georgia" w:hAnsi="Georgia"/>
          <w:i/>
          <w:iCs/>
        </w:rPr>
        <w:t>Moulin des tilleuls</w:t>
      </w:r>
      <w:r w:rsidRPr="004D0C7F">
        <w:rPr>
          <w:rFonts w:ascii="Georgia" w:hAnsi="Georgia"/>
        </w:rPr>
        <w:t>. Théâtre-histo</w:t>
      </w:r>
      <w:r w:rsidRPr="004D0C7F">
        <w:rPr>
          <w:rFonts w:ascii="Georgia" w:hAnsi="Georgia"/>
        </w:rPr>
        <w:softHyphen/>
        <w:t>rique. Distribution des prix de l'Industrie. A la Sainte-Chapelle. Méthode de Téléphonie, par M. Sudre.</w:t>
      </w:r>
    </w:p>
    <w:p w:rsidR="002D6D57" w:rsidRPr="004D0C7F" w:rsidRDefault="002D6D57">
      <w:pPr>
        <w:tabs>
          <w:tab w:val="left" w:pos="1245"/>
        </w:tabs>
        <w:ind w:firstLine="585"/>
        <w:jc w:val="both"/>
        <w:rPr>
          <w:rFonts w:ascii="Georgia" w:hAnsi="Georgia"/>
        </w:rPr>
      </w:pPr>
      <w:r w:rsidRPr="004D0C7F">
        <w:rPr>
          <w:rFonts w:ascii="Georgia" w:hAnsi="Georgia"/>
        </w:rPr>
        <w:t xml:space="preserve">Décembre : Berlioz, qui songe à publier un volume de nouvelles les futures </w:t>
      </w:r>
      <w:r w:rsidRPr="004D0C7F">
        <w:rPr>
          <w:rFonts w:ascii="Georgia" w:hAnsi="Georgia"/>
          <w:i/>
        </w:rPr>
        <w:t>Soirées de l'or</w:t>
      </w:r>
      <w:r w:rsidRPr="004D0C7F">
        <w:rPr>
          <w:rFonts w:ascii="Georgia" w:hAnsi="Georgia"/>
          <w:i/>
        </w:rPr>
        <w:softHyphen/>
        <w:t>chestre</w:t>
      </w:r>
      <w:r w:rsidRPr="004D0C7F">
        <w:rPr>
          <w:rFonts w:ascii="Georgia" w:hAnsi="Georgia"/>
        </w:rPr>
        <w:t xml:space="preserve"> ne trouve pas d'éditeur. Il se débat dans des difficultés financières ; son beau-frère Pal lui avance de l'argent sur les propriétés héritées du D</w:t>
      </w:r>
      <w:r w:rsidRPr="004D0C7F">
        <w:rPr>
          <w:rFonts w:ascii="Georgia" w:hAnsi="Georgia"/>
          <w:vertAlign w:val="superscript"/>
        </w:rPr>
        <w:t>r</w:t>
      </w:r>
      <w:r w:rsidRPr="004D0C7F">
        <w:rPr>
          <w:rFonts w:ascii="Georgia" w:hAnsi="Georgia"/>
        </w:rPr>
        <w:t xml:space="preserve"> Berlioz.</w:t>
      </w:r>
    </w:p>
    <w:p w:rsidR="002D6D57" w:rsidRPr="004D0C7F" w:rsidRDefault="002D6D57">
      <w:pPr>
        <w:tabs>
          <w:tab w:val="left" w:pos="1245"/>
        </w:tabs>
        <w:ind w:firstLine="585"/>
        <w:jc w:val="both"/>
        <w:rPr>
          <w:rFonts w:ascii="Georgia" w:hAnsi="Georgia"/>
        </w:rPr>
      </w:pPr>
      <w:r w:rsidRPr="004D0C7F">
        <w:rPr>
          <w:rFonts w:ascii="Georgia" w:hAnsi="Georgia"/>
        </w:rPr>
        <w:t>Début décembre : Berlioz se rend très souvent à Montmartre, chez Harriet. Les études de Louis le préoccupent. Le proviseur en est très mécontent.</w:t>
      </w:r>
    </w:p>
    <w:p w:rsidR="002D6D57" w:rsidRPr="004D0C7F" w:rsidRDefault="002D6D57">
      <w:pPr>
        <w:tabs>
          <w:tab w:val="left" w:pos="1245"/>
        </w:tabs>
        <w:ind w:firstLine="585"/>
        <w:jc w:val="both"/>
        <w:rPr>
          <w:rFonts w:ascii="Georgia" w:hAnsi="Georgia"/>
        </w:rPr>
      </w:pPr>
      <w:r w:rsidRPr="004D0C7F">
        <w:rPr>
          <w:rFonts w:ascii="Georgia" w:hAnsi="Georgia"/>
        </w:rPr>
        <w:t>5 décembre : Il a rendez-vous avec le Prince-Président, mais n'est finalement pas reçu. Cou</w:t>
      </w:r>
      <w:r w:rsidRPr="004D0C7F">
        <w:rPr>
          <w:rFonts w:ascii="Georgia" w:hAnsi="Georgia"/>
        </w:rPr>
        <w:softHyphen/>
        <w:t>rant décembre : Rencontre avec George Sand.</w:t>
      </w:r>
    </w:p>
    <w:p w:rsidR="0008112E" w:rsidRDefault="002D6D57" w:rsidP="0008112E">
      <w:pPr>
        <w:tabs>
          <w:tab w:val="left" w:pos="1245"/>
        </w:tabs>
        <w:ind w:firstLine="585"/>
        <w:jc w:val="both"/>
        <w:rPr>
          <w:rFonts w:ascii="Georgia" w:hAnsi="Georgia"/>
        </w:rPr>
      </w:pPr>
      <w:r w:rsidRPr="004D0C7F">
        <w:rPr>
          <w:rFonts w:ascii="Georgia" w:hAnsi="Georgia"/>
        </w:rPr>
        <w:t xml:space="preserve">24 décembre : Berlioz assiste, à l'Opéra, au </w:t>
      </w:r>
      <w:r w:rsidRPr="004D0C7F">
        <w:rPr>
          <w:rFonts w:ascii="Georgia" w:hAnsi="Georgia"/>
          <w:i/>
          <w:iCs/>
        </w:rPr>
        <w:t>Fanal</w:t>
      </w:r>
      <w:r w:rsidRPr="004D0C7F">
        <w:rPr>
          <w:rFonts w:ascii="Georgia" w:hAnsi="Georgia"/>
        </w:rPr>
        <w:t xml:space="preserve"> d'Adam.</w:t>
      </w:r>
    </w:p>
    <w:p w:rsidR="002D6D57" w:rsidRPr="004D0C7F" w:rsidRDefault="002D6D57" w:rsidP="0008112E">
      <w:pPr>
        <w:tabs>
          <w:tab w:val="left" w:pos="1245"/>
        </w:tabs>
        <w:ind w:firstLine="585"/>
        <w:jc w:val="both"/>
        <w:rPr>
          <w:rFonts w:ascii="Georgia" w:hAnsi="Georgia"/>
        </w:rPr>
      </w:pPr>
      <w:r w:rsidRPr="004D0C7F">
        <w:rPr>
          <w:rFonts w:ascii="Georgia" w:hAnsi="Georgia"/>
        </w:rPr>
        <w:t>27 décembre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Fanal</w:t>
      </w:r>
      <w:r w:rsidRPr="004D0C7F">
        <w:rPr>
          <w:rFonts w:ascii="Georgia" w:hAnsi="Georgia"/>
        </w:rPr>
        <w:t xml:space="preserve"> (description burlesque de l'imitation des vagues à l'Opéra par des danseurs ondulant sous une vaste toile) ; </w:t>
      </w:r>
      <w:r w:rsidRPr="004D0C7F">
        <w:rPr>
          <w:rFonts w:ascii="Georgia" w:hAnsi="Georgia"/>
          <w:i/>
        </w:rPr>
        <w:t>Messe solennelle</w:t>
      </w:r>
      <w:r w:rsidRPr="004D0C7F">
        <w:rPr>
          <w:rFonts w:ascii="Georgia" w:hAnsi="Georgia"/>
        </w:rPr>
        <w:t xml:space="preserve"> de Nieder</w:t>
      </w:r>
      <w:r w:rsidRPr="004D0C7F">
        <w:rPr>
          <w:rFonts w:ascii="Georgia" w:hAnsi="Georgia"/>
        </w:rPr>
        <w:softHyphen/>
        <w:t>meyer ; méthode de chant de M</w:t>
      </w:r>
      <w:r w:rsidRPr="004D0C7F">
        <w:rPr>
          <w:rFonts w:ascii="Georgia" w:hAnsi="Georgia"/>
          <w:vertAlign w:val="superscript"/>
        </w:rPr>
        <w:t>me</w:t>
      </w:r>
      <w:r w:rsidRPr="004D0C7F">
        <w:rPr>
          <w:rFonts w:ascii="Georgia" w:hAnsi="Georgia"/>
        </w:rPr>
        <w:t xml:space="preserve"> Damoreau ; divers sujets musicaux. Le début, abrégé, repris dans </w:t>
      </w:r>
      <w:r w:rsidRPr="004D0C7F">
        <w:rPr>
          <w:rFonts w:ascii="Georgia" w:hAnsi="Georgia"/>
          <w:i/>
        </w:rPr>
        <w:t>Les Soirées de l'orchestre</w:t>
      </w:r>
      <w:r w:rsidRPr="004D0C7F">
        <w:rPr>
          <w:rFonts w:ascii="Georgia" w:hAnsi="Georgia"/>
        </w:rPr>
        <w:t>, p. 268271.</w:t>
      </w:r>
    </w:p>
    <w:p w:rsidR="002D6D57" w:rsidRDefault="002D6D57" w:rsidP="00A47310">
      <w:pPr>
        <w:tabs>
          <w:tab w:val="left" w:pos="1245"/>
        </w:tabs>
        <w:ind w:firstLine="585"/>
        <w:jc w:val="both"/>
        <w:rPr>
          <w:rFonts w:ascii="Georgia" w:hAnsi="Georgia"/>
        </w:rPr>
      </w:pPr>
      <w:r w:rsidRPr="004D0C7F">
        <w:rPr>
          <w:rFonts w:ascii="Georgia" w:hAnsi="Georgia"/>
        </w:rPr>
        <w:t>Fin décembre : Projet d'organisation d'une Société Philharmonique à Paris.</w:t>
      </w:r>
    </w:p>
    <w:p w:rsidR="00CD5ACA" w:rsidRDefault="00CD5ACA" w:rsidP="00A47310">
      <w:pPr>
        <w:tabs>
          <w:tab w:val="left" w:pos="1245"/>
        </w:tabs>
        <w:ind w:firstLine="585"/>
        <w:jc w:val="both"/>
        <w:rPr>
          <w:rFonts w:ascii="Georgia" w:hAnsi="Georgia"/>
        </w:rPr>
      </w:pPr>
      <w:r>
        <w:rPr>
          <w:rFonts w:ascii="Georgia" w:hAnsi="Georgia"/>
        </w:rPr>
        <w:br w:type="page"/>
      </w:r>
    </w:p>
    <w:p w:rsidR="002D6D57" w:rsidRPr="004D0C7F" w:rsidRDefault="002D6D57">
      <w:pPr>
        <w:pStyle w:val="Titre2"/>
        <w:pageBreakBefore/>
        <w:jc w:val="center"/>
        <w:rPr>
          <w:rFonts w:ascii="Georgia" w:hAnsi="Georgia"/>
        </w:rPr>
      </w:pPr>
      <w:r w:rsidRPr="004D0C7F">
        <w:rPr>
          <w:rFonts w:ascii="Georgia" w:hAnsi="Georgia"/>
        </w:rPr>
        <w:lastRenderedPageBreak/>
        <w:t>1850</w:t>
      </w:r>
    </w:p>
    <w:p w:rsidR="002D6D57" w:rsidRPr="004D0C7F" w:rsidRDefault="002D6D57">
      <w:pPr>
        <w:tabs>
          <w:tab w:val="left" w:pos="1245"/>
        </w:tabs>
        <w:ind w:firstLine="585"/>
        <w:jc w:val="both"/>
        <w:rPr>
          <w:rFonts w:ascii="Georgia" w:hAnsi="Georgia"/>
        </w:rPr>
      </w:pPr>
      <w:r w:rsidRPr="004D0C7F">
        <w:rPr>
          <w:rFonts w:ascii="Georgia" w:hAnsi="Georgia"/>
        </w:rPr>
        <w:t>Courant de l'année : Berlioz fait la connaissance d'Ernest Reyer par l'entremise de Théophile Gautier.</w:t>
      </w:r>
    </w:p>
    <w:p w:rsidR="002D6D57" w:rsidRPr="004D0C7F" w:rsidRDefault="002D6D57">
      <w:pPr>
        <w:tabs>
          <w:tab w:val="left" w:pos="1245"/>
        </w:tabs>
        <w:ind w:firstLine="585"/>
        <w:jc w:val="both"/>
        <w:rPr>
          <w:rFonts w:ascii="Georgia" w:hAnsi="Georgia"/>
        </w:rPr>
      </w:pPr>
      <w:r w:rsidRPr="004D0C7F">
        <w:rPr>
          <w:rFonts w:ascii="Georgia" w:hAnsi="Georgia"/>
        </w:rPr>
        <w:t>Janvier-février : Grande activité pour la mise sur pied de la Société Philharmonique de Paris, qui comptera 110 choristes et 90 instrumentistes.</w:t>
      </w:r>
    </w:p>
    <w:p w:rsidR="002D6D57" w:rsidRPr="004D0C7F" w:rsidRDefault="002D6D57">
      <w:pPr>
        <w:tabs>
          <w:tab w:val="left" w:pos="1245"/>
        </w:tabs>
        <w:ind w:firstLine="585"/>
        <w:jc w:val="both"/>
        <w:rPr>
          <w:rFonts w:ascii="Georgia" w:hAnsi="Georgia"/>
        </w:rPr>
      </w:pPr>
      <w:r w:rsidRPr="004D0C7F">
        <w:rPr>
          <w:rFonts w:ascii="Georgia" w:hAnsi="Georgia"/>
        </w:rPr>
        <w:t>Janvier : Berlioz assiste, à l'Opéra, au début de M</w:t>
      </w:r>
      <w:r w:rsidRPr="004D0C7F">
        <w:rPr>
          <w:rFonts w:ascii="Georgia" w:hAnsi="Georgia"/>
          <w:vertAlign w:val="superscript"/>
        </w:rPr>
        <w:t>lle</w:t>
      </w:r>
      <w:r w:rsidRPr="004D0C7F">
        <w:rPr>
          <w:rFonts w:ascii="Georgia" w:hAnsi="Georgia"/>
        </w:rPr>
        <w:t xml:space="preserve"> Heinefetter dans </w:t>
      </w:r>
      <w:r w:rsidRPr="004D0C7F">
        <w:rPr>
          <w:rFonts w:ascii="Georgia" w:hAnsi="Georgia"/>
          <w:i/>
        </w:rPr>
        <w:t>La Favorite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Début janvier : Harriet, toujours paralysée, a une nouvelle crise.</w:t>
      </w:r>
    </w:p>
    <w:p w:rsidR="002D6D57" w:rsidRPr="004D0C7F" w:rsidRDefault="002D6D57">
      <w:pPr>
        <w:tabs>
          <w:tab w:val="left" w:pos="1245"/>
        </w:tabs>
        <w:ind w:firstLine="585"/>
        <w:jc w:val="both"/>
        <w:rPr>
          <w:rFonts w:ascii="Georgia" w:hAnsi="Georgia"/>
        </w:rPr>
      </w:pPr>
      <w:r w:rsidRPr="004D0C7F">
        <w:rPr>
          <w:rFonts w:ascii="Georgia" w:hAnsi="Georgia"/>
        </w:rPr>
        <w:t>4 janvier : Réunion chez Berlioz des organisateurs de la Société Philharmonique.</w:t>
      </w:r>
    </w:p>
    <w:p w:rsidR="002D6D57" w:rsidRPr="004D0C7F" w:rsidRDefault="002D6D57">
      <w:pPr>
        <w:tabs>
          <w:tab w:val="left" w:pos="1245"/>
        </w:tabs>
        <w:ind w:firstLine="585"/>
        <w:jc w:val="both"/>
        <w:rPr>
          <w:rFonts w:ascii="Georgia" w:hAnsi="Georgia"/>
        </w:rPr>
      </w:pPr>
      <w:r w:rsidRPr="004D0C7F">
        <w:rPr>
          <w:rFonts w:ascii="Georgia" w:hAnsi="Georgia"/>
        </w:rPr>
        <w:t>11 janvier : Berlioz dîne chez le prince Poniatowski, compositeur amateur.</w:t>
      </w:r>
    </w:p>
    <w:p w:rsidR="002D6D57" w:rsidRPr="004D0C7F" w:rsidRDefault="002D6D57">
      <w:pPr>
        <w:tabs>
          <w:tab w:val="left" w:pos="1245"/>
        </w:tabs>
        <w:ind w:firstLine="585"/>
        <w:jc w:val="both"/>
        <w:rPr>
          <w:rFonts w:ascii="Georgia" w:hAnsi="Georgia"/>
        </w:rPr>
      </w:pPr>
      <w:r w:rsidRPr="004D0C7F">
        <w:rPr>
          <w:rFonts w:ascii="Georgia" w:hAnsi="Georgia"/>
        </w:rPr>
        <w:t xml:space="preserve">12 janvier : Il assiste, à l'Opéra-Comique, aux </w:t>
      </w:r>
      <w:r w:rsidRPr="004D0C7F">
        <w:rPr>
          <w:rFonts w:ascii="Georgia" w:hAnsi="Georgia"/>
          <w:i/>
          <w:iCs/>
        </w:rPr>
        <w:t>Porcherons</w:t>
      </w:r>
      <w:r w:rsidRPr="004D0C7F">
        <w:rPr>
          <w:rFonts w:ascii="Georgia" w:hAnsi="Georgia"/>
        </w:rPr>
        <w:t xml:space="preserve"> de Grisar.</w:t>
      </w:r>
    </w:p>
    <w:p w:rsidR="002D6D57" w:rsidRPr="004D0C7F" w:rsidRDefault="002D6D57">
      <w:pPr>
        <w:tabs>
          <w:tab w:val="left" w:pos="1245"/>
        </w:tabs>
        <w:ind w:firstLine="585"/>
        <w:jc w:val="both"/>
        <w:rPr>
          <w:rFonts w:ascii="Georgia" w:hAnsi="Georgia"/>
        </w:rPr>
      </w:pPr>
      <w:r w:rsidRPr="004D0C7F">
        <w:rPr>
          <w:rFonts w:ascii="Georgia" w:hAnsi="Georgia"/>
        </w:rPr>
        <w:t>13 janvier : Il assiste au premier concert du Conservatoire : 8</w:t>
      </w:r>
      <w:r w:rsidRPr="004D0C7F">
        <w:rPr>
          <w:rFonts w:ascii="Georgia" w:hAnsi="Georgia"/>
          <w:vertAlign w:val="superscript"/>
        </w:rPr>
        <w:t>e</w:t>
      </w:r>
      <w:r w:rsidRPr="004D0C7F">
        <w:rPr>
          <w:rFonts w:ascii="Georgia" w:hAnsi="Georgia"/>
        </w:rPr>
        <w:t xml:space="preserve"> symphonie de Beethoven ; Prière et Marche du </w:t>
      </w:r>
      <w:r w:rsidRPr="004D0C7F">
        <w:rPr>
          <w:rFonts w:ascii="Georgia" w:hAnsi="Georgia"/>
          <w:i/>
        </w:rPr>
        <w:t>Siège de Corinthe</w:t>
      </w:r>
      <w:r w:rsidRPr="004D0C7F">
        <w:rPr>
          <w:rFonts w:ascii="Georgia" w:hAnsi="Georgia"/>
        </w:rPr>
        <w:t xml:space="preserve"> de Rossini ; </w:t>
      </w:r>
      <w:r w:rsidRPr="004D0C7F">
        <w:rPr>
          <w:rFonts w:ascii="Georgia" w:hAnsi="Georgia"/>
          <w:i/>
          <w:iCs/>
        </w:rPr>
        <w:t>Andante</w:t>
      </w:r>
      <w:r w:rsidRPr="004D0C7F">
        <w:rPr>
          <w:rFonts w:ascii="Georgia" w:hAnsi="Georgia"/>
        </w:rPr>
        <w:t xml:space="preserve"> (con sordina) de Baillot ; Romance " </w:t>
      </w:r>
      <w:r w:rsidRPr="004D0C7F">
        <w:rPr>
          <w:rFonts w:ascii="Georgia" w:hAnsi="Georgia"/>
          <w:i/>
          <w:iCs/>
        </w:rPr>
        <w:t>Plaisir d'amour</w:t>
      </w:r>
      <w:r w:rsidRPr="004D0C7F">
        <w:rPr>
          <w:rFonts w:ascii="Georgia" w:hAnsi="Georgia"/>
        </w:rPr>
        <w:t xml:space="preserve"> " de Martini ; ouverture des </w:t>
      </w:r>
      <w:r w:rsidRPr="004D0C7F">
        <w:rPr>
          <w:rFonts w:ascii="Georgia" w:hAnsi="Georgia"/>
          <w:i/>
        </w:rPr>
        <w:t>Noces de Figaro</w:t>
      </w:r>
      <w:r w:rsidRPr="004D0C7F">
        <w:rPr>
          <w:rFonts w:ascii="Georgia" w:hAnsi="Georgia"/>
        </w:rPr>
        <w:t xml:space="preserve"> de Mozart.</w:t>
      </w:r>
    </w:p>
    <w:p w:rsidR="002D6D57" w:rsidRPr="004D0C7F" w:rsidRDefault="002D6D57">
      <w:pPr>
        <w:tabs>
          <w:tab w:val="left" w:pos="1245"/>
        </w:tabs>
        <w:ind w:firstLine="585"/>
        <w:jc w:val="both"/>
        <w:rPr>
          <w:rFonts w:ascii="Georgia" w:hAnsi="Georgia"/>
        </w:rPr>
      </w:pPr>
      <w:r w:rsidRPr="004D0C7F">
        <w:rPr>
          <w:rFonts w:ascii="Georgia" w:hAnsi="Georgia"/>
        </w:rPr>
        <w:t>14 janvier : Dans les</w:t>
      </w:r>
      <w:r w:rsidRPr="004D0C7F">
        <w:rPr>
          <w:rFonts w:ascii="Georgia" w:hAnsi="Georgia"/>
          <w:i/>
        </w:rPr>
        <w:t xml:space="preserve"> Débats</w:t>
      </w:r>
      <w:r w:rsidRPr="004D0C7F">
        <w:rPr>
          <w:rFonts w:ascii="Georgia" w:hAnsi="Georgia"/>
        </w:rPr>
        <w:t xml:space="preserve">, compte rendu sévère des </w:t>
      </w:r>
      <w:r w:rsidRPr="004D0C7F">
        <w:rPr>
          <w:rFonts w:ascii="Georgia" w:hAnsi="Georgia"/>
          <w:i/>
          <w:iCs/>
        </w:rPr>
        <w:t>Porcherons</w:t>
      </w:r>
      <w:r w:rsidRPr="004D0C7F">
        <w:rPr>
          <w:rFonts w:ascii="Georgia" w:hAnsi="Georgia"/>
        </w:rPr>
        <w:t xml:space="preserve">. Une anecdote sur Rossini reprise dans </w:t>
      </w:r>
      <w:r w:rsidRPr="004D0C7F">
        <w:rPr>
          <w:rFonts w:ascii="Georgia" w:hAnsi="Georgia"/>
          <w:i/>
        </w:rPr>
        <w:t>Les Soirées de l'orchestre</w:t>
      </w:r>
      <w:r w:rsidRPr="004D0C7F">
        <w:rPr>
          <w:rFonts w:ascii="Georgia" w:hAnsi="Georgia"/>
        </w:rPr>
        <w:t>, p. 448-449.</w:t>
      </w:r>
    </w:p>
    <w:p w:rsidR="002D6D57" w:rsidRPr="004D0C7F" w:rsidRDefault="002D6D57">
      <w:pPr>
        <w:tabs>
          <w:tab w:val="left" w:pos="1245"/>
        </w:tabs>
        <w:ind w:firstLine="585"/>
        <w:jc w:val="both"/>
        <w:rPr>
          <w:rFonts w:ascii="Georgia" w:hAnsi="Georgia"/>
        </w:rPr>
      </w:pPr>
      <w:r w:rsidRPr="004D0C7F">
        <w:rPr>
          <w:rFonts w:ascii="Georgia" w:hAnsi="Georgia"/>
        </w:rPr>
        <w:t>27 janvier : Berlioz assiste au deuxième concert du Conservatoire : 5</w:t>
      </w:r>
      <w:r w:rsidRPr="004D0C7F">
        <w:rPr>
          <w:rFonts w:ascii="Georgia" w:hAnsi="Georgia"/>
          <w:vertAlign w:val="superscript"/>
        </w:rPr>
        <w:t>e</w:t>
      </w:r>
      <w:r w:rsidRPr="004D0C7F">
        <w:rPr>
          <w:rFonts w:ascii="Georgia" w:hAnsi="Georgia"/>
        </w:rPr>
        <w:t xml:space="preserve"> symphonie de Beetho</w:t>
      </w:r>
      <w:r w:rsidRPr="004D0C7F">
        <w:rPr>
          <w:rFonts w:ascii="Georgia" w:hAnsi="Georgia"/>
        </w:rPr>
        <w:softHyphen/>
        <w:t xml:space="preserve">ven ; chœur d'un oratorio de Schneider ; andante et finale d'un quatuor de Haydn (par toutes les cordes de l'orchestre) ; fragments de </w:t>
      </w:r>
      <w:r w:rsidRPr="004D0C7F">
        <w:rPr>
          <w:rFonts w:ascii="Georgia" w:hAnsi="Georgia"/>
          <w:i/>
        </w:rPr>
        <w:t>Fidelio</w:t>
      </w:r>
      <w:r w:rsidRPr="004D0C7F">
        <w:rPr>
          <w:rFonts w:ascii="Georgia" w:hAnsi="Georgia"/>
        </w:rPr>
        <w:t xml:space="preserve"> de Beethoven : prélude orchestral du troisième acte, air, duo, trio ; ouverture la " Chasse " du </w:t>
      </w:r>
      <w:r w:rsidRPr="004D0C7F">
        <w:rPr>
          <w:rFonts w:ascii="Georgia" w:hAnsi="Georgia"/>
          <w:i/>
          <w:iCs/>
        </w:rPr>
        <w:t>Jeune Henri</w:t>
      </w:r>
      <w:r w:rsidRPr="004D0C7F">
        <w:rPr>
          <w:rFonts w:ascii="Georgia" w:hAnsi="Georgia"/>
        </w:rPr>
        <w:t xml:space="preserve"> de Méhul.</w:t>
      </w:r>
    </w:p>
    <w:p w:rsidR="002D6D57" w:rsidRPr="004D0C7F" w:rsidRDefault="002D6D57">
      <w:pPr>
        <w:tabs>
          <w:tab w:val="left" w:pos="1245"/>
        </w:tabs>
        <w:ind w:firstLine="585"/>
        <w:jc w:val="both"/>
        <w:rPr>
          <w:rFonts w:ascii="Georgia" w:hAnsi="Georgia"/>
        </w:rPr>
      </w:pPr>
      <w:r w:rsidRPr="004D0C7F">
        <w:rPr>
          <w:rFonts w:ascii="Georgia" w:hAnsi="Georgia"/>
        </w:rPr>
        <w:t>31 janvier : Il reçoit de son beau-frère Camille Pal 4 500 francs venant de la succession de ses parents.</w:t>
      </w:r>
    </w:p>
    <w:p w:rsidR="002D6D57" w:rsidRPr="004D0C7F" w:rsidRDefault="002D6D57">
      <w:pPr>
        <w:tabs>
          <w:tab w:val="left" w:pos="1245"/>
        </w:tabs>
        <w:ind w:firstLine="585"/>
        <w:jc w:val="both"/>
        <w:rPr>
          <w:rFonts w:ascii="Georgia" w:hAnsi="Georgia"/>
        </w:rPr>
      </w:pPr>
      <w:r w:rsidRPr="004D0C7F">
        <w:rPr>
          <w:rFonts w:ascii="Georgia" w:hAnsi="Georgia"/>
        </w:rPr>
        <w:t>5 février : Dans les</w:t>
      </w:r>
      <w:r w:rsidRPr="004D0C7F">
        <w:rPr>
          <w:rFonts w:ascii="Georgia" w:hAnsi="Georgia"/>
          <w:i/>
        </w:rPr>
        <w:t xml:space="preserve"> Débats</w:t>
      </w:r>
      <w:r w:rsidRPr="004D0C7F">
        <w:rPr>
          <w:rFonts w:ascii="Georgia" w:hAnsi="Georgia"/>
        </w:rPr>
        <w:t>, compte rendu des concerts du Conservatoire, et divers sujets mu</w:t>
      </w:r>
      <w:r w:rsidRPr="004D0C7F">
        <w:rPr>
          <w:rFonts w:ascii="Georgia" w:hAnsi="Georgia"/>
        </w:rPr>
        <w:softHyphen/>
        <w:t>sicaux, dont M</w:t>
      </w:r>
      <w:r w:rsidRPr="004D0C7F">
        <w:rPr>
          <w:rFonts w:ascii="Georgia" w:hAnsi="Georgia"/>
          <w:vertAlign w:val="superscript"/>
        </w:rPr>
        <w:t>lle</w:t>
      </w:r>
      <w:r w:rsidRPr="004D0C7F">
        <w:rPr>
          <w:rFonts w:ascii="Georgia" w:hAnsi="Georgia"/>
        </w:rPr>
        <w:t xml:space="preserve"> Heinefetter. Un passage repris dans </w:t>
      </w:r>
      <w:r w:rsidRPr="004D0C7F">
        <w:rPr>
          <w:rFonts w:ascii="Georgia" w:hAnsi="Georgia"/>
          <w:i/>
        </w:rPr>
        <w:t>Les Soirées de l'orchestre</w:t>
      </w:r>
      <w:r w:rsidRPr="004D0C7F">
        <w:rPr>
          <w:rFonts w:ascii="Georgia" w:hAnsi="Georgia"/>
        </w:rPr>
        <w:t>, p. 387.</w:t>
      </w:r>
    </w:p>
    <w:p w:rsidR="002D6D57" w:rsidRPr="004D0C7F" w:rsidRDefault="002D6D57">
      <w:pPr>
        <w:tabs>
          <w:tab w:val="left" w:pos="1245"/>
        </w:tabs>
        <w:ind w:firstLine="585"/>
        <w:jc w:val="both"/>
        <w:rPr>
          <w:rFonts w:ascii="Georgia" w:hAnsi="Georgia"/>
        </w:rPr>
      </w:pPr>
      <w:r w:rsidRPr="004D0C7F">
        <w:rPr>
          <w:rFonts w:ascii="Georgia" w:hAnsi="Georgia"/>
        </w:rPr>
        <w:t>Vers le 1</w:t>
      </w:r>
      <w:r w:rsidRPr="004D0C7F">
        <w:rPr>
          <w:rFonts w:ascii="Georgia" w:hAnsi="Georgia"/>
          <w:vertAlign w:val="superscript"/>
        </w:rPr>
        <w:t>er</w:t>
      </w:r>
      <w:r w:rsidRPr="004D0C7F">
        <w:rPr>
          <w:rFonts w:ascii="Georgia" w:hAnsi="Georgia"/>
        </w:rPr>
        <w:t xml:space="preserve"> mars : Voyage à Rouen pour voir Louis qui s'est cassé la clavicule.</w:t>
      </w:r>
    </w:p>
    <w:p w:rsidR="00E063C2" w:rsidRDefault="002D6D57" w:rsidP="00E063C2">
      <w:pPr>
        <w:tabs>
          <w:tab w:val="left" w:pos="1245"/>
        </w:tabs>
        <w:ind w:firstLine="585"/>
        <w:jc w:val="both"/>
        <w:rPr>
          <w:rFonts w:ascii="Georgia" w:hAnsi="Georgia"/>
        </w:rPr>
      </w:pPr>
      <w:r w:rsidRPr="004D0C7F">
        <w:rPr>
          <w:rFonts w:ascii="Georgia" w:hAnsi="Georgia"/>
        </w:rPr>
        <w:t>16 et 18 février : Répétitions du concert du 19.</w:t>
      </w:r>
    </w:p>
    <w:p w:rsidR="002D6D57" w:rsidRPr="004D0C7F" w:rsidRDefault="002D6D57" w:rsidP="00E063C2">
      <w:pPr>
        <w:tabs>
          <w:tab w:val="left" w:pos="1245"/>
        </w:tabs>
        <w:ind w:firstLine="585"/>
        <w:jc w:val="both"/>
        <w:rPr>
          <w:rFonts w:ascii="Georgia" w:hAnsi="Georgia"/>
        </w:rPr>
      </w:pPr>
      <w:r w:rsidRPr="004D0C7F">
        <w:rPr>
          <w:rFonts w:ascii="Georgia" w:hAnsi="Georgia"/>
        </w:rPr>
        <w:t xml:space="preserve">19 février : À la salle Sainte-Cécile, rue de la Chaussée d'Antin, premier concert de la Société Philharmonique, sous la direction de Berlioz : ouverture de </w:t>
      </w:r>
      <w:r w:rsidRPr="004D0C7F">
        <w:rPr>
          <w:rFonts w:ascii="Georgia" w:hAnsi="Georgia"/>
          <w:i/>
        </w:rPr>
        <w:t>Léonore</w:t>
      </w:r>
      <w:r w:rsidRPr="004D0C7F">
        <w:rPr>
          <w:rFonts w:ascii="Georgia" w:hAnsi="Georgia"/>
        </w:rPr>
        <w:t xml:space="preserve"> n</w:t>
      </w:r>
      <w:r w:rsidRPr="004D0C7F">
        <w:rPr>
          <w:rFonts w:ascii="Georgia" w:hAnsi="Georgia"/>
          <w:vertAlign w:val="superscript"/>
        </w:rPr>
        <w:t>e</w:t>
      </w:r>
      <w:r w:rsidRPr="004D0C7F">
        <w:rPr>
          <w:rFonts w:ascii="Georgia" w:hAnsi="Georgia"/>
        </w:rPr>
        <w:t xml:space="preserve"> 2, de Beethoven ; les deux premières parties de </w:t>
      </w:r>
      <w:r w:rsidRPr="004D0C7F">
        <w:rPr>
          <w:rFonts w:ascii="Georgia" w:hAnsi="Georgia"/>
          <w:i/>
        </w:rPr>
        <w:t>La Damnation de Faust</w:t>
      </w:r>
      <w:r w:rsidRPr="004D0C7F">
        <w:rPr>
          <w:rFonts w:ascii="Georgia" w:hAnsi="Georgia"/>
        </w:rPr>
        <w:t xml:space="preserve"> (pour la première fois à Paris depuis la première audi</w:t>
      </w:r>
      <w:r w:rsidRPr="004D0C7F">
        <w:rPr>
          <w:rFonts w:ascii="Georgia" w:hAnsi="Georgia"/>
        </w:rPr>
        <w:softHyphen/>
        <w:t xml:space="preserve">tion en décembre 1846) avec Roger et Levasseur ; Fantaisie pour violon d'Ernst, sur </w:t>
      </w:r>
      <w:r w:rsidRPr="004D0C7F">
        <w:rPr>
          <w:rFonts w:ascii="Georgia" w:hAnsi="Georgia"/>
          <w:i/>
        </w:rPr>
        <w:t>Otello</w:t>
      </w:r>
      <w:r w:rsidRPr="004D0C7F">
        <w:rPr>
          <w:rFonts w:ascii="Georgia" w:hAnsi="Georgia"/>
        </w:rPr>
        <w:t xml:space="preserve"> de Ros</w:t>
      </w:r>
      <w:r w:rsidRPr="004D0C7F">
        <w:rPr>
          <w:rFonts w:ascii="Georgia" w:hAnsi="Georgia"/>
        </w:rPr>
        <w:softHyphen/>
        <w:t>sini, par Joachim ; air avec chœurs d'</w:t>
      </w:r>
      <w:r w:rsidRPr="004D0C7F">
        <w:rPr>
          <w:rFonts w:ascii="Georgia" w:hAnsi="Georgia"/>
          <w:i/>
        </w:rPr>
        <w:t>Iphigénie en Tauride</w:t>
      </w:r>
      <w:r w:rsidRPr="004D0C7F">
        <w:rPr>
          <w:rFonts w:ascii="Georgia" w:hAnsi="Georgia"/>
        </w:rPr>
        <w:t xml:space="preserve"> de Gluck, par M</w:t>
      </w:r>
      <w:r w:rsidRPr="004D0C7F">
        <w:rPr>
          <w:rFonts w:ascii="Georgia" w:hAnsi="Georgia"/>
          <w:vertAlign w:val="superscript"/>
        </w:rPr>
        <w:t>me</w:t>
      </w:r>
      <w:r w:rsidRPr="004D0C7F">
        <w:rPr>
          <w:rFonts w:ascii="Georgia" w:hAnsi="Georgia"/>
        </w:rPr>
        <w:t xml:space="preserve"> Viardot ; scène I de l'acte III d'Écho et Narcisse de Gluck ; solo de violoncelle de et par Demunck ; air de Joseph de Mé</w:t>
      </w:r>
      <w:r w:rsidRPr="004D0C7F">
        <w:rPr>
          <w:rFonts w:ascii="Georgia" w:hAnsi="Georgia"/>
        </w:rPr>
        <w:softHyphen/>
        <w:t xml:space="preserve">hul, par Roger ; scène de la bénédiction des poignards des </w:t>
      </w:r>
      <w:r w:rsidRPr="004D0C7F">
        <w:rPr>
          <w:rFonts w:ascii="Georgia" w:hAnsi="Georgia"/>
          <w:i/>
        </w:rPr>
        <w:t>Huguenots</w:t>
      </w:r>
      <w:r w:rsidRPr="004D0C7F">
        <w:rPr>
          <w:rFonts w:ascii="Georgia" w:hAnsi="Georgia"/>
        </w:rPr>
        <w:t xml:space="preserve"> de Meyerbeer.</w:t>
      </w:r>
    </w:p>
    <w:p w:rsidR="002D6D57" w:rsidRPr="004D0C7F" w:rsidRDefault="002D6D57">
      <w:pPr>
        <w:tabs>
          <w:tab w:val="left" w:pos="1245"/>
        </w:tabs>
        <w:ind w:firstLine="585"/>
        <w:jc w:val="both"/>
        <w:rPr>
          <w:rFonts w:ascii="Georgia" w:hAnsi="Georgia"/>
        </w:rPr>
      </w:pPr>
      <w:r w:rsidRPr="004D0C7F">
        <w:rPr>
          <w:rFonts w:ascii="Georgia" w:hAnsi="Georgia"/>
        </w:rPr>
        <w:t>Début mars : Berlioz passe une soirée chez le peintre Gudin, et y subit beaucoup de mauvaise musique.</w:t>
      </w:r>
    </w:p>
    <w:p w:rsidR="002D6D57" w:rsidRPr="004D0C7F" w:rsidRDefault="002D6D57">
      <w:pPr>
        <w:tabs>
          <w:tab w:val="left" w:pos="1245"/>
        </w:tabs>
        <w:ind w:firstLine="585"/>
        <w:jc w:val="both"/>
        <w:rPr>
          <w:rFonts w:ascii="Georgia" w:hAnsi="Georgia"/>
        </w:rPr>
      </w:pPr>
      <w:r w:rsidRPr="004D0C7F">
        <w:rPr>
          <w:rFonts w:ascii="Georgia" w:hAnsi="Georgia"/>
        </w:rPr>
        <w:t>14 mars : Louis est complètement guéri. Il prépare sérieusement son examen.</w:t>
      </w:r>
    </w:p>
    <w:p w:rsidR="002D6D57" w:rsidRPr="004D0C7F" w:rsidRDefault="002D6D57">
      <w:pPr>
        <w:tabs>
          <w:tab w:val="left" w:pos="1245"/>
        </w:tabs>
        <w:ind w:firstLine="585"/>
        <w:jc w:val="both"/>
        <w:rPr>
          <w:rFonts w:ascii="Georgia" w:hAnsi="Georgia"/>
        </w:rPr>
      </w:pPr>
      <w:r w:rsidRPr="004D0C7F">
        <w:rPr>
          <w:rFonts w:ascii="Georgia" w:hAnsi="Georgia"/>
        </w:rPr>
        <w:t>Mi-mars : Berlioz est mis au courant de la gravité de l'état de santé de Nanci par Adèle, qui soignera sa sœur jusqu'à la fin.</w:t>
      </w:r>
    </w:p>
    <w:p w:rsidR="002D6D57" w:rsidRPr="004D0C7F" w:rsidRDefault="002D6D57">
      <w:pPr>
        <w:tabs>
          <w:tab w:val="left" w:pos="1245"/>
        </w:tabs>
        <w:ind w:firstLine="585"/>
        <w:jc w:val="both"/>
        <w:rPr>
          <w:rFonts w:ascii="Georgia" w:hAnsi="Georgia"/>
        </w:rPr>
      </w:pPr>
      <w:r w:rsidRPr="004D0C7F">
        <w:rPr>
          <w:rFonts w:ascii="Georgia" w:hAnsi="Georgia"/>
        </w:rPr>
        <w:t xml:space="preserve">17 mars : Dans </w:t>
      </w:r>
      <w:r w:rsidRPr="004D0C7F">
        <w:rPr>
          <w:rFonts w:ascii="Georgia" w:hAnsi="Georgia"/>
          <w:i/>
        </w:rPr>
        <w:t>RGM</w:t>
      </w:r>
      <w:r w:rsidRPr="004D0C7F">
        <w:rPr>
          <w:rFonts w:ascii="Georgia" w:hAnsi="Georgia"/>
        </w:rPr>
        <w:t>," L'</w:t>
      </w:r>
      <w:r w:rsidRPr="004D0C7F">
        <w:rPr>
          <w:rFonts w:ascii="Georgia" w:hAnsi="Georgia"/>
          <w:i/>
        </w:rPr>
        <w:t>Alceste</w:t>
      </w:r>
      <w:r w:rsidRPr="004D0C7F">
        <w:rPr>
          <w:rFonts w:ascii="Georgia" w:hAnsi="Georgia"/>
        </w:rPr>
        <w:t xml:space="preserve"> de Gluck ".</w:t>
      </w:r>
    </w:p>
    <w:p w:rsidR="002D6D57" w:rsidRPr="004D0C7F" w:rsidRDefault="002D6D57">
      <w:pPr>
        <w:tabs>
          <w:tab w:val="left" w:pos="1245"/>
        </w:tabs>
        <w:ind w:firstLine="585"/>
        <w:jc w:val="both"/>
        <w:rPr>
          <w:rFonts w:ascii="Georgia" w:hAnsi="Georgia"/>
        </w:rPr>
      </w:pPr>
      <w:r w:rsidRPr="004D0C7F">
        <w:rPr>
          <w:rFonts w:ascii="Georgia" w:hAnsi="Georgia"/>
        </w:rPr>
        <w:t xml:space="preserve">19 mars : Deuxième concert de la Société Philharmonique : </w:t>
      </w:r>
      <w:r w:rsidRPr="004D0C7F">
        <w:rPr>
          <w:rFonts w:ascii="Georgia" w:hAnsi="Georgia"/>
          <w:i/>
        </w:rPr>
        <w:t>Harold en Italie</w:t>
      </w:r>
      <w:r w:rsidRPr="004D0C7F">
        <w:rPr>
          <w:rFonts w:ascii="Georgia" w:hAnsi="Georgia"/>
        </w:rPr>
        <w:t xml:space="preserve"> (alto : Massart) ; ouverture du </w:t>
      </w:r>
      <w:r w:rsidRPr="004D0C7F">
        <w:rPr>
          <w:rFonts w:ascii="Georgia" w:hAnsi="Georgia"/>
          <w:i/>
        </w:rPr>
        <w:t>Freischütz</w:t>
      </w:r>
      <w:r w:rsidRPr="004D0C7F">
        <w:rPr>
          <w:rFonts w:ascii="Georgia" w:hAnsi="Georgia"/>
        </w:rPr>
        <w:t xml:space="preserve"> de Weber ; Adoremus de Palestrina ; scène VII de l'acte I d'</w:t>
      </w:r>
      <w:r w:rsidRPr="004D0C7F">
        <w:rPr>
          <w:rFonts w:ascii="Georgia" w:hAnsi="Georgia"/>
          <w:i/>
        </w:rPr>
        <w:t>Alceste</w:t>
      </w:r>
      <w:r w:rsidRPr="004D0C7F">
        <w:rPr>
          <w:rFonts w:ascii="Georgia" w:hAnsi="Georgia"/>
        </w:rPr>
        <w:t xml:space="preserve"> de Gluck ; finale de </w:t>
      </w:r>
      <w:r w:rsidRPr="004D0C7F">
        <w:rPr>
          <w:rFonts w:ascii="Georgia" w:hAnsi="Georgia"/>
          <w:i/>
        </w:rPr>
        <w:t>Moïse</w:t>
      </w:r>
      <w:r w:rsidRPr="004D0C7F">
        <w:rPr>
          <w:rFonts w:ascii="Georgia" w:hAnsi="Georgia"/>
        </w:rPr>
        <w:t xml:space="preserve"> de Rossini ; premier mouvement d'un concerto de violon d'Herman ; un air de </w:t>
      </w:r>
      <w:r w:rsidRPr="004D0C7F">
        <w:rPr>
          <w:rFonts w:ascii="Georgia" w:hAnsi="Georgia"/>
          <w:i/>
          <w:iCs/>
        </w:rPr>
        <w:t>Betty</w:t>
      </w:r>
      <w:r w:rsidRPr="004D0C7F">
        <w:rPr>
          <w:rFonts w:ascii="Georgia" w:hAnsi="Georgia"/>
        </w:rPr>
        <w:t xml:space="preserve"> de Donizetti, prévu, n'est pas exécuté, la chanteuse étant souffrante.</w:t>
      </w:r>
    </w:p>
    <w:p w:rsidR="002D6D57" w:rsidRPr="004D0C7F" w:rsidRDefault="002D6D57">
      <w:pPr>
        <w:tabs>
          <w:tab w:val="left" w:pos="1245"/>
        </w:tabs>
        <w:ind w:firstLine="585"/>
        <w:jc w:val="both"/>
        <w:rPr>
          <w:rFonts w:ascii="Georgia" w:hAnsi="Georgia"/>
        </w:rPr>
      </w:pPr>
      <w:r w:rsidRPr="004D0C7F">
        <w:rPr>
          <w:rFonts w:ascii="Georgia" w:hAnsi="Georgia"/>
        </w:rPr>
        <w:t>22 mars : Mort de Bottée de Toulmon, bibliothécaire du Conservatoire.</w:t>
      </w:r>
    </w:p>
    <w:p w:rsidR="002D6D57" w:rsidRPr="004D0C7F" w:rsidRDefault="002D6D57">
      <w:pPr>
        <w:tabs>
          <w:tab w:val="left" w:pos="1245"/>
        </w:tabs>
        <w:ind w:firstLine="585"/>
        <w:jc w:val="both"/>
        <w:rPr>
          <w:rFonts w:ascii="Georgia" w:hAnsi="Georgia"/>
        </w:rPr>
      </w:pPr>
      <w:r w:rsidRPr="004D0C7F">
        <w:rPr>
          <w:rFonts w:ascii="Georgia" w:hAnsi="Georgia"/>
        </w:rPr>
        <w:t>25 mars : Berlioz pose sa candidature à la succession de Bottée de Toulmon.</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 xml:space="preserve">30 mars : Concert spirituel de la Société Philharmonique (troisième concert) : </w:t>
      </w:r>
      <w:r w:rsidRPr="004D0C7F">
        <w:rPr>
          <w:rFonts w:ascii="Georgia" w:hAnsi="Georgia"/>
          <w:i/>
        </w:rPr>
        <w:t>Credo</w:t>
      </w:r>
      <w:r w:rsidRPr="004D0C7F">
        <w:rPr>
          <w:rFonts w:ascii="Georgia" w:hAnsi="Georgia"/>
        </w:rPr>
        <w:t xml:space="preserve"> de la première </w:t>
      </w:r>
      <w:r w:rsidRPr="004D0C7F">
        <w:rPr>
          <w:rFonts w:ascii="Georgia" w:hAnsi="Georgia"/>
          <w:i/>
        </w:rPr>
        <w:t>Messe solennelle</w:t>
      </w:r>
      <w:r w:rsidRPr="004D0C7F">
        <w:rPr>
          <w:rFonts w:ascii="Georgia" w:hAnsi="Georgia"/>
        </w:rPr>
        <w:t xml:space="preserve"> de Dietsch ; andante et scherzo d'une symphonie de Gastinel ; </w:t>
      </w:r>
      <w:r w:rsidRPr="004D0C7F">
        <w:rPr>
          <w:rFonts w:ascii="Georgia" w:hAnsi="Georgia"/>
          <w:i/>
        </w:rPr>
        <w:t>O Saluta</w:t>
      </w:r>
      <w:r w:rsidRPr="004D0C7F">
        <w:rPr>
          <w:rFonts w:ascii="Georgia" w:hAnsi="Georgia"/>
          <w:i/>
        </w:rPr>
        <w:softHyphen/>
        <w:t>ris</w:t>
      </w:r>
      <w:r w:rsidRPr="004D0C7F">
        <w:rPr>
          <w:rFonts w:ascii="Georgia" w:hAnsi="Georgia"/>
        </w:rPr>
        <w:t xml:space="preserve"> et Agnus de Niedermeyer ; solo de violon de et par Wieniawski ; Marche de pèlerins d'</w:t>
      </w:r>
      <w:r w:rsidRPr="004D0C7F">
        <w:rPr>
          <w:rFonts w:ascii="Georgia" w:hAnsi="Georgia"/>
          <w:i/>
        </w:rPr>
        <w:t>Harold en Italie</w:t>
      </w:r>
      <w:r w:rsidRPr="004D0C7F">
        <w:rPr>
          <w:rFonts w:ascii="Georgia" w:hAnsi="Georgia"/>
        </w:rPr>
        <w:t xml:space="preserve"> (bissée) ; </w:t>
      </w:r>
      <w:r w:rsidRPr="004D0C7F">
        <w:rPr>
          <w:rFonts w:ascii="Georgia" w:hAnsi="Georgia"/>
          <w:i/>
        </w:rPr>
        <w:t>Konzertstück</w:t>
      </w:r>
      <w:r w:rsidRPr="004D0C7F">
        <w:rPr>
          <w:rFonts w:ascii="Georgia" w:hAnsi="Georgia"/>
        </w:rPr>
        <w:t xml:space="preserve"> de Weber par M</w:t>
      </w:r>
      <w:r w:rsidRPr="004D0C7F">
        <w:rPr>
          <w:rFonts w:ascii="Georgia" w:hAnsi="Georgia"/>
          <w:vertAlign w:val="superscript"/>
        </w:rPr>
        <w:t>me</w:t>
      </w:r>
      <w:r w:rsidRPr="004D0C7F">
        <w:rPr>
          <w:rFonts w:ascii="Georgia" w:hAnsi="Georgia"/>
        </w:rPr>
        <w:t xml:space="preserve"> Massart ; air d'Amazily de Fernand Cortez de Spon</w:t>
      </w:r>
      <w:r w:rsidRPr="004D0C7F">
        <w:rPr>
          <w:rFonts w:ascii="Georgia" w:hAnsi="Georgia"/>
        </w:rPr>
        <w:softHyphen/>
        <w:t xml:space="preserve">tini ; ouverture de </w:t>
      </w:r>
      <w:r w:rsidRPr="004D0C7F">
        <w:rPr>
          <w:rFonts w:ascii="Georgia" w:hAnsi="Georgia"/>
          <w:i/>
          <w:iCs/>
        </w:rPr>
        <w:t>Démophon</w:t>
      </w:r>
      <w:r w:rsidRPr="004D0C7F">
        <w:rPr>
          <w:rFonts w:ascii="Georgia" w:hAnsi="Georgia"/>
        </w:rPr>
        <w:t xml:space="preserve"> de Vogel.</w:t>
      </w:r>
    </w:p>
    <w:p w:rsidR="002D6D57" w:rsidRPr="004D0C7F" w:rsidRDefault="002D6D57">
      <w:pPr>
        <w:tabs>
          <w:tab w:val="left" w:pos="1245"/>
        </w:tabs>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avril : Berlioz passe la soirée chez Hugo, où il fait la connaissance du dramaturge classique Ponsard.</w:t>
      </w:r>
    </w:p>
    <w:p w:rsidR="002D6D57" w:rsidRPr="004D0C7F" w:rsidRDefault="002D6D57">
      <w:pPr>
        <w:tabs>
          <w:tab w:val="left" w:pos="1245"/>
        </w:tabs>
        <w:ind w:firstLine="585"/>
        <w:jc w:val="both"/>
        <w:rPr>
          <w:rFonts w:ascii="Georgia" w:hAnsi="Georgia"/>
        </w:rPr>
      </w:pPr>
      <w:r w:rsidRPr="004D0C7F">
        <w:rPr>
          <w:rFonts w:ascii="Georgia" w:hAnsi="Georgia"/>
        </w:rPr>
        <w:t>3 avril : Il assiste, le matin à une répétition d'amateurs du faubourg Saint-Germain. " Madame la Marquise chante très faux ".</w:t>
      </w:r>
    </w:p>
    <w:p w:rsidR="002D6D57" w:rsidRPr="004D0C7F" w:rsidRDefault="002D6D57">
      <w:pPr>
        <w:tabs>
          <w:tab w:val="left" w:pos="1245"/>
        </w:tabs>
        <w:ind w:firstLine="585"/>
        <w:jc w:val="both"/>
        <w:rPr>
          <w:rFonts w:ascii="Georgia" w:hAnsi="Georgia"/>
        </w:rPr>
      </w:pPr>
      <w:r w:rsidRPr="004D0C7F">
        <w:rPr>
          <w:rFonts w:ascii="Georgia" w:hAnsi="Georgia"/>
        </w:rPr>
        <w:t>13 avril : Dans les</w:t>
      </w:r>
      <w:r w:rsidRPr="004D0C7F">
        <w:rPr>
          <w:rFonts w:ascii="Georgia" w:hAnsi="Georgia"/>
          <w:i/>
        </w:rPr>
        <w:t xml:space="preserve"> Débats</w:t>
      </w:r>
      <w:r w:rsidRPr="004D0C7F">
        <w:rPr>
          <w:rFonts w:ascii="Georgia" w:hAnsi="Georgia"/>
        </w:rPr>
        <w:t xml:space="preserve">, compte rendu des reprises du </w:t>
      </w:r>
      <w:r w:rsidRPr="004D0C7F">
        <w:rPr>
          <w:rFonts w:ascii="Georgia" w:hAnsi="Georgia"/>
          <w:i/>
        </w:rPr>
        <w:t>Freischütz</w:t>
      </w:r>
      <w:r w:rsidRPr="004D0C7F">
        <w:rPr>
          <w:rFonts w:ascii="Georgia" w:hAnsi="Georgia"/>
        </w:rPr>
        <w:t xml:space="preserve"> et des </w:t>
      </w:r>
      <w:r w:rsidRPr="004D0C7F">
        <w:rPr>
          <w:rFonts w:ascii="Georgia" w:hAnsi="Georgia"/>
          <w:i/>
        </w:rPr>
        <w:t>Huguenots</w:t>
      </w:r>
      <w:r w:rsidRPr="004D0C7F">
        <w:rPr>
          <w:rFonts w:ascii="Georgia" w:hAnsi="Georgia"/>
        </w:rPr>
        <w:t xml:space="preserve"> à l'Opé</w:t>
      </w:r>
      <w:r w:rsidRPr="004D0C7F">
        <w:rPr>
          <w:rFonts w:ascii="Georgia" w:hAnsi="Georgia"/>
        </w:rPr>
        <w:softHyphen/>
        <w:t xml:space="preserve">ra ; divers sujets. Passage repris dans </w:t>
      </w:r>
      <w:r w:rsidRPr="004D0C7F">
        <w:rPr>
          <w:rFonts w:ascii="Georgia" w:hAnsi="Georgia"/>
          <w:i/>
        </w:rPr>
        <w:t>Les Soirées de l'orchestre</w:t>
      </w:r>
      <w:r w:rsidRPr="004D0C7F">
        <w:rPr>
          <w:rFonts w:ascii="Georgia" w:hAnsi="Georgia"/>
        </w:rPr>
        <w:t>, p. 260-261.</w:t>
      </w:r>
    </w:p>
    <w:p w:rsidR="00E063C2" w:rsidRDefault="002D6D57" w:rsidP="00E063C2">
      <w:pPr>
        <w:tabs>
          <w:tab w:val="left" w:pos="1245"/>
        </w:tabs>
        <w:ind w:firstLine="585"/>
        <w:jc w:val="both"/>
        <w:rPr>
          <w:rFonts w:ascii="Georgia" w:hAnsi="Georgia"/>
        </w:rPr>
      </w:pPr>
      <w:r w:rsidRPr="004D0C7F">
        <w:rPr>
          <w:rFonts w:ascii="Georgia" w:hAnsi="Georgia"/>
        </w:rPr>
        <w:t xml:space="preserve">20 avril : Berlioz assiste, à l'Opéra-Comique, au </w:t>
      </w:r>
      <w:r w:rsidRPr="004D0C7F">
        <w:rPr>
          <w:rFonts w:ascii="Georgia" w:hAnsi="Georgia"/>
          <w:i/>
          <w:iCs/>
        </w:rPr>
        <w:t>Songe d'une nuit d'été</w:t>
      </w:r>
      <w:r w:rsidRPr="004D0C7F">
        <w:rPr>
          <w:rFonts w:ascii="Georgia" w:hAnsi="Georgia"/>
        </w:rPr>
        <w:t xml:space="preserve"> d'Ambroise Thomas.</w:t>
      </w:r>
    </w:p>
    <w:p w:rsidR="002D6D57" w:rsidRPr="004D0C7F" w:rsidRDefault="002D6D57" w:rsidP="00E063C2">
      <w:pPr>
        <w:tabs>
          <w:tab w:val="left" w:pos="1245"/>
        </w:tabs>
        <w:ind w:firstLine="585"/>
        <w:jc w:val="both"/>
        <w:rPr>
          <w:rFonts w:ascii="Georgia" w:hAnsi="Georgia"/>
        </w:rPr>
      </w:pPr>
      <w:r w:rsidRPr="004D0C7F">
        <w:rPr>
          <w:rFonts w:ascii="Georgia" w:hAnsi="Georgia"/>
        </w:rPr>
        <w:t xml:space="preserve">23 avril : Quatrième concert de la Société philharmonique : </w:t>
      </w:r>
      <w:r w:rsidRPr="004D0C7F">
        <w:rPr>
          <w:rFonts w:ascii="Georgia" w:hAnsi="Georgia"/>
          <w:i/>
          <w:iCs/>
        </w:rPr>
        <w:t>Chœur de chasseurs</w:t>
      </w:r>
      <w:r w:rsidRPr="004D0C7F">
        <w:rPr>
          <w:rFonts w:ascii="Georgia" w:hAnsi="Georgia"/>
        </w:rPr>
        <w:t xml:space="preserve"> de Cadaux ; première partie de </w:t>
      </w:r>
      <w:r w:rsidRPr="004D0C7F">
        <w:rPr>
          <w:rFonts w:ascii="Georgia" w:hAnsi="Georgia"/>
          <w:i/>
        </w:rPr>
        <w:t>La Damnation de Faust</w:t>
      </w:r>
      <w:r w:rsidRPr="004D0C7F">
        <w:rPr>
          <w:rFonts w:ascii="Georgia" w:hAnsi="Georgia"/>
        </w:rPr>
        <w:t xml:space="preserve"> ; ouverture d'Athalie de Mendelssohn (première audition à Paris) ; air de </w:t>
      </w:r>
      <w:r w:rsidRPr="004D0C7F">
        <w:rPr>
          <w:rFonts w:ascii="Georgia" w:hAnsi="Georgia"/>
          <w:i/>
        </w:rPr>
        <w:t>La Donna del lago</w:t>
      </w:r>
      <w:r w:rsidRPr="004D0C7F">
        <w:rPr>
          <w:rFonts w:ascii="Georgia" w:hAnsi="Georgia"/>
        </w:rPr>
        <w:t xml:space="preserve"> de Rossini, par Roger ; </w:t>
      </w:r>
      <w:r w:rsidRPr="004D0C7F">
        <w:rPr>
          <w:rFonts w:ascii="Georgia" w:hAnsi="Georgia"/>
          <w:i/>
          <w:iCs/>
        </w:rPr>
        <w:t>Marche des Hébreux vers la Terre pro</w:t>
      </w:r>
      <w:r w:rsidRPr="004D0C7F">
        <w:rPr>
          <w:rFonts w:ascii="Georgia" w:hAnsi="Georgia"/>
          <w:i/>
          <w:iCs/>
        </w:rPr>
        <w:softHyphen/>
        <w:t>mise</w:t>
      </w:r>
      <w:r w:rsidRPr="004D0C7F">
        <w:rPr>
          <w:rFonts w:ascii="Georgia" w:hAnsi="Georgia"/>
        </w:rPr>
        <w:t xml:space="preserve"> (fragment de </w:t>
      </w:r>
      <w:r w:rsidRPr="004D0C7F">
        <w:rPr>
          <w:rFonts w:ascii="Georgia" w:hAnsi="Georgia"/>
          <w:i/>
          <w:iCs/>
        </w:rPr>
        <w:t>Moïse au Sinaï</w:t>
      </w:r>
      <w:r w:rsidRPr="004D0C7F">
        <w:rPr>
          <w:rFonts w:ascii="Georgia" w:hAnsi="Georgia"/>
        </w:rPr>
        <w:t xml:space="preserve"> de Félicien David), dirigée par l'auteur ; air de violoncelle de Ser</w:t>
      </w:r>
      <w:r w:rsidRPr="004D0C7F">
        <w:rPr>
          <w:rFonts w:ascii="Georgia" w:hAnsi="Georgia"/>
        </w:rPr>
        <w:softHyphen/>
        <w:t>vais ; un air par M</w:t>
      </w:r>
      <w:r w:rsidRPr="004D0C7F">
        <w:rPr>
          <w:rFonts w:ascii="Georgia" w:hAnsi="Georgia"/>
          <w:vertAlign w:val="superscript"/>
        </w:rPr>
        <w:t>me</w:t>
      </w:r>
      <w:r w:rsidRPr="004D0C7F">
        <w:rPr>
          <w:rFonts w:ascii="Georgia" w:hAnsi="Georgia"/>
        </w:rPr>
        <w:t xml:space="preserve"> Laborde ; un air de </w:t>
      </w:r>
      <w:r w:rsidRPr="004D0C7F">
        <w:rPr>
          <w:rFonts w:ascii="Georgia" w:hAnsi="Georgia"/>
          <w:i/>
          <w:iCs/>
        </w:rPr>
        <w:t>Joseph</w:t>
      </w:r>
      <w:r w:rsidRPr="004D0C7F">
        <w:rPr>
          <w:rFonts w:ascii="Georgia" w:hAnsi="Georgia"/>
        </w:rPr>
        <w:t xml:space="preserve"> de Méhul par Roger ; l'air " Grâce pour toi-même de </w:t>
      </w:r>
      <w:r w:rsidRPr="004D0C7F">
        <w:rPr>
          <w:rFonts w:ascii="Georgia" w:hAnsi="Georgia"/>
          <w:i/>
        </w:rPr>
        <w:t>Robert le Diable</w:t>
      </w:r>
      <w:r w:rsidRPr="004D0C7F">
        <w:rPr>
          <w:rFonts w:ascii="Georgia" w:hAnsi="Georgia"/>
        </w:rPr>
        <w:t xml:space="preserve"> de Meyerbeer, pour le monocorde, et </w:t>
      </w:r>
      <w:r w:rsidRPr="004D0C7F">
        <w:rPr>
          <w:rFonts w:ascii="Georgia" w:hAnsi="Georgia"/>
          <w:i/>
          <w:iCs/>
        </w:rPr>
        <w:t>Pizzi-arco</w:t>
      </w:r>
      <w:r w:rsidRPr="004D0C7F">
        <w:rPr>
          <w:rFonts w:ascii="Georgia" w:hAnsi="Georgia"/>
        </w:rPr>
        <w:t xml:space="preserve">, caprice pour le violon, par Apollinaire de Kontski ; </w:t>
      </w:r>
      <w:r w:rsidRPr="004D0C7F">
        <w:rPr>
          <w:rFonts w:ascii="Georgia" w:hAnsi="Georgia"/>
          <w:i/>
        </w:rPr>
        <w:t>L'Invitation à la valse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24 avril : Berlioz assiste, à l'Opéra, au début de M</w:t>
      </w:r>
      <w:r w:rsidRPr="004D0C7F">
        <w:rPr>
          <w:rFonts w:ascii="Georgia" w:hAnsi="Georgia"/>
          <w:vertAlign w:val="superscript"/>
        </w:rPr>
        <w:t>lle</w:t>
      </w:r>
      <w:r w:rsidRPr="004D0C7F">
        <w:rPr>
          <w:rFonts w:ascii="Georgia" w:hAnsi="Georgia"/>
        </w:rPr>
        <w:t xml:space="preserve"> Alboni.</w:t>
      </w:r>
    </w:p>
    <w:p w:rsidR="002D6D57" w:rsidRPr="004D0C7F" w:rsidRDefault="002D6D57">
      <w:pPr>
        <w:tabs>
          <w:tab w:val="left" w:pos="1245"/>
        </w:tabs>
        <w:ind w:firstLine="585"/>
        <w:jc w:val="both"/>
        <w:rPr>
          <w:rFonts w:ascii="Georgia" w:hAnsi="Georgia"/>
        </w:rPr>
      </w:pPr>
      <w:r w:rsidRPr="004D0C7F">
        <w:rPr>
          <w:rFonts w:ascii="Georgia" w:hAnsi="Georgia"/>
        </w:rPr>
        <w:t>25 avril : Dans les</w:t>
      </w:r>
      <w:r w:rsidRPr="004D0C7F">
        <w:rPr>
          <w:rFonts w:ascii="Georgia" w:hAnsi="Georgia"/>
          <w:i/>
        </w:rPr>
        <w:t xml:space="preserve"> Débats</w:t>
      </w:r>
      <w:r w:rsidRPr="004D0C7F">
        <w:rPr>
          <w:rFonts w:ascii="Georgia" w:hAnsi="Georgia"/>
        </w:rPr>
        <w:t xml:space="preserve">, compte rendu mitigé du </w:t>
      </w:r>
      <w:r w:rsidRPr="004D0C7F">
        <w:rPr>
          <w:rFonts w:ascii="Georgia" w:hAnsi="Georgia"/>
          <w:i/>
          <w:iCs/>
        </w:rPr>
        <w:t>Songe d'une nuit d'été</w:t>
      </w:r>
      <w:r w:rsidRPr="004D0C7F">
        <w:rPr>
          <w:rFonts w:ascii="Georgia" w:hAnsi="Georgia"/>
        </w:rPr>
        <w:t>. Sujets divers, dont M</w:t>
      </w:r>
      <w:r w:rsidRPr="004D0C7F">
        <w:rPr>
          <w:rFonts w:ascii="Georgia" w:hAnsi="Georgia"/>
          <w:vertAlign w:val="superscript"/>
        </w:rPr>
        <w:t>lle</w:t>
      </w:r>
      <w:r w:rsidRPr="004D0C7F">
        <w:rPr>
          <w:rFonts w:ascii="Georgia" w:hAnsi="Georgia"/>
        </w:rPr>
        <w:t xml:space="preserve"> Alboni.</w:t>
      </w:r>
    </w:p>
    <w:p w:rsidR="002D6D57" w:rsidRPr="004D0C7F" w:rsidRDefault="002D6D57">
      <w:pPr>
        <w:tabs>
          <w:tab w:val="left" w:pos="1245"/>
        </w:tabs>
        <w:ind w:firstLine="585"/>
        <w:jc w:val="both"/>
        <w:rPr>
          <w:rFonts w:ascii="Georgia" w:hAnsi="Georgia"/>
        </w:rPr>
      </w:pPr>
      <w:r w:rsidRPr="004D0C7F">
        <w:rPr>
          <w:rFonts w:ascii="Georgia" w:hAnsi="Georgia"/>
        </w:rPr>
        <w:t>27 avril : Signature de la nomination de Berlioz comme bibliothécaire en titre du Conserva</w:t>
      </w:r>
      <w:r w:rsidRPr="004D0C7F">
        <w:rPr>
          <w:rFonts w:ascii="Georgia" w:hAnsi="Georgia"/>
        </w:rPr>
        <w:softHyphen/>
        <w:t>toire.</w:t>
      </w:r>
    </w:p>
    <w:p w:rsidR="002D6D57" w:rsidRPr="004D0C7F" w:rsidRDefault="002D6D57">
      <w:pPr>
        <w:tabs>
          <w:tab w:val="left" w:pos="1245"/>
        </w:tabs>
        <w:ind w:firstLine="585"/>
        <w:jc w:val="both"/>
        <w:rPr>
          <w:rFonts w:ascii="Georgia" w:hAnsi="Georgia"/>
        </w:rPr>
      </w:pPr>
      <w:r w:rsidRPr="004D0C7F">
        <w:rPr>
          <w:rFonts w:ascii="Georgia" w:hAnsi="Georgia"/>
        </w:rPr>
        <w:t>Vers le 28-30 avril : Nouvelle attaque d'Harriet.</w:t>
      </w:r>
    </w:p>
    <w:p w:rsidR="002D6D57" w:rsidRPr="004D0C7F" w:rsidRDefault="002D6D57">
      <w:pPr>
        <w:tabs>
          <w:tab w:val="left" w:pos="1245"/>
        </w:tabs>
        <w:ind w:firstLine="585"/>
        <w:jc w:val="both"/>
        <w:rPr>
          <w:rFonts w:ascii="Georgia" w:hAnsi="Georgia"/>
        </w:rPr>
      </w:pPr>
      <w:r w:rsidRPr="004D0C7F">
        <w:rPr>
          <w:rFonts w:ascii="Georgia" w:hAnsi="Georgia"/>
        </w:rPr>
        <w:t>Mai : Par suite des dissensions avec Dietsch et ses partisans, Berlioz doit consacrer son temps à manœuvrer pour sauver sa Société Philharmonique. Des projets de concert à Rouen et à Amiens n'aboutissent pas.</w:t>
      </w:r>
    </w:p>
    <w:p w:rsidR="002D6D57" w:rsidRPr="004D0C7F" w:rsidRDefault="002D6D57">
      <w:pPr>
        <w:tabs>
          <w:tab w:val="left" w:pos="1245"/>
        </w:tabs>
        <w:ind w:firstLine="585"/>
        <w:jc w:val="both"/>
        <w:rPr>
          <w:rFonts w:ascii="Georgia" w:hAnsi="Georgia"/>
        </w:rPr>
      </w:pPr>
      <w:r w:rsidRPr="004D0C7F">
        <w:rPr>
          <w:rFonts w:ascii="Georgia" w:hAnsi="Georgia"/>
        </w:rPr>
        <w:t xml:space="preserve">3 mai : Exécution à midi, à Saint-Eustache, du </w:t>
      </w:r>
      <w:r w:rsidRPr="004D0C7F">
        <w:rPr>
          <w:rFonts w:ascii="Georgia" w:hAnsi="Georgia"/>
          <w:i/>
        </w:rPr>
        <w:t>Requiem</w:t>
      </w:r>
      <w:r w:rsidRPr="004D0C7F">
        <w:rPr>
          <w:rFonts w:ascii="Georgia" w:hAnsi="Georgia"/>
        </w:rPr>
        <w:t xml:space="preserve"> de Berlioz, en mémoire des victimes de la catastrophe d'Angers (plus de 200 morts le 16 avril lors de l'écroulement d'un pont suspendu sous un bataillon marchant au pas cadencé). Berlioz a dû se battre pour que le </w:t>
      </w:r>
      <w:r w:rsidRPr="004D0C7F">
        <w:rPr>
          <w:rFonts w:ascii="Georgia" w:hAnsi="Georgia"/>
          <w:i/>
        </w:rPr>
        <w:t>Requiem</w:t>
      </w:r>
      <w:r w:rsidRPr="004D0C7F">
        <w:rPr>
          <w:rFonts w:ascii="Georgia" w:hAnsi="Georgia"/>
        </w:rPr>
        <w:t xml:space="preserve"> l'emporte contre une messe de Dietsch ; les instrumentistes étaient pour lui, les choristes pour son adversaire.</w:t>
      </w:r>
    </w:p>
    <w:p w:rsidR="002D6D57" w:rsidRPr="004D0C7F" w:rsidRDefault="002D6D57">
      <w:pPr>
        <w:tabs>
          <w:tab w:val="left" w:pos="1245"/>
        </w:tabs>
        <w:ind w:firstLine="585"/>
        <w:jc w:val="both"/>
        <w:rPr>
          <w:rFonts w:ascii="Georgia" w:hAnsi="Georgia"/>
        </w:rPr>
      </w:pPr>
      <w:r w:rsidRPr="004D0C7F">
        <w:rPr>
          <w:rFonts w:ascii="Georgia" w:hAnsi="Georgia"/>
        </w:rPr>
        <w:t>4 mai : Mort de Nanci Pal, l'aînée des sœurs de Berlioz, après une longue agonie. Harriet en sera vivement affectée.</w:t>
      </w:r>
    </w:p>
    <w:p w:rsidR="002D6D57" w:rsidRPr="004D0C7F" w:rsidRDefault="002D6D57">
      <w:pPr>
        <w:tabs>
          <w:tab w:val="left" w:pos="1245"/>
        </w:tabs>
        <w:ind w:firstLine="585"/>
        <w:jc w:val="both"/>
        <w:rPr>
          <w:rFonts w:ascii="Georgia" w:hAnsi="Georgia"/>
        </w:rPr>
      </w:pPr>
      <w:r w:rsidRPr="004D0C7F">
        <w:rPr>
          <w:rFonts w:ascii="Georgia" w:hAnsi="Georgia"/>
        </w:rPr>
        <w:t xml:space="preserve">13 mai : Berlioz assiste, à l'Opéra, à la reprise du </w:t>
      </w:r>
      <w:r w:rsidRPr="004D0C7F">
        <w:rPr>
          <w:rFonts w:ascii="Georgia" w:hAnsi="Georgia"/>
          <w:i/>
        </w:rPr>
        <w:t>Prophète</w:t>
      </w:r>
      <w:r w:rsidRPr="004D0C7F">
        <w:rPr>
          <w:rFonts w:ascii="Georgia" w:hAnsi="Georgia"/>
        </w:rPr>
        <w:t xml:space="preserve"> de Meyerbeer.</w:t>
      </w:r>
    </w:p>
    <w:p w:rsidR="002D6D57" w:rsidRPr="004D0C7F" w:rsidRDefault="002D6D57">
      <w:pPr>
        <w:tabs>
          <w:tab w:val="left" w:pos="1245"/>
        </w:tabs>
        <w:ind w:firstLine="585"/>
        <w:jc w:val="both"/>
        <w:rPr>
          <w:rFonts w:ascii="Georgia" w:hAnsi="Georgia"/>
        </w:rPr>
      </w:pPr>
      <w:r w:rsidRPr="004D0C7F">
        <w:rPr>
          <w:rFonts w:ascii="Georgia" w:hAnsi="Georgia"/>
        </w:rPr>
        <w:t>18 mai : Dans les</w:t>
      </w:r>
      <w:r w:rsidRPr="004D0C7F">
        <w:rPr>
          <w:rFonts w:ascii="Georgia" w:hAnsi="Georgia"/>
          <w:i/>
        </w:rPr>
        <w:t xml:space="preserve"> Débats</w:t>
      </w:r>
      <w:r w:rsidRPr="004D0C7F">
        <w:rPr>
          <w:rFonts w:ascii="Georgia" w:hAnsi="Georgia"/>
        </w:rPr>
        <w:t xml:space="preserve">, " Reprise du </w:t>
      </w:r>
      <w:r w:rsidRPr="004D0C7F">
        <w:rPr>
          <w:rFonts w:ascii="Georgia" w:hAnsi="Georgia"/>
          <w:i/>
        </w:rPr>
        <w:t>Prophète</w:t>
      </w:r>
      <w:r w:rsidRPr="004D0C7F">
        <w:rPr>
          <w:rFonts w:ascii="Georgia" w:hAnsi="Georgia"/>
        </w:rPr>
        <w:t>. Début de M</w:t>
      </w:r>
      <w:r w:rsidRPr="004D0C7F">
        <w:rPr>
          <w:rFonts w:ascii="Georgia" w:hAnsi="Georgia"/>
          <w:vertAlign w:val="superscript"/>
        </w:rPr>
        <w:t>lle</w:t>
      </w:r>
      <w:r w:rsidRPr="004D0C7F">
        <w:rPr>
          <w:rFonts w:ascii="Georgia" w:hAnsi="Georgia"/>
        </w:rPr>
        <w:t xml:space="preserve"> Alboni ". Un passage repris dans </w:t>
      </w:r>
      <w:r w:rsidRPr="004D0C7F">
        <w:rPr>
          <w:rFonts w:ascii="Georgia" w:hAnsi="Georgia"/>
          <w:i/>
        </w:rPr>
        <w:t>Les Soirées de l'orchestre</w:t>
      </w:r>
      <w:r w:rsidRPr="004D0C7F">
        <w:rPr>
          <w:rFonts w:ascii="Georgia" w:hAnsi="Georgia"/>
        </w:rPr>
        <w:t>, p. 88-90.</w:t>
      </w:r>
    </w:p>
    <w:p w:rsidR="002D6D57" w:rsidRPr="004D0C7F" w:rsidRDefault="002D6D57">
      <w:pPr>
        <w:tabs>
          <w:tab w:val="left" w:pos="1245"/>
        </w:tabs>
        <w:ind w:firstLine="585"/>
        <w:jc w:val="both"/>
        <w:rPr>
          <w:rFonts w:ascii="Georgia" w:hAnsi="Georgia"/>
        </w:rPr>
      </w:pPr>
      <w:r w:rsidRPr="004D0C7F">
        <w:rPr>
          <w:rFonts w:ascii="Georgia" w:hAnsi="Georgia"/>
        </w:rPr>
        <w:t xml:space="preserve">27 mai : Dans </w:t>
      </w:r>
      <w:r w:rsidRPr="004D0C7F">
        <w:rPr>
          <w:rFonts w:ascii="Georgia" w:hAnsi="Georgia"/>
          <w:i/>
          <w:iCs/>
        </w:rPr>
        <w:t>S.Peterburgskiye Vedomosti</w:t>
      </w:r>
      <w:r w:rsidRPr="004D0C7F">
        <w:rPr>
          <w:rFonts w:ascii="Georgia" w:hAnsi="Georgia"/>
        </w:rPr>
        <w:t>, traduction russe du feuilleton du 18 mai.</w:t>
      </w:r>
    </w:p>
    <w:p w:rsidR="002D6D57" w:rsidRPr="004D0C7F" w:rsidRDefault="002D6D57">
      <w:pPr>
        <w:tabs>
          <w:tab w:val="left" w:pos="1245"/>
        </w:tabs>
        <w:ind w:firstLine="585"/>
        <w:jc w:val="both"/>
        <w:rPr>
          <w:rFonts w:ascii="Georgia" w:hAnsi="Georgia"/>
        </w:rPr>
      </w:pPr>
      <w:r w:rsidRPr="004D0C7F">
        <w:rPr>
          <w:rFonts w:ascii="Georgia" w:hAnsi="Georgia"/>
        </w:rPr>
        <w:t>12 juin : Berlioz, qui a appris que Balzac était de retour de Russie, lui écrit pour lui demander d'aller le voir. Il semble que ce projet ne se soit pas réalisé, l'écrivain étant très malade.</w:t>
      </w:r>
    </w:p>
    <w:p w:rsidR="002D6D57" w:rsidRPr="004D0C7F" w:rsidRDefault="002D6D57">
      <w:pPr>
        <w:tabs>
          <w:tab w:val="left" w:pos="1245"/>
        </w:tabs>
        <w:ind w:firstLine="585"/>
        <w:jc w:val="both"/>
        <w:rPr>
          <w:rFonts w:ascii="Georgia" w:hAnsi="Georgia"/>
        </w:rPr>
      </w:pPr>
      <w:r w:rsidRPr="004D0C7F">
        <w:rPr>
          <w:rFonts w:ascii="Georgia" w:hAnsi="Georgia"/>
        </w:rPr>
        <w:t>Mi-juin : Un voyage au Havre (sans son père) confirme Louis dans sa vocation de marin.</w:t>
      </w:r>
    </w:p>
    <w:p w:rsidR="002D6D57" w:rsidRPr="004D0C7F" w:rsidRDefault="002D6D57">
      <w:pPr>
        <w:tabs>
          <w:tab w:val="left" w:pos="1245"/>
        </w:tabs>
        <w:ind w:firstLine="585"/>
        <w:jc w:val="both"/>
        <w:rPr>
          <w:rFonts w:ascii="Georgia" w:hAnsi="Georgia"/>
        </w:rPr>
      </w:pPr>
      <w:r w:rsidRPr="004D0C7F">
        <w:rPr>
          <w:rFonts w:ascii="Georgia" w:hAnsi="Georgia"/>
        </w:rPr>
        <w:t>29 juin : Dans les</w:t>
      </w:r>
      <w:r w:rsidRPr="004D0C7F">
        <w:rPr>
          <w:rFonts w:ascii="Georgia" w:hAnsi="Georgia"/>
          <w:i/>
        </w:rPr>
        <w:t xml:space="preserve"> Débats</w:t>
      </w:r>
      <w:r w:rsidRPr="004D0C7F">
        <w:rPr>
          <w:rFonts w:ascii="Georgia" w:hAnsi="Georgia"/>
        </w:rPr>
        <w:t>, " Variétés musicales ".</w:t>
      </w:r>
    </w:p>
    <w:p w:rsidR="002D6D57" w:rsidRPr="004D0C7F" w:rsidRDefault="002D6D57">
      <w:pPr>
        <w:tabs>
          <w:tab w:val="left" w:pos="1245"/>
        </w:tabs>
        <w:ind w:firstLine="585"/>
        <w:jc w:val="both"/>
        <w:rPr>
          <w:rFonts w:ascii="Georgia" w:hAnsi="Georgia"/>
        </w:rPr>
      </w:pPr>
      <w:r w:rsidRPr="004D0C7F">
        <w:rPr>
          <w:rFonts w:ascii="Georgia" w:hAnsi="Georgia"/>
        </w:rPr>
        <w:t>Juillet : Berlioz songe à écrire une musique pindarique sur un poème d'Humbert Ferrand.</w:t>
      </w:r>
    </w:p>
    <w:p w:rsidR="002D6D57" w:rsidRPr="004D0C7F" w:rsidRDefault="002D6D57">
      <w:pPr>
        <w:pageBreakBefore/>
        <w:tabs>
          <w:tab w:val="left" w:pos="1245"/>
        </w:tabs>
        <w:ind w:firstLine="585"/>
        <w:jc w:val="both"/>
        <w:rPr>
          <w:rFonts w:ascii="Georgia" w:hAnsi="Georgia"/>
        </w:rPr>
      </w:pPr>
      <w:r w:rsidRPr="004D0C7F">
        <w:rPr>
          <w:rFonts w:ascii="Georgia" w:hAnsi="Georgia"/>
        </w:rPr>
        <w:lastRenderedPageBreak/>
        <w:t xml:space="preserve">20 juillet : Berlioz assiste, à l'Opéra-Comique, à </w:t>
      </w:r>
      <w:r w:rsidRPr="004D0C7F">
        <w:rPr>
          <w:rFonts w:ascii="Georgia" w:hAnsi="Georgia"/>
          <w:i/>
          <w:iCs/>
        </w:rPr>
        <w:t>Giralda</w:t>
      </w:r>
      <w:r w:rsidRPr="004D0C7F">
        <w:rPr>
          <w:rFonts w:ascii="Georgia" w:hAnsi="Georgia"/>
        </w:rPr>
        <w:t xml:space="preserve"> d'Adam.</w:t>
      </w:r>
    </w:p>
    <w:p w:rsidR="002D6D57" w:rsidRPr="004D0C7F" w:rsidRDefault="002D6D57">
      <w:pPr>
        <w:tabs>
          <w:tab w:val="left" w:pos="1245"/>
        </w:tabs>
        <w:ind w:firstLine="585"/>
        <w:jc w:val="both"/>
        <w:rPr>
          <w:rFonts w:ascii="Georgia" w:hAnsi="Georgia"/>
        </w:rPr>
      </w:pPr>
      <w:r w:rsidRPr="004D0C7F">
        <w:rPr>
          <w:rFonts w:ascii="Georgia" w:hAnsi="Georgia"/>
        </w:rPr>
        <w:t>25 juillet : Berlioz doit renoncer à un projet de voyage à La Côte-Saint-André à la fin du mois d'août. Ce seront deux cents francs d'épargnés.</w:t>
      </w:r>
    </w:p>
    <w:p w:rsidR="002D6D57" w:rsidRPr="004D0C7F" w:rsidRDefault="002D6D57">
      <w:pPr>
        <w:tabs>
          <w:tab w:val="left" w:pos="1245"/>
        </w:tabs>
        <w:ind w:firstLine="585"/>
        <w:jc w:val="both"/>
        <w:rPr>
          <w:rFonts w:ascii="Georgia" w:hAnsi="Georgia"/>
        </w:rPr>
      </w:pPr>
      <w:r w:rsidRPr="004D0C7F">
        <w:rPr>
          <w:rFonts w:ascii="Georgia" w:hAnsi="Georgia"/>
        </w:rPr>
        <w:t>30 juillet : Dans les</w:t>
      </w:r>
      <w:r w:rsidRPr="004D0C7F">
        <w:rPr>
          <w:rFonts w:ascii="Georgia" w:hAnsi="Georgia"/>
          <w:i/>
        </w:rPr>
        <w:t xml:space="preserve"> Débats</w:t>
      </w:r>
      <w:r w:rsidRPr="004D0C7F">
        <w:rPr>
          <w:rFonts w:ascii="Georgia" w:hAnsi="Georgia"/>
        </w:rPr>
        <w:t xml:space="preserve">, compte rendu sévère de </w:t>
      </w:r>
      <w:r w:rsidRPr="004D0C7F">
        <w:rPr>
          <w:rFonts w:ascii="Georgia" w:hAnsi="Georgia"/>
          <w:i/>
          <w:iCs/>
        </w:rPr>
        <w:t>Giralda</w:t>
      </w:r>
      <w:r w:rsidRPr="004D0C7F">
        <w:rPr>
          <w:rFonts w:ascii="Georgia" w:hAnsi="Georgia"/>
        </w:rPr>
        <w:t xml:space="preserve"> ; divers sujets.</w:t>
      </w:r>
    </w:p>
    <w:p w:rsidR="002D6D57" w:rsidRPr="004D0C7F" w:rsidRDefault="002D6D57">
      <w:pPr>
        <w:tabs>
          <w:tab w:val="left" w:pos="1245"/>
        </w:tabs>
        <w:ind w:firstLine="585"/>
        <w:jc w:val="both"/>
        <w:rPr>
          <w:rFonts w:ascii="Georgia" w:hAnsi="Georgia"/>
        </w:rPr>
      </w:pPr>
      <w:r w:rsidRPr="004D0C7F">
        <w:rPr>
          <w:rFonts w:ascii="Georgia" w:hAnsi="Georgia"/>
        </w:rPr>
        <w:t>Août : Nouvelles difficultés financières : Louis, abandonnant ses études, va s'embarquer, et les frais sont considérables.</w:t>
      </w:r>
    </w:p>
    <w:p w:rsidR="002D6D57" w:rsidRPr="004D0C7F" w:rsidRDefault="002D6D57">
      <w:pPr>
        <w:tabs>
          <w:tab w:val="left" w:pos="1245"/>
        </w:tabs>
        <w:ind w:firstLine="585"/>
        <w:jc w:val="both"/>
        <w:rPr>
          <w:rFonts w:ascii="Georgia" w:hAnsi="Georgia"/>
        </w:rPr>
      </w:pPr>
      <w:r w:rsidRPr="004D0C7F">
        <w:rPr>
          <w:rFonts w:ascii="Georgia" w:hAnsi="Georgia"/>
        </w:rPr>
        <w:t>9 août : Toujours pour des motifs d'ordre financier, Berlioz est contraint de décliner une invi</w:t>
      </w:r>
      <w:r w:rsidRPr="004D0C7F">
        <w:rPr>
          <w:rFonts w:ascii="Georgia" w:hAnsi="Georgia"/>
        </w:rPr>
        <w:softHyphen/>
        <w:t>tation de Pontmartin à lui rendre visite dans sa " campagne " du Vaucluse.</w:t>
      </w:r>
    </w:p>
    <w:p w:rsidR="002D6D57" w:rsidRPr="004D0C7F" w:rsidRDefault="002D6D57">
      <w:pPr>
        <w:tabs>
          <w:tab w:val="left" w:pos="1245"/>
        </w:tabs>
        <w:ind w:firstLine="585"/>
        <w:jc w:val="both"/>
        <w:rPr>
          <w:rFonts w:ascii="Georgia" w:hAnsi="Georgia"/>
        </w:rPr>
      </w:pPr>
      <w:r w:rsidRPr="004D0C7F">
        <w:rPr>
          <w:rFonts w:ascii="Georgia" w:hAnsi="Georgia"/>
        </w:rPr>
        <w:t xml:space="preserve">11 août : Dans </w:t>
      </w:r>
      <w:r w:rsidRPr="004D0C7F">
        <w:rPr>
          <w:rFonts w:ascii="Georgia" w:hAnsi="Georgia"/>
          <w:i/>
        </w:rPr>
        <w:t>Gazzetta musicale di Milano</w:t>
      </w:r>
      <w:r w:rsidRPr="004D0C7F">
        <w:rPr>
          <w:rFonts w:ascii="Georgia" w:hAnsi="Georgia"/>
        </w:rPr>
        <w:t>, traduction d'un passage sur Érard dans le feuille</w:t>
      </w:r>
      <w:r w:rsidRPr="004D0C7F">
        <w:rPr>
          <w:rFonts w:ascii="Georgia" w:hAnsi="Georgia"/>
        </w:rPr>
        <w:softHyphen/>
        <w:t>ton du 30 juillet.</w:t>
      </w:r>
    </w:p>
    <w:p w:rsidR="002D6D57" w:rsidRPr="004D0C7F" w:rsidRDefault="002D6D57">
      <w:pPr>
        <w:tabs>
          <w:tab w:val="left" w:pos="1245"/>
        </w:tabs>
        <w:ind w:firstLine="585"/>
        <w:jc w:val="both"/>
        <w:rPr>
          <w:rFonts w:ascii="Georgia" w:hAnsi="Georgia"/>
        </w:rPr>
      </w:pPr>
      <w:r w:rsidRPr="004D0C7F">
        <w:rPr>
          <w:rFonts w:ascii="Georgia" w:hAnsi="Georgia"/>
        </w:rPr>
        <w:t>18 août : Mort de Balzac.</w:t>
      </w:r>
    </w:p>
    <w:p w:rsidR="002D6D57" w:rsidRPr="004D0C7F" w:rsidRDefault="002D6D57">
      <w:pPr>
        <w:tabs>
          <w:tab w:val="left" w:pos="1245"/>
        </w:tabs>
        <w:ind w:firstLine="585"/>
        <w:jc w:val="both"/>
        <w:rPr>
          <w:rFonts w:ascii="Georgia" w:hAnsi="Georgia"/>
        </w:rPr>
      </w:pPr>
      <w:r w:rsidRPr="004D0C7F">
        <w:rPr>
          <w:rFonts w:ascii="Georgia" w:hAnsi="Georgia"/>
        </w:rPr>
        <w:t>21 août : Berlioz assiste aux obsèques de Balzac : messe à Saint-Philippe du Roule, enterre</w:t>
      </w:r>
      <w:r w:rsidRPr="004D0C7F">
        <w:rPr>
          <w:rFonts w:ascii="Georgia" w:hAnsi="Georgia"/>
        </w:rPr>
        <w:softHyphen/>
        <w:t>ment au Père-Lachaise. Hugo et Dumas tiennent deux des cordons du poêle. Très nombreuse assis</w:t>
      </w:r>
      <w:r w:rsidRPr="004D0C7F">
        <w:rPr>
          <w:rFonts w:ascii="Georgia" w:hAnsi="Georgia"/>
        </w:rPr>
        <w:softHyphen/>
        <w:t>tance, dont le ministre de l'Intérieur Baroche, Sainte-Beuve, Nerval, Dumas fils, Banville, Henri Monnier, David, Frédérick Lemaître, Rothschild. Hugo prononce un beau et pénétrant discours.</w:t>
      </w:r>
    </w:p>
    <w:p w:rsidR="002D6D57" w:rsidRPr="004D0C7F" w:rsidRDefault="002D6D57">
      <w:pPr>
        <w:tabs>
          <w:tab w:val="left" w:pos="1245"/>
        </w:tabs>
        <w:ind w:firstLine="585"/>
        <w:jc w:val="both"/>
        <w:rPr>
          <w:rFonts w:ascii="Georgia" w:hAnsi="Georgia"/>
        </w:rPr>
      </w:pPr>
      <w:r w:rsidRPr="004D0C7F">
        <w:rPr>
          <w:rFonts w:ascii="Georgia" w:hAnsi="Georgia"/>
        </w:rPr>
        <w:t>27 août : Dans les</w:t>
      </w:r>
      <w:r w:rsidRPr="004D0C7F">
        <w:rPr>
          <w:rFonts w:ascii="Georgia" w:hAnsi="Georgia"/>
          <w:i/>
        </w:rPr>
        <w:t xml:space="preserve"> Débats</w:t>
      </w:r>
      <w:r w:rsidRPr="004D0C7F">
        <w:rPr>
          <w:rFonts w:ascii="Georgia" w:hAnsi="Georgia"/>
        </w:rPr>
        <w:t xml:space="preserve">," Variétés musicales ". Développement sur la claque. Un passage sur Jenny Lind repris dans </w:t>
      </w:r>
      <w:r w:rsidRPr="004D0C7F">
        <w:rPr>
          <w:rFonts w:ascii="Georgia" w:hAnsi="Georgia"/>
          <w:i/>
        </w:rPr>
        <w:t>Les Soirées de l'orchestre</w:t>
      </w:r>
      <w:r w:rsidRPr="004D0C7F">
        <w:rPr>
          <w:rFonts w:ascii="Georgia" w:hAnsi="Georgia"/>
        </w:rPr>
        <w:t>, chap. 8.</w:t>
      </w:r>
    </w:p>
    <w:p w:rsidR="002D6D57" w:rsidRPr="004D0C7F" w:rsidRDefault="002D6D57">
      <w:pPr>
        <w:tabs>
          <w:tab w:val="left" w:pos="1245"/>
        </w:tabs>
        <w:ind w:firstLine="585"/>
        <w:jc w:val="both"/>
        <w:rPr>
          <w:rFonts w:ascii="Georgia" w:hAnsi="Georgia"/>
        </w:rPr>
      </w:pPr>
      <w:r w:rsidRPr="004D0C7F">
        <w:rPr>
          <w:rFonts w:ascii="Georgia" w:hAnsi="Georgia"/>
        </w:rPr>
        <w:t xml:space="preserve">Septembre : Compilation de Feuillets d'album, recueil comprenant </w:t>
      </w:r>
      <w:r w:rsidRPr="004D0C7F">
        <w:rPr>
          <w:rFonts w:ascii="Georgia" w:hAnsi="Georgia"/>
          <w:i/>
          <w:iCs/>
        </w:rPr>
        <w:t>Zaïde</w:t>
      </w:r>
      <w:r w:rsidRPr="004D0C7F">
        <w:rPr>
          <w:rFonts w:ascii="Georgia" w:hAnsi="Georgia"/>
        </w:rPr>
        <w:t xml:space="preserve">, </w:t>
      </w:r>
      <w:r w:rsidRPr="004D0C7F">
        <w:rPr>
          <w:rFonts w:ascii="Georgia" w:hAnsi="Georgia"/>
          <w:i/>
          <w:iCs/>
        </w:rPr>
        <w:t>Les Champs</w:t>
      </w:r>
      <w:r w:rsidRPr="004D0C7F">
        <w:rPr>
          <w:rFonts w:ascii="Georgia" w:hAnsi="Georgia"/>
        </w:rPr>
        <w:t xml:space="preserve"> et le </w:t>
      </w:r>
      <w:r w:rsidRPr="004D0C7F">
        <w:rPr>
          <w:rFonts w:ascii="Georgia" w:hAnsi="Georgia"/>
          <w:i/>
          <w:iCs/>
        </w:rPr>
        <w:t>Chant des chemins de fer</w:t>
      </w:r>
      <w:r w:rsidRPr="004D0C7F">
        <w:rPr>
          <w:rFonts w:ascii="Georgia" w:hAnsi="Georgia"/>
        </w:rPr>
        <w:t xml:space="preserve">. Arrangement du </w:t>
      </w:r>
      <w:r w:rsidRPr="004D0C7F">
        <w:rPr>
          <w:rFonts w:ascii="Georgia" w:hAnsi="Georgia"/>
          <w:i/>
          <w:iCs/>
        </w:rPr>
        <w:t>Chant des chérubins</w:t>
      </w:r>
      <w:r w:rsidRPr="004D0C7F">
        <w:rPr>
          <w:rFonts w:ascii="Georgia" w:hAnsi="Georgia"/>
        </w:rPr>
        <w:t xml:space="preserve"> et du </w:t>
      </w:r>
      <w:r w:rsidRPr="004D0C7F">
        <w:rPr>
          <w:rFonts w:ascii="Georgia" w:hAnsi="Georgia"/>
          <w:i/>
          <w:iCs/>
        </w:rPr>
        <w:t>Pater noster</w:t>
      </w:r>
      <w:r w:rsidRPr="004D0C7F">
        <w:rPr>
          <w:rFonts w:ascii="Georgia" w:hAnsi="Georgia"/>
        </w:rPr>
        <w:t xml:space="preserve"> de Bortnianski.</w:t>
      </w:r>
    </w:p>
    <w:p w:rsidR="002D6D57" w:rsidRPr="004D0C7F" w:rsidRDefault="002D6D57">
      <w:pPr>
        <w:tabs>
          <w:tab w:val="left" w:pos="1245"/>
        </w:tabs>
        <w:ind w:firstLine="585"/>
        <w:jc w:val="both"/>
        <w:rPr>
          <w:rFonts w:ascii="Georgia" w:hAnsi="Georgia"/>
        </w:rPr>
      </w:pPr>
      <w:r w:rsidRPr="004D0C7F">
        <w:rPr>
          <w:rFonts w:ascii="Georgia" w:hAnsi="Georgia"/>
        </w:rPr>
        <w:t xml:space="preserve">2 septembre : Berlioz assiste, à l'Opéra, à la reprise de </w:t>
      </w:r>
      <w:r w:rsidRPr="004D0C7F">
        <w:rPr>
          <w:rFonts w:ascii="Georgia" w:hAnsi="Georgia"/>
          <w:i/>
        </w:rPr>
        <w:t>La Favorite</w:t>
      </w:r>
      <w:r w:rsidRPr="004D0C7F">
        <w:rPr>
          <w:rFonts w:ascii="Georgia" w:hAnsi="Georgia"/>
        </w:rPr>
        <w:t xml:space="preserve"> de Donizetti.</w:t>
      </w:r>
    </w:p>
    <w:p w:rsidR="002D6D57" w:rsidRPr="004D0C7F" w:rsidRDefault="002D6D57">
      <w:pPr>
        <w:tabs>
          <w:tab w:val="left" w:pos="1245"/>
        </w:tabs>
        <w:ind w:firstLine="585"/>
        <w:jc w:val="both"/>
        <w:rPr>
          <w:rFonts w:ascii="Georgia" w:hAnsi="Georgia"/>
        </w:rPr>
      </w:pPr>
      <w:r w:rsidRPr="004D0C7F">
        <w:rPr>
          <w:rFonts w:ascii="Georgia" w:hAnsi="Georgia"/>
        </w:rPr>
        <w:t>10 septembre : Dans les</w:t>
      </w:r>
      <w:r w:rsidRPr="004D0C7F">
        <w:rPr>
          <w:rFonts w:ascii="Georgia" w:hAnsi="Georgia"/>
          <w:i/>
        </w:rPr>
        <w:t xml:space="preserve"> Débats</w:t>
      </w:r>
      <w:r w:rsidRPr="004D0C7F">
        <w:rPr>
          <w:rFonts w:ascii="Georgia" w:hAnsi="Georgia"/>
        </w:rPr>
        <w:t xml:space="preserve">," Réouverture de l'Opéra. </w:t>
      </w:r>
      <w:r w:rsidRPr="004D0C7F">
        <w:rPr>
          <w:rFonts w:ascii="Georgia" w:hAnsi="Georgia"/>
          <w:i/>
        </w:rPr>
        <w:t>La Favorite</w:t>
      </w:r>
      <w:r w:rsidRPr="004D0C7F">
        <w:rPr>
          <w:rFonts w:ascii="Georgia" w:hAnsi="Georgia"/>
        </w:rPr>
        <w:t>. M</w:t>
      </w:r>
      <w:r w:rsidRPr="004D0C7F">
        <w:rPr>
          <w:rFonts w:ascii="Georgia" w:hAnsi="Georgia"/>
          <w:vertAlign w:val="superscript"/>
        </w:rPr>
        <w:t>lle</w:t>
      </w:r>
      <w:r w:rsidRPr="004D0C7F">
        <w:rPr>
          <w:rFonts w:ascii="Georgia" w:hAnsi="Georgia"/>
        </w:rPr>
        <w:t xml:space="preserve"> Alboni ". Mélo</w:t>
      </w:r>
      <w:r w:rsidRPr="004D0C7F">
        <w:rPr>
          <w:rFonts w:ascii="Georgia" w:hAnsi="Georgia"/>
        </w:rPr>
        <w:softHyphen/>
        <w:t>dies de Léon Kreutzer.</w:t>
      </w:r>
    </w:p>
    <w:p w:rsidR="002D6D57" w:rsidRPr="004D0C7F" w:rsidRDefault="002D6D57">
      <w:pPr>
        <w:tabs>
          <w:tab w:val="left" w:pos="1245"/>
        </w:tabs>
        <w:ind w:firstLine="585"/>
        <w:jc w:val="both"/>
        <w:rPr>
          <w:rFonts w:ascii="Georgia" w:hAnsi="Georgia"/>
        </w:rPr>
      </w:pPr>
      <w:r w:rsidRPr="004D0C7F">
        <w:rPr>
          <w:rFonts w:ascii="Georgia" w:hAnsi="Georgia"/>
        </w:rPr>
        <w:t>Vers le 10 septembre : Berlioz assiste, à l'Opéra, à la rentrée de M</w:t>
      </w:r>
      <w:r w:rsidRPr="004D0C7F">
        <w:rPr>
          <w:rFonts w:ascii="Georgia" w:hAnsi="Georgia"/>
          <w:vertAlign w:val="superscript"/>
        </w:rPr>
        <w:t>me</w:t>
      </w:r>
      <w:r w:rsidRPr="004D0C7F">
        <w:rPr>
          <w:rFonts w:ascii="Georgia" w:hAnsi="Georgia"/>
        </w:rPr>
        <w:t xml:space="preserve"> Ugalde.</w:t>
      </w:r>
    </w:p>
    <w:p w:rsidR="002D6D57" w:rsidRPr="004D0C7F" w:rsidRDefault="002D6D57">
      <w:pPr>
        <w:tabs>
          <w:tab w:val="left" w:pos="1245"/>
        </w:tabs>
        <w:ind w:firstLine="585"/>
        <w:jc w:val="both"/>
        <w:rPr>
          <w:rFonts w:ascii="Georgia" w:hAnsi="Georgia"/>
        </w:rPr>
      </w:pPr>
      <w:r w:rsidRPr="004D0C7F">
        <w:rPr>
          <w:rFonts w:ascii="Georgia" w:hAnsi="Georgia"/>
        </w:rPr>
        <w:t>12-18 septembre : Séjour au Havre pour l'embarquement de Louis, qui part pour la Guade</w:t>
      </w:r>
      <w:r w:rsidRPr="004D0C7F">
        <w:rPr>
          <w:rFonts w:ascii="Georgia" w:hAnsi="Georgia"/>
        </w:rPr>
        <w:softHyphen/>
        <w:t xml:space="preserve">loupe, puis pour La NouvelleOrléans, comme pilotin à bord du vaisseau </w:t>
      </w:r>
      <w:r w:rsidRPr="004D0C7F">
        <w:rPr>
          <w:rFonts w:ascii="Georgia" w:hAnsi="Georgia"/>
          <w:i/>
          <w:iCs/>
        </w:rPr>
        <w:t>Le Félix</w:t>
      </w:r>
      <w:r w:rsidRPr="004D0C7F">
        <w:rPr>
          <w:rFonts w:ascii="Georgia" w:hAnsi="Georgia"/>
        </w:rPr>
        <w:t>. Berlioz a dû em</w:t>
      </w:r>
      <w:r w:rsidRPr="004D0C7F">
        <w:rPr>
          <w:rFonts w:ascii="Georgia" w:hAnsi="Georgia"/>
        </w:rPr>
        <w:softHyphen/>
        <w:t>prunter pour payer son passage : il a alors près de 1 800 francs de dettes. Harriet a beaucoup souf</w:t>
      </w:r>
      <w:r w:rsidRPr="004D0C7F">
        <w:rPr>
          <w:rFonts w:ascii="Georgia" w:hAnsi="Georgia"/>
        </w:rPr>
        <w:softHyphen/>
        <w:t>fert de la séparation.</w:t>
      </w:r>
    </w:p>
    <w:p w:rsidR="00E063C2" w:rsidRDefault="002D6D57" w:rsidP="00E063C2">
      <w:pPr>
        <w:tabs>
          <w:tab w:val="left" w:pos="1245"/>
        </w:tabs>
        <w:ind w:firstLine="585"/>
        <w:jc w:val="both"/>
        <w:rPr>
          <w:rFonts w:ascii="Georgia" w:hAnsi="Georgia"/>
        </w:rPr>
      </w:pPr>
      <w:r w:rsidRPr="004D0C7F">
        <w:rPr>
          <w:rFonts w:ascii="Georgia" w:hAnsi="Georgia"/>
        </w:rPr>
        <w:t>25 septembre : Dans les</w:t>
      </w:r>
      <w:r w:rsidRPr="004D0C7F">
        <w:rPr>
          <w:rFonts w:ascii="Georgia" w:hAnsi="Georgia"/>
          <w:i/>
        </w:rPr>
        <w:t xml:space="preserve"> Débats</w:t>
      </w:r>
      <w:r w:rsidRPr="004D0C7F">
        <w:rPr>
          <w:rFonts w:ascii="Georgia" w:hAnsi="Georgia"/>
        </w:rPr>
        <w:t>, divers sujets, dont la rentrée de M</w:t>
      </w:r>
      <w:r w:rsidRPr="004D0C7F">
        <w:rPr>
          <w:rFonts w:ascii="Georgia" w:hAnsi="Georgia"/>
          <w:vertAlign w:val="superscript"/>
        </w:rPr>
        <w:t>me</w:t>
      </w:r>
      <w:r w:rsidRPr="004D0C7F">
        <w:rPr>
          <w:rFonts w:ascii="Georgia" w:hAnsi="Georgia"/>
        </w:rPr>
        <w:t xml:space="preserve"> Ugalde. Reprise à l'Opé</w:t>
      </w:r>
      <w:r w:rsidRPr="004D0C7F">
        <w:rPr>
          <w:rFonts w:ascii="Georgia" w:hAnsi="Georgia"/>
        </w:rPr>
        <w:softHyphen/>
        <w:t xml:space="preserve">ra-Comique de </w:t>
      </w:r>
      <w:r w:rsidRPr="004D0C7F">
        <w:rPr>
          <w:rFonts w:ascii="Georgia" w:hAnsi="Georgia"/>
          <w:i/>
          <w:iCs/>
        </w:rPr>
        <w:t>L'Amant jaloux</w:t>
      </w:r>
      <w:r w:rsidRPr="004D0C7F">
        <w:rPr>
          <w:rFonts w:ascii="Georgia" w:hAnsi="Georgia"/>
        </w:rPr>
        <w:t xml:space="preserve"> de Grétry. Un passage sur Jenny Lind repris dans </w:t>
      </w:r>
      <w:r w:rsidRPr="004D0C7F">
        <w:rPr>
          <w:rFonts w:ascii="Georgia" w:hAnsi="Georgia"/>
          <w:i/>
        </w:rPr>
        <w:t>Les Soirées de l'orchestre</w:t>
      </w:r>
      <w:r w:rsidRPr="004D0C7F">
        <w:rPr>
          <w:rFonts w:ascii="Georgia" w:hAnsi="Georgia"/>
        </w:rPr>
        <w:t>, Huitième soirée.</w:t>
      </w:r>
    </w:p>
    <w:p w:rsidR="002D6D57" w:rsidRPr="004D0C7F" w:rsidRDefault="002D6D57" w:rsidP="00E063C2">
      <w:pPr>
        <w:tabs>
          <w:tab w:val="left" w:pos="1245"/>
        </w:tabs>
        <w:ind w:firstLine="585"/>
        <w:jc w:val="both"/>
        <w:rPr>
          <w:rFonts w:ascii="Georgia" w:hAnsi="Georgia"/>
        </w:rPr>
      </w:pPr>
      <w:r w:rsidRPr="004D0C7F">
        <w:rPr>
          <w:rFonts w:ascii="Georgia" w:hAnsi="Georgia"/>
        </w:rPr>
        <w:t xml:space="preserve">Octobre : Début de la composition de </w:t>
      </w:r>
      <w:r w:rsidRPr="004D0C7F">
        <w:rPr>
          <w:rFonts w:ascii="Georgia" w:hAnsi="Georgia"/>
          <w:i/>
          <w:iCs/>
        </w:rPr>
        <w:t>La Fuite en Égypte</w:t>
      </w:r>
      <w:r w:rsidRPr="004D0C7F">
        <w:rPr>
          <w:rFonts w:ascii="Georgia" w:hAnsi="Georgia"/>
        </w:rPr>
        <w:t xml:space="preserve"> (L'Adieu des bergers).</w:t>
      </w:r>
    </w:p>
    <w:p w:rsidR="002D6D57" w:rsidRPr="004D0C7F" w:rsidRDefault="002D6D57">
      <w:pPr>
        <w:tabs>
          <w:tab w:val="left" w:pos="1245"/>
        </w:tabs>
        <w:ind w:firstLine="585"/>
        <w:jc w:val="both"/>
        <w:rPr>
          <w:rFonts w:ascii="Georgia" w:hAnsi="Georgia"/>
        </w:rPr>
      </w:pPr>
      <w:r w:rsidRPr="004D0C7F">
        <w:rPr>
          <w:rFonts w:ascii="Georgia" w:hAnsi="Georgia"/>
        </w:rPr>
        <w:t>19 octobre : Dans les</w:t>
      </w:r>
      <w:r w:rsidRPr="004D0C7F">
        <w:rPr>
          <w:rFonts w:ascii="Georgia" w:hAnsi="Georgia"/>
          <w:i/>
        </w:rPr>
        <w:t xml:space="preserve"> Débats</w:t>
      </w:r>
      <w:r w:rsidRPr="004D0C7F">
        <w:rPr>
          <w:rFonts w:ascii="Georgia" w:hAnsi="Georgia"/>
        </w:rPr>
        <w:t xml:space="preserve">, divers sujets. Un passage sur la Chapelle impériale russe et Bortnianski repris dans </w:t>
      </w:r>
      <w:r w:rsidRPr="004D0C7F">
        <w:rPr>
          <w:rFonts w:ascii="Georgia" w:hAnsi="Georgia"/>
          <w:i/>
        </w:rPr>
        <w:t>Les Soirées de l'orchestre</w:t>
      </w:r>
      <w:r w:rsidRPr="004D0C7F">
        <w:rPr>
          <w:rFonts w:ascii="Georgia" w:hAnsi="Georgia"/>
        </w:rPr>
        <w:t>, p. 305308.</w:t>
      </w:r>
    </w:p>
    <w:p w:rsidR="002D6D57" w:rsidRPr="004D0C7F" w:rsidRDefault="002D6D57">
      <w:pPr>
        <w:tabs>
          <w:tab w:val="left" w:pos="1245"/>
        </w:tabs>
        <w:ind w:firstLine="585"/>
        <w:jc w:val="both"/>
        <w:rPr>
          <w:rFonts w:ascii="Georgia" w:hAnsi="Georgia"/>
        </w:rPr>
      </w:pPr>
      <w:r w:rsidRPr="004D0C7F">
        <w:rPr>
          <w:rFonts w:ascii="Georgia" w:hAnsi="Georgia"/>
        </w:rPr>
        <w:t>22 octobre : Berlioz dirige le premier concert de la nouvelle saison de la Société Philharmo</w:t>
      </w:r>
      <w:r w:rsidRPr="004D0C7F">
        <w:rPr>
          <w:rFonts w:ascii="Georgia" w:hAnsi="Georgia"/>
        </w:rPr>
        <w:softHyphen/>
        <w:t>nique : 5</w:t>
      </w:r>
      <w:r w:rsidRPr="004D0C7F">
        <w:rPr>
          <w:rFonts w:ascii="Georgia" w:hAnsi="Georgia"/>
          <w:vertAlign w:val="superscript"/>
        </w:rPr>
        <w:t>e</w:t>
      </w:r>
      <w:r w:rsidRPr="004D0C7F">
        <w:rPr>
          <w:rFonts w:ascii="Georgia" w:hAnsi="Georgia"/>
        </w:rPr>
        <w:t xml:space="preserve"> symphonie de Beethoven ; première exécution de la nouvelle version de </w:t>
      </w:r>
      <w:r w:rsidRPr="004D0C7F">
        <w:rPr>
          <w:rFonts w:ascii="Georgia" w:hAnsi="Georgia"/>
          <w:i/>
        </w:rPr>
        <w:t>Sara la bai</w:t>
      </w:r>
      <w:r w:rsidRPr="004D0C7F">
        <w:rPr>
          <w:rFonts w:ascii="Georgia" w:hAnsi="Georgia"/>
          <w:i/>
        </w:rPr>
        <w:softHyphen/>
        <w:t>gneuse</w:t>
      </w:r>
      <w:r w:rsidRPr="004D0C7F">
        <w:rPr>
          <w:rFonts w:ascii="Georgia" w:hAnsi="Georgia"/>
        </w:rPr>
        <w:t xml:space="preserve"> de Berlioz, ballade pour trois chœurs sur un poème des </w:t>
      </w:r>
      <w:r w:rsidRPr="004D0C7F">
        <w:rPr>
          <w:rFonts w:ascii="Georgia" w:hAnsi="Georgia"/>
          <w:i/>
        </w:rPr>
        <w:t>Orientales</w:t>
      </w:r>
      <w:r w:rsidRPr="004D0C7F">
        <w:rPr>
          <w:rFonts w:ascii="Georgia" w:hAnsi="Georgia"/>
        </w:rPr>
        <w:t xml:space="preserve"> de Hugo ;</w:t>
      </w:r>
      <w:r w:rsidRPr="004D0C7F">
        <w:rPr>
          <w:rFonts w:ascii="Georgia" w:hAnsi="Georgia"/>
          <w:i/>
          <w:iCs/>
        </w:rPr>
        <w:t xml:space="preserve"> Chant des ché</w:t>
      </w:r>
      <w:r w:rsidRPr="004D0C7F">
        <w:rPr>
          <w:rFonts w:ascii="Georgia" w:hAnsi="Georgia"/>
          <w:i/>
          <w:iCs/>
        </w:rPr>
        <w:softHyphen/>
        <w:t>rubins</w:t>
      </w:r>
      <w:r w:rsidRPr="004D0C7F">
        <w:rPr>
          <w:rFonts w:ascii="Georgia" w:hAnsi="Georgia"/>
        </w:rPr>
        <w:t xml:space="preserve"> de Bortnianski, </w:t>
      </w:r>
      <w:r w:rsidRPr="004D0C7F">
        <w:rPr>
          <w:rFonts w:ascii="Georgia" w:hAnsi="Georgia"/>
          <w:i/>
        </w:rPr>
        <w:t>a cappella</w:t>
      </w:r>
      <w:r w:rsidRPr="004D0C7F">
        <w:rPr>
          <w:rFonts w:ascii="Georgia" w:hAnsi="Georgia"/>
        </w:rPr>
        <w:t xml:space="preserve"> (arrangement Berlioz). En seconde partie : ouverture des </w:t>
      </w:r>
      <w:r w:rsidRPr="004D0C7F">
        <w:rPr>
          <w:rFonts w:ascii="Georgia" w:hAnsi="Georgia"/>
          <w:i/>
        </w:rPr>
        <w:t>Francs-Juges</w:t>
      </w:r>
      <w:r w:rsidRPr="004D0C7F">
        <w:rPr>
          <w:rFonts w:ascii="Georgia" w:hAnsi="Georgia"/>
        </w:rPr>
        <w:t xml:space="preserve"> ; Le</w:t>
      </w:r>
      <w:r w:rsidRPr="004D0C7F">
        <w:rPr>
          <w:rFonts w:ascii="Georgia" w:hAnsi="Georgia"/>
          <w:i/>
        </w:rPr>
        <w:t xml:space="preserve"> Cinq Mai</w:t>
      </w:r>
      <w:r w:rsidRPr="004D0C7F">
        <w:rPr>
          <w:rFonts w:ascii="Georgia" w:hAnsi="Georgia"/>
        </w:rPr>
        <w:t xml:space="preserve"> (que Berlioz ne fera plus jamais par la suite figurer dans ses programmes de concert) ; chant des naïades d'</w:t>
      </w:r>
      <w:r w:rsidRPr="004D0C7F">
        <w:rPr>
          <w:rFonts w:ascii="Georgia" w:hAnsi="Georgia"/>
          <w:i/>
        </w:rPr>
        <w:t>Oberon</w:t>
      </w:r>
      <w:r w:rsidRPr="004D0C7F">
        <w:rPr>
          <w:rFonts w:ascii="Georgia" w:hAnsi="Georgia"/>
        </w:rPr>
        <w:t xml:space="preserve"> de Weber ; </w:t>
      </w:r>
      <w:r w:rsidRPr="004D0C7F">
        <w:rPr>
          <w:rFonts w:ascii="Georgia" w:hAnsi="Georgia"/>
          <w:i/>
          <w:iCs/>
        </w:rPr>
        <w:t>Quis enarrabit</w:t>
      </w:r>
      <w:r w:rsidRPr="004D0C7F">
        <w:rPr>
          <w:rFonts w:ascii="Georgia" w:hAnsi="Georgia"/>
        </w:rPr>
        <w:t xml:space="preserve">, fugue pour chœur à 5 voix mixtes, de Le Sueur. Et (en bis ?) sérénade de Schubert et un air de </w:t>
      </w:r>
      <w:r w:rsidRPr="004D0C7F">
        <w:rPr>
          <w:rFonts w:ascii="Georgia" w:hAnsi="Georgia"/>
          <w:i/>
          <w:iCs/>
        </w:rPr>
        <w:t>Béatrice de Tende</w:t>
      </w:r>
      <w:r w:rsidRPr="004D0C7F">
        <w:rPr>
          <w:rFonts w:ascii="Georgia" w:hAnsi="Georgia"/>
        </w:rPr>
        <w:t xml:space="preserve"> de Bellini par M</w:t>
      </w:r>
      <w:r w:rsidRPr="004D0C7F">
        <w:rPr>
          <w:rFonts w:ascii="Georgia" w:hAnsi="Georgia"/>
          <w:vertAlign w:val="superscript"/>
        </w:rPr>
        <w:t>me</w:t>
      </w:r>
      <w:r w:rsidRPr="004D0C7F">
        <w:rPr>
          <w:rFonts w:ascii="Georgia" w:hAnsi="Georgia"/>
        </w:rPr>
        <w:t xml:space="preserve"> Frezzolini, air des </w:t>
      </w:r>
      <w:r w:rsidRPr="004D0C7F">
        <w:rPr>
          <w:rFonts w:ascii="Georgia" w:hAnsi="Georgia"/>
          <w:i/>
          <w:iCs/>
        </w:rPr>
        <w:t>Mousquetaires d'Halévy</w:t>
      </w:r>
      <w:r w:rsidRPr="004D0C7F">
        <w:rPr>
          <w:rFonts w:ascii="Georgia" w:hAnsi="Georgia"/>
        </w:rPr>
        <w:t xml:space="preserve"> par M</w:t>
      </w:r>
      <w:r w:rsidRPr="004D0C7F">
        <w:rPr>
          <w:rFonts w:ascii="Georgia" w:hAnsi="Georgia"/>
          <w:vertAlign w:val="superscript"/>
        </w:rPr>
        <w:t>lle</w:t>
      </w:r>
      <w:r w:rsidRPr="004D0C7F">
        <w:rPr>
          <w:rFonts w:ascii="Georgia" w:hAnsi="Georgia"/>
        </w:rPr>
        <w:t xml:space="preserve"> Lefèvre, et, du même, un boléro par Barroilhet.</w:t>
      </w:r>
    </w:p>
    <w:p w:rsidR="002D6D57" w:rsidRPr="004D0C7F" w:rsidRDefault="002D6D57">
      <w:pPr>
        <w:tabs>
          <w:tab w:val="left" w:pos="1245"/>
        </w:tabs>
        <w:ind w:firstLine="585"/>
        <w:jc w:val="both"/>
        <w:rPr>
          <w:rFonts w:ascii="Georgia" w:hAnsi="Georgia"/>
        </w:rPr>
      </w:pPr>
      <w:r w:rsidRPr="004D0C7F">
        <w:rPr>
          <w:rFonts w:ascii="Georgia" w:hAnsi="Georgia"/>
        </w:rPr>
        <w:t>29 octobre : Le comité de la Société Philharmonique arrête, pour le concert du 17 décembre, un programme entièrement différent de celui qui sera exécuté, comprenant notamment une sympho</w:t>
      </w:r>
      <w:r w:rsidRPr="004D0C7F">
        <w:rPr>
          <w:rFonts w:ascii="Georgia" w:hAnsi="Georgia"/>
        </w:rPr>
        <w:softHyphen/>
        <w:t xml:space="preserve">nie de Rosenhain, un fragment des Croisés de Leprévost, et </w:t>
      </w:r>
      <w:r w:rsidRPr="004D0C7F">
        <w:rPr>
          <w:rFonts w:ascii="Georgia" w:hAnsi="Georgia"/>
          <w:i/>
        </w:rPr>
        <w:t>Le Carnaval romain</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novembre : Au cours de sept répétitions de la </w:t>
      </w:r>
      <w:r w:rsidRPr="004D0C7F">
        <w:rPr>
          <w:rFonts w:ascii="Georgia" w:hAnsi="Georgia"/>
          <w:i/>
        </w:rPr>
        <w:t>Symphonie fantastique</w:t>
      </w:r>
      <w:r w:rsidRPr="004D0C7F">
        <w:rPr>
          <w:rFonts w:ascii="Georgia" w:hAnsi="Georgia"/>
        </w:rPr>
        <w:t>, Berlioz est ame</w:t>
      </w:r>
      <w:r w:rsidRPr="004D0C7F">
        <w:rPr>
          <w:rFonts w:ascii="Georgia" w:hAnsi="Georgia"/>
        </w:rPr>
        <w:softHyphen/>
        <w:t>né deux fois à menacer l'orchestre de renoncer.</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 xml:space="preserve">12 novembre : Deuxième concert de la Société philharmonique : </w:t>
      </w:r>
      <w:r w:rsidRPr="004D0C7F">
        <w:rPr>
          <w:rFonts w:ascii="Georgia" w:hAnsi="Georgia"/>
          <w:i/>
        </w:rPr>
        <w:t>Symphonie fantastique</w:t>
      </w:r>
      <w:r w:rsidRPr="004D0C7F">
        <w:rPr>
          <w:rFonts w:ascii="Georgia" w:hAnsi="Georgia"/>
        </w:rPr>
        <w:t xml:space="preserve"> ; </w:t>
      </w:r>
      <w:r w:rsidRPr="004D0C7F">
        <w:rPr>
          <w:rFonts w:ascii="Georgia" w:hAnsi="Georgia"/>
          <w:i/>
          <w:iCs/>
        </w:rPr>
        <w:t>Chant des chérubins</w:t>
      </w:r>
      <w:r w:rsidRPr="004D0C7F">
        <w:rPr>
          <w:rFonts w:ascii="Georgia" w:hAnsi="Georgia"/>
        </w:rPr>
        <w:t xml:space="preserve"> de Bortnianski (arrangement Berlioz) ; Polacca d'</w:t>
      </w:r>
      <w:r w:rsidRPr="004D0C7F">
        <w:rPr>
          <w:rFonts w:ascii="Georgia" w:hAnsi="Georgia"/>
          <w:i/>
          <w:iCs/>
        </w:rPr>
        <w:t xml:space="preserve">I Lombardi </w:t>
      </w:r>
      <w:r w:rsidRPr="004D0C7F">
        <w:rPr>
          <w:rFonts w:ascii="Georgia" w:hAnsi="Georgia"/>
        </w:rPr>
        <w:t>de Verdi, par M</w:t>
      </w:r>
      <w:r w:rsidRPr="004D0C7F">
        <w:rPr>
          <w:rFonts w:ascii="Georgia" w:hAnsi="Georgia"/>
          <w:vertAlign w:val="superscript"/>
        </w:rPr>
        <w:t>me</w:t>
      </w:r>
      <w:r w:rsidRPr="004D0C7F">
        <w:rPr>
          <w:rFonts w:ascii="Georgia" w:hAnsi="Georgia"/>
        </w:rPr>
        <w:t xml:space="preserve"> Ugalde ; </w:t>
      </w:r>
      <w:r w:rsidRPr="004D0C7F">
        <w:rPr>
          <w:rFonts w:ascii="Georgia" w:hAnsi="Georgia"/>
          <w:i/>
          <w:iCs/>
        </w:rPr>
        <w:t>Adieu des bergers à la Sainte Famille</w:t>
      </w:r>
      <w:r w:rsidRPr="004D0C7F">
        <w:rPr>
          <w:rFonts w:ascii="Georgia" w:hAnsi="Georgia"/>
        </w:rPr>
        <w:t xml:space="preserve"> de Pierre Ducré (en fait de Berlioz ; prendra place dans </w:t>
      </w:r>
      <w:r w:rsidRPr="004D0C7F">
        <w:rPr>
          <w:rFonts w:ascii="Georgia" w:hAnsi="Georgia"/>
          <w:i/>
        </w:rPr>
        <w:t>L'Enfance du Christ</w:t>
      </w:r>
      <w:r w:rsidRPr="004D0C7F">
        <w:rPr>
          <w:rFonts w:ascii="Georgia" w:hAnsi="Georgia"/>
        </w:rPr>
        <w:t xml:space="preserve"> ) ; </w:t>
      </w:r>
      <w:r w:rsidRPr="004D0C7F">
        <w:rPr>
          <w:rFonts w:ascii="Georgia" w:hAnsi="Georgia"/>
          <w:i/>
        </w:rPr>
        <w:t>Sara la baigneuse</w:t>
      </w:r>
      <w:r w:rsidRPr="004D0C7F">
        <w:rPr>
          <w:rFonts w:ascii="Georgia" w:hAnsi="Georgia"/>
        </w:rPr>
        <w:t xml:space="preserve"> ; air de </w:t>
      </w:r>
      <w:r w:rsidRPr="004D0C7F">
        <w:rPr>
          <w:rFonts w:ascii="Georgia" w:hAnsi="Georgia"/>
          <w:i/>
          <w:iCs/>
        </w:rPr>
        <w:t>Betly</w:t>
      </w:r>
      <w:r w:rsidRPr="004D0C7F">
        <w:rPr>
          <w:rFonts w:ascii="Georgia" w:hAnsi="Georgia"/>
        </w:rPr>
        <w:t xml:space="preserve"> de Donizetti ; un air de Piccinni ; </w:t>
      </w:r>
      <w:r w:rsidRPr="004D0C7F">
        <w:rPr>
          <w:rFonts w:ascii="Georgia" w:hAnsi="Georgia"/>
          <w:i/>
        </w:rPr>
        <w:t>L'In</w:t>
      </w:r>
      <w:r w:rsidRPr="004D0C7F">
        <w:rPr>
          <w:rFonts w:ascii="Georgia" w:hAnsi="Georgia"/>
          <w:i/>
        </w:rPr>
        <w:softHyphen/>
        <w:t>vitation à la valse</w:t>
      </w:r>
      <w:r w:rsidRPr="004D0C7F">
        <w:rPr>
          <w:rFonts w:ascii="Georgia" w:hAnsi="Georgia"/>
        </w:rPr>
        <w:t>. À la fin de la Symphonie</w:t>
      </w:r>
      <w:r w:rsidR="00CD5ACA">
        <w:rPr>
          <w:rFonts w:ascii="Georgia" w:hAnsi="Georgia"/>
        </w:rPr>
        <w:t xml:space="preserve"> </w:t>
      </w:r>
      <w:r w:rsidRPr="004D0C7F">
        <w:rPr>
          <w:rFonts w:ascii="Georgia" w:hAnsi="Georgia"/>
        </w:rPr>
        <w:t>fantastique les dames des chœurs offrent à Berlioz une énorme couronne de chêne, laurier et troène.</w:t>
      </w:r>
    </w:p>
    <w:p w:rsidR="002D6D57" w:rsidRPr="004D0C7F" w:rsidRDefault="002D6D57">
      <w:pPr>
        <w:tabs>
          <w:tab w:val="left" w:pos="1245"/>
        </w:tabs>
        <w:ind w:firstLine="585"/>
        <w:jc w:val="both"/>
        <w:rPr>
          <w:rFonts w:ascii="Georgia" w:hAnsi="Georgia"/>
        </w:rPr>
      </w:pPr>
      <w:r w:rsidRPr="004D0C7F">
        <w:rPr>
          <w:rFonts w:ascii="Georgia" w:hAnsi="Georgia"/>
        </w:rPr>
        <w:t>14 novembre : Nouvelle réunion du comité de la Société Philharmonique ; le programme du 17 décembre est modifié, et comprend dorénavant deux ouvertures de Beethoven et de Méhul.</w:t>
      </w:r>
    </w:p>
    <w:p w:rsidR="002D6D57" w:rsidRPr="004D0C7F" w:rsidRDefault="002D6D57">
      <w:pPr>
        <w:tabs>
          <w:tab w:val="left" w:pos="1245"/>
        </w:tabs>
        <w:ind w:firstLine="585"/>
        <w:jc w:val="both"/>
        <w:rPr>
          <w:rFonts w:ascii="Georgia" w:hAnsi="Georgia"/>
        </w:rPr>
      </w:pPr>
      <w:r w:rsidRPr="004D0C7F">
        <w:rPr>
          <w:rFonts w:ascii="Georgia" w:hAnsi="Georgia"/>
        </w:rPr>
        <w:t>23 novembre : Berlioz reçoit de bonnes nouvelles de Louis, qui est à la Guadeloupe.</w:t>
      </w:r>
    </w:p>
    <w:p w:rsidR="00E063C2" w:rsidRDefault="002D6D57" w:rsidP="00E063C2">
      <w:pPr>
        <w:tabs>
          <w:tab w:val="left" w:pos="1245"/>
        </w:tabs>
        <w:ind w:firstLine="585"/>
        <w:jc w:val="both"/>
        <w:rPr>
          <w:rFonts w:ascii="Georgia" w:hAnsi="Georgia"/>
        </w:rPr>
      </w:pPr>
      <w:r w:rsidRPr="004D0C7F">
        <w:rPr>
          <w:rFonts w:ascii="Georgia" w:hAnsi="Georgia"/>
        </w:rPr>
        <w:t xml:space="preserve">25 novembre : Il vend à Richault, pour 100 francs, son harmonisation du </w:t>
      </w:r>
      <w:r w:rsidRPr="004D0C7F">
        <w:rPr>
          <w:rFonts w:ascii="Georgia" w:hAnsi="Georgia"/>
          <w:i/>
          <w:iCs/>
        </w:rPr>
        <w:t>Chant des chérubins</w:t>
      </w:r>
      <w:r w:rsidRPr="004D0C7F">
        <w:rPr>
          <w:rFonts w:ascii="Georgia" w:hAnsi="Georgia"/>
        </w:rPr>
        <w:t xml:space="preserve"> et du </w:t>
      </w:r>
      <w:r w:rsidRPr="004D0C7F">
        <w:rPr>
          <w:rFonts w:ascii="Georgia" w:hAnsi="Georgia"/>
          <w:i/>
          <w:iCs/>
        </w:rPr>
        <w:t>Pater noster</w:t>
      </w:r>
      <w:r w:rsidRPr="004D0C7F">
        <w:rPr>
          <w:rFonts w:ascii="Georgia" w:hAnsi="Georgia"/>
        </w:rPr>
        <w:t xml:space="preserve"> de Bortnianski. — Vers la même date, Richault publie </w:t>
      </w:r>
      <w:r w:rsidRPr="004D0C7F">
        <w:rPr>
          <w:rFonts w:ascii="Georgia" w:hAnsi="Georgia"/>
          <w:i/>
          <w:iCs/>
        </w:rPr>
        <w:t>Fleurs des Lande</w:t>
      </w:r>
      <w:r w:rsidRPr="004D0C7F">
        <w:rPr>
          <w:rFonts w:ascii="Georgia" w:hAnsi="Georgia"/>
        </w:rPr>
        <w:t xml:space="preserve">s, recueil de cinq mélodies : </w:t>
      </w:r>
      <w:r w:rsidRPr="004D0C7F">
        <w:rPr>
          <w:rFonts w:ascii="Georgia" w:hAnsi="Georgia"/>
          <w:i/>
        </w:rPr>
        <w:t>Le Jeune Pâtre breton</w:t>
      </w:r>
      <w:r w:rsidRPr="004D0C7F">
        <w:rPr>
          <w:rFonts w:ascii="Georgia" w:hAnsi="Georgia"/>
        </w:rPr>
        <w:t xml:space="preserve">, le </w:t>
      </w:r>
      <w:r w:rsidRPr="004D0C7F">
        <w:rPr>
          <w:rFonts w:ascii="Georgia" w:hAnsi="Georgia"/>
          <w:i/>
        </w:rPr>
        <w:t>Chant des Bretons</w:t>
      </w:r>
      <w:r w:rsidRPr="004D0C7F">
        <w:rPr>
          <w:rFonts w:ascii="Georgia" w:hAnsi="Georgia"/>
        </w:rPr>
        <w:t xml:space="preserve">, </w:t>
      </w:r>
      <w:r w:rsidRPr="004D0C7F">
        <w:rPr>
          <w:rFonts w:ascii="Georgia" w:hAnsi="Georgia"/>
          <w:i/>
          <w:iCs/>
        </w:rPr>
        <w:t>Le Trébuchet</w:t>
      </w:r>
      <w:r w:rsidRPr="004D0C7F">
        <w:rPr>
          <w:rFonts w:ascii="Georgia" w:hAnsi="Georgia"/>
        </w:rPr>
        <w:t>, et deux pièces in</w:t>
      </w:r>
      <w:r w:rsidRPr="004D0C7F">
        <w:rPr>
          <w:rFonts w:ascii="Georgia" w:hAnsi="Georgia"/>
        </w:rPr>
        <w:softHyphen/>
        <w:t xml:space="preserve">édites, </w:t>
      </w:r>
      <w:r w:rsidRPr="004D0C7F">
        <w:rPr>
          <w:rFonts w:ascii="Georgia" w:hAnsi="Georgia"/>
          <w:i/>
          <w:iCs/>
        </w:rPr>
        <w:t>Le Matin</w:t>
      </w:r>
      <w:r w:rsidRPr="004D0C7F">
        <w:rPr>
          <w:rFonts w:ascii="Georgia" w:hAnsi="Georgia"/>
        </w:rPr>
        <w:t xml:space="preserve"> et </w:t>
      </w:r>
      <w:r w:rsidRPr="004D0C7F">
        <w:rPr>
          <w:rFonts w:ascii="Georgia" w:hAnsi="Georgia"/>
          <w:i/>
          <w:iCs/>
        </w:rPr>
        <w:t>Petit Oiseau</w:t>
      </w:r>
      <w:r w:rsidRPr="004D0C7F">
        <w:rPr>
          <w:rFonts w:ascii="Georgia" w:hAnsi="Georgia"/>
        </w:rPr>
        <w:t>.</w:t>
      </w:r>
    </w:p>
    <w:p w:rsidR="002D6D57" w:rsidRPr="004D0C7F" w:rsidRDefault="002D6D57" w:rsidP="00E063C2">
      <w:pPr>
        <w:tabs>
          <w:tab w:val="left" w:pos="1245"/>
        </w:tabs>
        <w:ind w:firstLine="585"/>
        <w:jc w:val="both"/>
        <w:rPr>
          <w:rFonts w:ascii="Georgia" w:hAnsi="Georgia"/>
        </w:rPr>
      </w:pPr>
      <w:r w:rsidRPr="004D0C7F">
        <w:rPr>
          <w:rFonts w:ascii="Georgia" w:hAnsi="Georgia"/>
        </w:rPr>
        <w:t xml:space="preserve">26 novembre : Il assiste, à l'Opéra-Comique, à </w:t>
      </w:r>
      <w:r w:rsidRPr="004D0C7F">
        <w:rPr>
          <w:rFonts w:ascii="Georgia" w:hAnsi="Georgia"/>
          <w:i/>
          <w:iCs/>
        </w:rPr>
        <w:t>La Chanteuse voilée</w:t>
      </w:r>
      <w:r w:rsidRPr="004D0C7F">
        <w:rPr>
          <w:rFonts w:ascii="Georgia" w:hAnsi="Georgia"/>
        </w:rPr>
        <w:t xml:space="preserve"> de Victor Massé.</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décembre : Berlioz vend ses récitatifs du </w:t>
      </w:r>
      <w:r w:rsidRPr="004D0C7F">
        <w:rPr>
          <w:rFonts w:ascii="Georgia" w:hAnsi="Georgia"/>
          <w:i/>
        </w:rPr>
        <w:t>Freischütz</w:t>
      </w:r>
      <w:r w:rsidRPr="004D0C7F">
        <w:rPr>
          <w:rFonts w:ascii="Georgia" w:hAnsi="Georgia"/>
        </w:rPr>
        <w:t xml:space="preserve"> à Covent Garden.</w:t>
      </w:r>
    </w:p>
    <w:p w:rsidR="002D6D57" w:rsidRPr="004D0C7F" w:rsidRDefault="002D6D57">
      <w:pPr>
        <w:tabs>
          <w:tab w:val="left" w:pos="1245"/>
        </w:tabs>
        <w:ind w:firstLine="585"/>
        <w:jc w:val="both"/>
        <w:rPr>
          <w:rFonts w:ascii="Georgia" w:hAnsi="Georgia"/>
        </w:rPr>
      </w:pPr>
      <w:r w:rsidRPr="004D0C7F">
        <w:rPr>
          <w:rFonts w:ascii="Georgia" w:hAnsi="Georgia"/>
        </w:rPr>
        <w:t>2 décembre : Dans les</w:t>
      </w:r>
      <w:r w:rsidRPr="004D0C7F">
        <w:rPr>
          <w:rFonts w:ascii="Georgia" w:hAnsi="Georgia"/>
          <w:i/>
        </w:rPr>
        <w:t xml:space="preserve"> Débats</w:t>
      </w:r>
      <w:r w:rsidRPr="004D0C7F">
        <w:rPr>
          <w:rFonts w:ascii="Georgia" w:hAnsi="Georgia"/>
        </w:rPr>
        <w:t xml:space="preserve">, compte rendu mitigé de </w:t>
      </w:r>
      <w:r w:rsidRPr="004D0C7F">
        <w:rPr>
          <w:rFonts w:ascii="Georgia" w:hAnsi="Georgia"/>
          <w:i/>
          <w:iCs/>
        </w:rPr>
        <w:t>La Chanteuse voilée</w:t>
      </w:r>
      <w:r w:rsidRPr="004D0C7F">
        <w:rPr>
          <w:rFonts w:ascii="Georgia" w:hAnsi="Georgia"/>
        </w:rPr>
        <w:t>. Sujets divers.</w:t>
      </w:r>
    </w:p>
    <w:p w:rsidR="002D6D57" w:rsidRPr="004D0C7F" w:rsidRDefault="002D6D57">
      <w:pPr>
        <w:tabs>
          <w:tab w:val="left" w:pos="1245"/>
        </w:tabs>
        <w:ind w:firstLine="585"/>
        <w:jc w:val="both"/>
        <w:rPr>
          <w:rFonts w:ascii="Georgia" w:hAnsi="Georgia"/>
        </w:rPr>
      </w:pPr>
      <w:r w:rsidRPr="004D0C7F">
        <w:rPr>
          <w:rFonts w:ascii="Georgia" w:hAnsi="Georgia"/>
        </w:rPr>
        <w:t xml:space="preserve">6 décembre : Berlioz assiste, à l'Opéra, à </w:t>
      </w:r>
      <w:r w:rsidRPr="004D0C7F">
        <w:rPr>
          <w:rFonts w:ascii="Georgia" w:hAnsi="Georgia"/>
          <w:i/>
          <w:iCs/>
        </w:rPr>
        <w:t>L'Enfant prodigue</w:t>
      </w:r>
      <w:r w:rsidRPr="004D0C7F">
        <w:rPr>
          <w:rFonts w:ascii="Georgia" w:hAnsi="Georgia"/>
        </w:rPr>
        <w:t xml:space="preserve"> d'Auber.</w:t>
      </w:r>
    </w:p>
    <w:p w:rsidR="002D6D57" w:rsidRPr="004D0C7F" w:rsidRDefault="002D6D57">
      <w:pPr>
        <w:tabs>
          <w:tab w:val="left" w:pos="1245"/>
        </w:tabs>
        <w:ind w:firstLine="585"/>
        <w:jc w:val="both"/>
        <w:rPr>
          <w:rFonts w:ascii="Georgia" w:hAnsi="Georgia"/>
        </w:rPr>
      </w:pPr>
      <w:r w:rsidRPr="004D0C7F">
        <w:rPr>
          <w:rFonts w:ascii="Georgia" w:hAnsi="Georgia"/>
        </w:rPr>
        <w:t>9 décembre : Dans les</w:t>
      </w:r>
      <w:r w:rsidRPr="004D0C7F">
        <w:rPr>
          <w:rFonts w:ascii="Georgia" w:hAnsi="Georgia"/>
          <w:i/>
        </w:rPr>
        <w:t xml:space="preserve"> Débats</w:t>
      </w:r>
      <w:r w:rsidRPr="004D0C7F">
        <w:rPr>
          <w:rFonts w:ascii="Georgia" w:hAnsi="Georgia"/>
        </w:rPr>
        <w:t xml:space="preserve">, compte rendu assez élogieux de </w:t>
      </w:r>
      <w:r w:rsidRPr="004D0C7F">
        <w:rPr>
          <w:rFonts w:ascii="Georgia" w:hAnsi="Georgia"/>
          <w:i/>
          <w:iCs/>
        </w:rPr>
        <w:t>L'Enfant prodigue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17 décembre : Troisième concert de la Société Philharmonique ; au programme (à nouveau modifié) : ouverture d'</w:t>
      </w:r>
      <w:r w:rsidRPr="004D0C7F">
        <w:rPr>
          <w:rFonts w:ascii="Georgia" w:hAnsi="Georgia"/>
          <w:i/>
        </w:rPr>
        <w:t>Oberon</w:t>
      </w:r>
      <w:r w:rsidRPr="004D0C7F">
        <w:rPr>
          <w:rFonts w:ascii="Georgia" w:hAnsi="Georgia"/>
        </w:rPr>
        <w:t xml:space="preserve"> de Weber ; chœur et danses d'</w:t>
      </w:r>
      <w:r w:rsidRPr="004D0C7F">
        <w:rPr>
          <w:rFonts w:ascii="Georgia" w:hAnsi="Georgia"/>
          <w:i/>
        </w:rPr>
        <w:t>Armide</w:t>
      </w:r>
      <w:r w:rsidRPr="004D0C7F">
        <w:rPr>
          <w:rFonts w:ascii="Georgia" w:hAnsi="Georgia"/>
        </w:rPr>
        <w:t xml:space="preserve"> de Gluck ; air des naïades d'</w:t>
      </w:r>
      <w:r w:rsidRPr="004D0C7F">
        <w:rPr>
          <w:rFonts w:ascii="Georgia" w:hAnsi="Georgia"/>
          <w:i/>
        </w:rPr>
        <w:t>Oberon</w:t>
      </w:r>
      <w:r w:rsidRPr="004D0C7F">
        <w:rPr>
          <w:rFonts w:ascii="Georgia" w:hAnsi="Georgia"/>
        </w:rPr>
        <w:t xml:space="preserve"> ; solo de violon par le jeune Jullien (10 ans) ; chœur des brigands de </w:t>
      </w:r>
      <w:r w:rsidRPr="004D0C7F">
        <w:rPr>
          <w:rFonts w:ascii="Georgia" w:hAnsi="Georgia"/>
          <w:i/>
          <w:iCs/>
        </w:rPr>
        <w:t>La Caverne</w:t>
      </w:r>
      <w:r w:rsidRPr="004D0C7F">
        <w:rPr>
          <w:rFonts w:ascii="Georgia" w:hAnsi="Georgia"/>
        </w:rPr>
        <w:t xml:space="preserve"> de Le Sueur ; ouverture du </w:t>
      </w:r>
      <w:r w:rsidRPr="004D0C7F">
        <w:rPr>
          <w:rFonts w:ascii="Georgia" w:hAnsi="Georgia"/>
          <w:i/>
          <w:iCs/>
        </w:rPr>
        <w:t>Jeune Henri</w:t>
      </w:r>
      <w:r w:rsidRPr="004D0C7F">
        <w:rPr>
          <w:rFonts w:ascii="Georgia" w:hAnsi="Georgia"/>
        </w:rPr>
        <w:t xml:space="preserve"> de Méhul ; marche et chœur des </w:t>
      </w:r>
      <w:r w:rsidRPr="004D0C7F">
        <w:rPr>
          <w:rFonts w:ascii="Georgia" w:hAnsi="Georgia"/>
          <w:i/>
          <w:iCs/>
        </w:rPr>
        <w:t>Mages d'Alexandre</w:t>
      </w:r>
      <w:r w:rsidRPr="004D0C7F">
        <w:rPr>
          <w:rFonts w:ascii="Georgia" w:hAnsi="Georgia"/>
        </w:rPr>
        <w:t xml:space="preserve"> à Babylone de Le Sueur ; solo de piano par M</w:t>
      </w:r>
      <w:r w:rsidRPr="004D0C7F">
        <w:rPr>
          <w:rFonts w:ascii="Georgia" w:hAnsi="Georgia"/>
          <w:vertAlign w:val="superscript"/>
        </w:rPr>
        <w:t>lle</w:t>
      </w:r>
      <w:r w:rsidRPr="004D0C7F">
        <w:rPr>
          <w:rFonts w:ascii="Georgia" w:hAnsi="Georgia"/>
        </w:rPr>
        <w:t xml:space="preserve"> Mettmann ; un morceau du pianiste Émile Prudent (par l'auteur ?), remplaçant </w:t>
      </w:r>
      <w:r w:rsidRPr="004D0C7F">
        <w:rPr>
          <w:rFonts w:ascii="Georgia" w:hAnsi="Georgia"/>
          <w:i/>
          <w:iCs/>
        </w:rPr>
        <w:t>Souvenirs</w:t>
      </w:r>
      <w:r w:rsidRPr="004D0C7F">
        <w:rPr>
          <w:rFonts w:ascii="Georgia" w:hAnsi="Georgia"/>
        </w:rPr>
        <w:t xml:space="preserve"> de Beethoven initialement prévu ; fantaisie pour violoncelle de Servais ; prière de </w:t>
      </w:r>
      <w:r w:rsidRPr="004D0C7F">
        <w:rPr>
          <w:rFonts w:ascii="Georgia" w:hAnsi="Georgia"/>
          <w:i/>
        </w:rPr>
        <w:t>Moïse</w:t>
      </w:r>
      <w:r w:rsidRPr="004D0C7F">
        <w:rPr>
          <w:rFonts w:ascii="Georgia" w:hAnsi="Georgia"/>
        </w:rPr>
        <w:t xml:space="preserve"> de Rossini. Pour la première fois, un concert de la Société ne comporte au</w:t>
      </w:r>
      <w:r w:rsidRPr="004D0C7F">
        <w:rPr>
          <w:rFonts w:ascii="Georgia" w:hAnsi="Georgia"/>
        </w:rPr>
        <w:softHyphen/>
        <w:t>cune œuvre de Berlioz, sauf, peut-être, l'</w:t>
      </w:r>
      <w:r w:rsidRPr="004D0C7F">
        <w:rPr>
          <w:rFonts w:ascii="Georgia" w:hAnsi="Georgia"/>
          <w:i/>
          <w:iCs/>
        </w:rPr>
        <w:t>Adieu des bergers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28 décembre : Berlioz assiste, à l'Opéra-Comique, à </w:t>
      </w:r>
      <w:r w:rsidRPr="004D0C7F">
        <w:rPr>
          <w:rFonts w:ascii="Georgia" w:hAnsi="Georgia"/>
          <w:i/>
          <w:iCs/>
        </w:rPr>
        <w:t>La Dame de Pique</w:t>
      </w:r>
      <w:r w:rsidRPr="004D0C7F">
        <w:rPr>
          <w:rFonts w:ascii="Georgia" w:hAnsi="Georgia"/>
        </w:rPr>
        <w:t xml:space="preserve"> d'Halévy.</w:t>
      </w:r>
    </w:p>
    <w:p w:rsidR="002D6D57" w:rsidRPr="004D0C7F" w:rsidRDefault="002D6D57">
      <w:pPr>
        <w:tabs>
          <w:tab w:val="left" w:pos="1245"/>
        </w:tabs>
        <w:ind w:firstLine="585"/>
        <w:jc w:val="both"/>
        <w:rPr>
          <w:rFonts w:ascii="Georgia" w:hAnsi="Georgia"/>
        </w:rPr>
      </w:pPr>
      <w:r w:rsidRPr="004D0C7F">
        <w:rPr>
          <w:rFonts w:ascii="Georgia" w:hAnsi="Georgia"/>
        </w:rPr>
        <w:t xml:space="preserve">29 décembre : Il assiste, à l'Opéra, à la reprise de </w:t>
      </w:r>
      <w:r w:rsidRPr="004D0C7F">
        <w:rPr>
          <w:rFonts w:ascii="Georgia" w:hAnsi="Georgia"/>
          <w:i/>
        </w:rPr>
        <w:t>Guillaume Tell</w:t>
      </w:r>
      <w:r w:rsidRPr="004D0C7F">
        <w:rPr>
          <w:rFonts w:ascii="Georgia" w:hAnsi="Georgia"/>
        </w:rPr>
        <w:t xml:space="preserve"> de Rossini.</w:t>
      </w:r>
    </w:p>
    <w:p w:rsidR="002D6D57" w:rsidRPr="004D0C7F" w:rsidRDefault="002D6D57">
      <w:pPr>
        <w:tabs>
          <w:tab w:val="left" w:pos="1245"/>
        </w:tabs>
        <w:ind w:firstLine="585"/>
        <w:jc w:val="both"/>
        <w:rPr>
          <w:rFonts w:ascii="Georgia" w:hAnsi="Georgia"/>
        </w:rPr>
      </w:pPr>
      <w:r w:rsidRPr="004D0C7F">
        <w:rPr>
          <w:rFonts w:ascii="Georgia" w:hAnsi="Georgia"/>
        </w:rPr>
        <w:t xml:space="preserve">Fin décembre : Berlioz cherche en vain un éditeur pour les futures </w:t>
      </w:r>
      <w:r w:rsidRPr="004D0C7F">
        <w:rPr>
          <w:rFonts w:ascii="Georgia" w:hAnsi="Georgia"/>
          <w:i/>
        </w:rPr>
        <w:t>Soirées de l'orchestre</w:t>
      </w:r>
      <w:r w:rsidRPr="004D0C7F">
        <w:rPr>
          <w:rFonts w:ascii="Georgia" w:hAnsi="Georgia"/>
        </w:rPr>
        <w:t>.</w:t>
      </w:r>
    </w:p>
    <w:p w:rsidR="002D6D57" w:rsidRDefault="002D6D57">
      <w:pPr>
        <w:tabs>
          <w:tab w:val="left" w:pos="1245"/>
        </w:tabs>
        <w:ind w:firstLine="585"/>
        <w:jc w:val="both"/>
        <w:rPr>
          <w:rFonts w:ascii="Georgia" w:hAnsi="Georgia"/>
        </w:rPr>
      </w:pPr>
      <w:r w:rsidRPr="004D0C7F">
        <w:rPr>
          <w:rFonts w:ascii="Georgia" w:hAnsi="Georgia"/>
        </w:rPr>
        <w:t xml:space="preserve">Fin de l'année : Achèvement de </w:t>
      </w:r>
      <w:r w:rsidRPr="004D0C7F">
        <w:rPr>
          <w:rFonts w:ascii="Georgia" w:hAnsi="Georgia"/>
          <w:i/>
          <w:iCs/>
        </w:rPr>
        <w:t>La Fuite en Égypte</w:t>
      </w:r>
      <w:r w:rsidRPr="004D0C7F">
        <w:rPr>
          <w:rFonts w:ascii="Georgia" w:hAnsi="Georgia"/>
        </w:rPr>
        <w:t xml:space="preserve"> (Ouverture et Le Repos de la Sainte Fa</w:t>
      </w:r>
      <w:r w:rsidRPr="004D0C7F">
        <w:rPr>
          <w:rFonts w:ascii="Georgia" w:hAnsi="Georgia"/>
        </w:rPr>
        <w:softHyphen/>
        <w:t>mille).</w:t>
      </w:r>
    </w:p>
    <w:p w:rsidR="00A47310" w:rsidRPr="004D0C7F" w:rsidRDefault="00CD5ACA">
      <w:pPr>
        <w:tabs>
          <w:tab w:val="left" w:pos="1245"/>
        </w:tabs>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1851</w:t>
      </w:r>
    </w:p>
    <w:p w:rsidR="002D6D57" w:rsidRPr="004D0C7F" w:rsidRDefault="002D6D57">
      <w:pPr>
        <w:tabs>
          <w:tab w:val="left" w:pos="1245"/>
        </w:tabs>
        <w:ind w:firstLine="585"/>
        <w:jc w:val="both"/>
        <w:rPr>
          <w:rFonts w:ascii="Georgia" w:hAnsi="Georgia"/>
        </w:rPr>
      </w:pPr>
      <w:r w:rsidRPr="004D0C7F">
        <w:rPr>
          <w:rFonts w:ascii="Georgia" w:hAnsi="Georgia"/>
        </w:rPr>
        <w:t>Naissance de l'idée d'un opéra d'après Virgile.</w:t>
      </w:r>
    </w:p>
    <w:p w:rsidR="002D6D57" w:rsidRPr="004D0C7F" w:rsidRDefault="002D6D57">
      <w:pPr>
        <w:tabs>
          <w:tab w:val="left" w:pos="1245"/>
        </w:tabs>
        <w:ind w:firstLine="585"/>
        <w:jc w:val="both"/>
        <w:rPr>
          <w:rFonts w:ascii="Georgia" w:hAnsi="Georgia"/>
        </w:rPr>
      </w:pPr>
      <w:r w:rsidRPr="004D0C7F">
        <w:rPr>
          <w:rFonts w:ascii="Georgia" w:hAnsi="Georgia"/>
        </w:rPr>
        <w:t>Janvier : Berlioz prépare les concerts de la Société Philharmonique.</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janvier : Dans les</w:t>
      </w:r>
      <w:r w:rsidRPr="004D0C7F">
        <w:rPr>
          <w:rFonts w:ascii="Georgia" w:hAnsi="Georgia"/>
          <w:i/>
        </w:rPr>
        <w:t xml:space="preserve"> Débats</w:t>
      </w:r>
      <w:r w:rsidRPr="004D0C7F">
        <w:rPr>
          <w:rFonts w:ascii="Georgia" w:hAnsi="Georgia"/>
        </w:rPr>
        <w:t xml:space="preserve">, compte rendu mitigé de </w:t>
      </w:r>
      <w:r w:rsidRPr="004D0C7F">
        <w:rPr>
          <w:rFonts w:ascii="Georgia" w:hAnsi="Georgia"/>
          <w:i/>
          <w:iCs/>
        </w:rPr>
        <w:t>La Dame de Pique</w:t>
      </w:r>
      <w:r w:rsidRPr="004D0C7F">
        <w:rPr>
          <w:rFonts w:ascii="Georgia" w:hAnsi="Georgia"/>
        </w:rPr>
        <w:t>. Un bref passage re</w:t>
      </w:r>
      <w:r w:rsidRPr="004D0C7F">
        <w:rPr>
          <w:rFonts w:ascii="Georgia" w:hAnsi="Georgia"/>
        </w:rPr>
        <w:softHyphen/>
        <w:t xml:space="preserve">pris dans </w:t>
      </w:r>
      <w:r w:rsidRPr="004D0C7F">
        <w:rPr>
          <w:rFonts w:ascii="Georgia" w:hAnsi="Georgia"/>
          <w:i/>
        </w:rPr>
        <w:t>Les Soirées de l'orchestre</w:t>
      </w:r>
      <w:r w:rsidRPr="004D0C7F">
        <w:rPr>
          <w:rFonts w:ascii="Georgia" w:hAnsi="Georgia"/>
        </w:rPr>
        <w:t>, p. 384-387.</w:t>
      </w:r>
    </w:p>
    <w:p w:rsidR="00E063C2" w:rsidRDefault="002D6D57" w:rsidP="00E063C2">
      <w:pPr>
        <w:tabs>
          <w:tab w:val="left" w:pos="1245"/>
        </w:tabs>
        <w:ind w:firstLine="585"/>
        <w:jc w:val="both"/>
        <w:rPr>
          <w:rFonts w:ascii="Georgia" w:hAnsi="Georgia"/>
        </w:rPr>
      </w:pPr>
      <w:r w:rsidRPr="004D0C7F">
        <w:rPr>
          <w:rFonts w:ascii="Georgia" w:hAnsi="Georgia"/>
        </w:rPr>
        <w:t xml:space="preserve">3 janvier : Ouverture du Salon au public. Courbet y expose le </w:t>
      </w:r>
      <w:r w:rsidRPr="004D0C7F">
        <w:rPr>
          <w:rFonts w:ascii="Georgia" w:hAnsi="Georgia"/>
          <w:i/>
          <w:iCs/>
        </w:rPr>
        <w:t>Portrait de M. Hector Berlioz</w:t>
      </w:r>
      <w:r w:rsidRPr="004D0C7F">
        <w:rPr>
          <w:rFonts w:ascii="Georgia" w:hAnsi="Georgia"/>
        </w:rPr>
        <w:t>, peint en 1848, " moitié Beethoven, moitié Kreisler (Théophile Gautier). Le " Sâr " Péladan le quali</w:t>
      </w:r>
      <w:r w:rsidRPr="004D0C7F">
        <w:rPr>
          <w:rFonts w:ascii="Georgia" w:hAnsi="Georgia"/>
        </w:rPr>
        <w:softHyphen/>
        <w:t>fiera de " noyé de quinze jours ". Refusé par Berlioz, le portrait est offert par l'artiste à Paul Chenavard.</w:t>
      </w:r>
    </w:p>
    <w:p w:rsidR="002D6D57" w:rsidRPr="004D0C7F" w:rsidRDefault="002D6D57" w:rsidP="00E063C2">
      <w:pPr>
        <w:tabs>
          <w:tab w:val="left" w:pos="1245"/>
        </w:tabs>
        <w:ind w:firstLine="585"/>
        <w:jc w:val="both"/>
        <w:rPr>
          <w:rFonts w:ascii="Georgia" w:hAnsi="Georgia"/>
        </w:rPr>
      </w:pPr>
      <w:r w:rsidRPr="004D0C7F">
        <w:rPr>
          <w:rFonts w:ascii="Georgia" w:hAnsi="Georgia"/>
        </w:rPr>
        <w:t>17 janvier : Dans les</w:t>
      </w:r>
      <w:r w:rsidRPr="004D0C7F">
        <w:rPr>
          <w:rFonts w:ascii="Georgia" w:hAnsi="Georgia"/>
          <w:i/>
        </w:rPr>
        <w:t xml:space="preserve"> Débats</w:t>
      </w:r>
      <w:r w:rsidRPr="004D0C7F">
        <w:rPr>
          <w:rFonts w:ascii="Georgia" w:hAnsi="Georgia"/>
        </w:rPr>
        <w:t xml:space="preserve">, compte rendu de la reprise de </w:t>
      </w:r>
      <w:r w:rsidRPr="004D0C7F">
        <w:rPr>
          <w:rFonts w:ascii="Georgia" w:hAnsi="Georgia"/>
          <w:i/>
        </w:rPr>
        <w:t>Guillaume Tell</w:t>
      </w:r>
      <w:r w:rsidRPr="004D0C7F">
        <w:rPr>
          <w:rFonts w:ascii="Georgia" w:hAnsi="Georgia"/>
        </w:rPr>
        <w:t xml:space="preserve"> ; sujets divers.</w:t>
      </w:r>
    </w:p>
    <w:p w:rsidR="002D6D57" w:rsidRPr="004D0C7F" w:rsidRDefault="002D6D57">
      <w:pPr>
        <w:tabs>
          <w:tab w:val="left" w:pos="1245"/>
        </w:tabs>
        <w:ind w:firstLine="585"/>
        <w:jc w:val="both"/>
        <w:rPr>
          <w:rFonts w:ascii="Georgia" w:hAnsi="Georgia"/>
        </w:rPr>
      </w:pPr>
      <w:r w:rsidRPr="004D0C7F">
        <w:rPr>
          <w:rFonts w:ascii="Georgia" w:hAnsi="Georgia"/>
        </w:rPr>
        <w:t>24 janvier : Mort de Spontini dans sa ville natale de Maiolati. Berlioz en sera profondément affecté.</w:t>
      </w:r>
    </w:p>
    <w:p w:rsidR="002D6D57" w:rsidRPr="004D0C7F" w:rsidRDefault="002D6D57">
      <w:pPr>
        <w:tabs>
          <w:tab w:val="left" w:pos="1245"/>
        </w:tabs>
        <w:ind w:firstLine="585"/>
        <w:jc w:val="both"/>
        <w:rPr>
          <w:rFonts w:ascii="Georgia" w:hAnsi="Georgia"/>
        </w:rPr>
      </w:pPr>
      <w:r w:rsidRPr="004D0C7F">
        <w:rPr>
          <w:rFonts w:ascii="Georgia" w:hAnsi="Georgia"/>
        </w:rPr>
        <w:t xml:space="preserve">28 janvier : Quatrième concert de la Société Philharmonique : les quatre premières parties de </w:t>
      </w:r>
      <w:r w:rsidRPr="004D0C7F">
        <w:rPr>
          <w:rFonts w:ascii="Georgia" w:hAnsi="Georgia"/>
          <w:i/>
        </w:rPr>
        <w:t>Roméo et Juliette</w:t>
      </w:r>
      <w:r w:rsidRPr="004D0C7F">
        <w:rPr>
          <w:rFonts w:ascii="Georgia" w:hAnsi="Georgia"/>
        </w:rPr>
        <w:t xml:space="preserve"> de Berlioz ; </w:t>
      </w:r>
      <w:r w:rsidRPr="004D0C7F">
        <w:rPr>
          <w:rFonts w:ascii="Georgia" w:hAnsi="Georgia"/>
          <w:i/>
          <w:iCs/>
        </w:rPr>
        <w:t>Pater noster</w:t>
      </w:r>
      <w:r w:rsidRPr="004D0C7F">
        <w:rPr>
          <w:rFonts w:ascii="Georgia" w:hAnsi="Georgia"/>
        </w:rPr>
        <w:t xml:space="preserve"> (première exécution) et </w:t>
      </w:r>
      <w:r w:rsidRPr="004D0C7F">
        <w:rPr>
          <w:rFonts w:ascii="Georgia" w:hAnsi="Georgia"/>
          <w:i/>
        </w:rPr>
        <w:t>Chant des chérubins</w:t>
      </w:r>
      <w:r w:rsidRPr="004D0C7F">
        <w:rPr>
          <w:rFonts w:ascii="Georgia" w:hAnsi="Georgia"/>
        </w:rPr>
        <w:t xml:space="preserve"> de Bort</w:t>
      </w:r>
      <w:r w:rsidRPr="004D0C7F">
        <w:rPr>
          <w:rFonts w:ascii="Georgia" w:hAnsi="Georgia"/>
        </w:rPr>
        <w:softHyphen/>
        <w:t xml:space="preserve">nianski (adaptation Berlioz) ; </w:t>
      </w:r>
      <w:r w:rsidRPr="004D0C7F">
        <w:rPr>
          <w:rFonts w:ascii="Georgia" w:hAnsi="Georgia"/>
          <w:i/>
          <w:iCs/>
        </w:rPr>
        <w:t>Polyphème et Galatée</w:t>
      </w:r>
      <w:r w:rsidRPr="004D0C7F">
        <w:rPr>
          <w:rFonts w:ascii="Georgia" w:hAnsi="Georgia"/>
        </w:rPr>
        <w:t xml:space="preserve">, cantate de Membrée (première audition) ; air des </w:t>
      </w:r>
      <w:r w:rsidRPr="004D0C7F">
        <w:rPr>
          <w:rFonts w:ascii="Georgia" w:hAnsi="Georgia"/>
          <w:i/>
          <w:iCs/>
        </w:rPr>
        <w:t>Capuleti ed i Montecchi</w:t>
      </w:r>
      <w:r w:rsidRPr="004D0C7F">
        <w:rPr>
          <w:rFonts w:ascii="Georgia" w:hAnsi="Georgia"/>
        </w:rPr>
        <w:t xml:space="preserve"> de Bellini ; </w:t>
      </w:r>
      <w:r w:rsidRPr="004D0C7F">
        <w:rPr>
          <w:rFonts w:ascii="Georgia" w:hAnsi="Georgia"/>
          <w:i/>
        </w:rPr>
        <w:t>O Salutaris</w:t>
      </w:r>
      <w:r w:rsidRPr="004D0C7F">
        <w:rPr>
          <w:rFonts w:ascii="Georgia" w:hAnsi="Georgia"/>
        </w:rPr>
        <w:t xml:space="preserve"> de Zimmermann ; fantaisie d'Alard sur </w:t>
      </w:r>
      <w:r w:rsidRPr="004D0C7F">
        <w:rPr>
          <w:rFonts w:ascii="Georgia" w:hAnsi="Georgia"/>
          <w:i/>
        </w:rPr>
        <w:t>La Fa</w:t>
      </w:r>
      <w:r w:rsidRPr="004D0C7F">
        <w:rPr>
          <w:rFonts w:ascii="Georgia" w:hAnsi="Georgia"/>
          <w:i/>
        </w:rPr>
        <w:softHyphen/>
        <w:t>vorite</w:t>
      </w:r>
      <w:r w:rsidRPr="004D0C7F">
        <w:rPr>
          <w:rFonts w:ascii="Georgia" w:hAnsi="Georgia"/>
        </w:rPr>
        <w:t>, par L. Raynier ; " Se i miei sospiri air d'église de Stradella, par Roger ; " Esprits de haine et de rage duo d'</w:t>
      </w:r>
      <w:r w:rsidRPr="004D0C7F">
        <w:rPr>
          <w:rFonts w:ascii="Georgia" w:hAnsi="Georgia"/>
          <w:i/>
        </w:rPr>
        <w:t>Armide</w:t>
      </w:r>
      <w:r w:rsidRPr="004D0C7F">
        <w:rPr>
          <w:rFonts w:ascii="Georgia" w:hAnsi="Georgia"/>
        </w:rPr>
        <w:t xml:space="preserve"> de Gluck.</w:t>
      </w:r>
    </w:p>
    <w:p w:rsidR="002D6D57" w:rsidRPr="004D0C7F" w:rsidRDefault="002D6D57">
      <w:pPr>
        <w:tabs>
          <w:tab w:val="left" w:pos="1245"/>
        </w:tabs>
        <w:ind w:firstLine="585"/>
        <w:jc w:val="both"/>
        <w:rPr>
          <w:rFonts w:ascii="Georgia" w:hAnsi="Georgia"/>
        </w:rPr>
      </w:pPr>
      <w:r w:rsidRPr="004D0C7F">
        <w:rPr>
          <w:rFonts w:ascii="Georgia" w:hAnsi="Georgia"/>
        </w:rPr>
        <w:t>Vers le 1</w:t>
      </w:r>
      <w:r w:rsidRPr="004D0C7F">
        <w:rPr>
          <w:rFonts w:ascii="Georgia" w:hAnsi="Georgia"/>
          <w:vertAlign w:val="superscript"/>
        </w:rPr>
        <w:t>er</w:t>
      </w:r>
      <w:r w:rsidRPr="004D0C7F">
        <w:rPr>
          <w:rFonts w:ascii="Georgia" w:hAnsi="Georgia"/>
        </w:rPr>
        <w:t xml:space="preserve"> février : Publication de </w:t>
      </w:r>
      <w:r w:rsidRPr="004D0C7F">
        <w:rPr>
          <w:rFonts w:ascii="Georgia" w:hAnsi="Georgia"/>
          <w:i/>
        </w:rPr>
        <w:t>Sara la baigneuse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9 février : Berlioz assiste, à l'Opéra, à la reprise de </w:t>
      </w:r>
      <w:r w:rsidRPr="004D0C7F">
        <w:rPr>
          <w:rFonts w:ascii="Georgia" w:hAnsi="Georgia"/>
          <w:i/>
        </w:rPr>
        <w:t>La Juive</w:t>
      </w:r>
      <w:r w:rsidRPr="004D0C7F">
        <w:rPr>
          <w:rFonts w:ascii="Georgia" w:hAnsi="Georgia"/>
        </w:rPr>
        <w:t xml:space="preserve"> d'Halévy.</w:t>
      </w:r>
    </w:p>
    <w:p w:rsidR="002D6D57" w:rsidRPr="004D0C7F" w:rsidRDefault="002D6D57">
      <w:pPr>
        <w:tabs>
          <w:tab w:val="left" w:pos="1245"/>
        </w:tabs>
        <w:ind w:firstLine="585"/>
        <w:jc w:val="both"/>
        <w:rPr>
          <w:rFonts w:ascii="Georgia" w:hAnsi="Georgia"/>
        </w:rPr>
      </w:pPr>
      <w:r w:rsidRPr="004D0C7F">
        <w:rPr>
          <w:rFonts w:ascii="Georgia" w:hAnsi="Georgia"/>
        </w:rPr>
        <w:t>12 février : Dans les</w:t>
      </w:r>
      <w:r w:rsidRPr="004D0C7F">
        <w:rPr>
          <w:rFonts w:ascii="Georgia" w:hAnsi="Georgia"/>
          <w:i/>
        </w:rPr>
        <w:t xml:space="preserve"> Débats</w:t>
      </w:r>
      <w:r w:rsidRPr="004D0C7F">
        <w:rPr>
          <w:rFonts w:ascii="Georgia" w:hAnsi="Georgia"/>
        </w:rPr>
        <w:t xml:space="preserve">," Spontini, sa vie, ses œuvres " (repris dans </w:t>
      </w:r>
      <w:r w:rsidRPr="004D0C7F">
        <w:rPr>
          <w:rFonts w:ascii="Georgia" w:hAnsi="Georgia"/>
          <w:i/>
        </w:rPr>
        <w:t>Les Soirées de l'or</w:t>
      </w:r>
      <w:r w:rsidRPr="004D0C7F">
        <w:rPr>
          <w:rFonts w:ascii="Georgia" w:hAnsi="Georgia"/>
          <w:i/>
        </w:rPr>
        <w:softHyphen/>
        <w:t>chestre</w:t>
      </w:r>
      <w:r w:rsidRPr="004D0C7F">
        <w:rPr>
          <w:rFonts w:ascii="Georgia" w:hAnsi="Georgia"/>
        </w:rPr>
        <w:t>, Treizième soirée).</w:t>
      </w:r>
    </w:p>
    <w:p w:rsidR="002D6D57" w:rsidRPr="004D0C7F" w:rsidRDefault="002D6D57">
      <w:pPr>
        <w:tabs>
          <w:tab w:val="left" w:pos="1245"/>
        </w:tabs>
        <w:ind w:firstLine="585"/>
        <w:jc w:val="both"/>
        <w:rPr>
          <w:rFonts w:ascii="Georgia" w:hAnsi="Georgia"/>
        </w:rPr>
      </w:pPr>
      <w:r w:rsidRPr="004D0C7F">
        <w:rPr>
          <w:rFonts w:ascii="Georgia" w:hAnsi="Georgia"/>
        </w:rPr>
        <w:t>17 février : Berlioz donne rendez-vous à Hiller pour déjeuner au café Cardinal, rue de Riche</w:t>
      </w:r>
      <w:r w:rsidRPr="004D0C7F">
        <w:rPr>
          <w:rFonts w:ascii="Georgia" w:hAnsi="Georgia"/>
        </w:rPr>
        <w:softHyphen/>
        <w:t>lieu.</w:t>
      </w:r>
    </w:p>
    <w:p w:rsidR="002D6D57" w:rsidRPr="004D0C7F" w:rsidRDefault="002D6D57">
      <w:pPr>
        <w:tabs>
          <w:tab w:val="left" w:pos="1245"/>
        </w:tabs>
        <w:ind w:firstLine="585"/>
        <w:jc w:val="both"/>
        <w:rPr>
          <w:rFonts w:ascii="Georgia" w:hAnsi="Georgia"/>
        </w:rPr>
      </w:pPr>
      <w:r w:rsidRPr="004D0C7F">
        <w:rPr>
          <w:rFonts w:ascii="Georgia" w:hAnsi="Georgia"/>
        </w:rPr>
        <w:t xml:space="preserve">19 février : Il assiste, à l'Opéra-Comique, à </w:t>
      </w:r>
      <w:r w:rsidRPr="004D0C7F">
        <w:rPr>
          <w:rFonts w:ascii="Georgia" w:hAnsi="Georgia"/>
          <w:i/>
          <w:iCs/>
        </w:rPr>
        <w:t>Bonsoir, Monsieur Pantalon</w:t>
      </w:r>
      <w:r w:rsidRPr="004D0C7F">
        <w:rPr>
          <w:rFonts w:ascii="Georgia" w:hAnsi="Georgia"/>
        </w:rPr>
        <w:t xml:space="preserve"> de Grisar.</w:t>
      </w:r>
    </w:p>
    <w:p w:rsidR="002D6D57" w:rsidRPr="004D0C7F" w:rsidRDefault="002D6D57">
      <w:pPr>
        <w:tabs>
          <w:tab w:val="left" w:pos="1245"/>
        </w:tabs>
        <w:ind w:firstLine="585"/>
        <w:jc w:val="both"/>
        <w:rPr>
          <w:rFonts w:ascii="Georgia" w:hAnsi="Georgia"/>
        </w:rPr>
      </w:pPr>
      <w:r w:rsidRPr="004D0C7F">
        <w:rPr>
          <w:rFonts w:ascii="Georgia" w:hAnsi="Georgia"/>
        </w:rPr>
        <w:t>23 février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Bonsoir, Monsieur Pantalon</w:t>
      </w:r>
      <w:r w:rsidRPr="004D0C7F">
        <w:rPr>
          <w:rFonts w:ascii="Georgia" w:hAnsi="Georgia"/>
        </w:rPr>
        <w:t xml:space="preserve">, et de la reprise de </w:t>
      </w:r>
      <w:r w:rsidRPr="004D0C7F">
        <w:rPr>
          <w:rFonts w:ascii="Georgia" w:hAnsi="Georgia"/>
          <w:i/>
        </w:rPr>
        <w:t>La Juive</w:t>
      </w:r>
      <w:r w:rsidRPr="004D0C7F">
        <w:rPr>
          <w:rFonts w:ascii="Georgia" w:hAnsi="Georgia"/>
        </w:rPr>
        <w:t xml:space="preserve"> ; divers sujets, dont Ferdinand Hiller.</w:t>
      </w:r>
    </w:p>
    <w:p w:rsidR="002D6D57" w:rsidRPr="004D0C7F" w:rsidRDefault="002D6D57">
      <w:pPr>
        <w:tabs>
          <w:tab w:val="left" w:pos="1245"/>
        </w:tabs>
        <w:ind w:firstLine="585"/>
        <w:jc w:val="both"/>
        <w:rPr>
          <w:rFonts w:ascii="Georgia" w:hAnsi="Georgia"/>
        </w:rPr>
      </w:pPr>
      <w:r w:rsidRPr="004D0C7F">
        <w:rPr>
          <w:rFonts w:ascii="Georgia" w:hAnsi="Georgia"/>
        </w:rPr>
        <w:t xml:space="preserve">25 février : Cinquième concert de la Société Philharmonique : première partie de </w:t>
      </w:r>
      <w:r w:rsidRPr="004D0C7F">
        <w:rPr>
          <w:rFonts w:ascii="Georgia" w:hAnsi="Georgia"/>
          <w:i/>
        </w:rPr>
        <w:t>Roméo et Juliette</w:t>
      </w:r>
      <w:r w:rsidRPr="004D0C7F">
        <w:rPr>
          <w:rFonts w:ascii="Georgia" w:hAnsi="Georgia"/>
        </w:rPr>
        <w:t xml:space="preserve"> ; romance de Nina de Dalayrac ; andante de la symphonie en ut de Clémence de Reiset ; chœur et marche de </w:t>
      </w:r>
      <w:r w:rsidRPr="004D0C7F">
        <w:rPr>
          <w:rFonts w:ascii="Georgia" w:hAnsi="Georgia"/>
          <w:i/>
          <w:iCs/>
        </w:rPr>
        <w:t>Preciosa</w:t>
      </w:r>
      <w:r w:rsidRPr="004D0C7F">
        <w:rPr>
          <w:rFonts w:ascii="Georgia" w:hAnsi="Georgia"/>
        </w:rPr>
        <w:t xml:space="preserve"> de Weber ; sonate en ut mineur de Beethoven, et </w:t>
      </w:r>
      <w:r w:rsidRPr="004D0C7F">
        <w:rPr>
          <w:rFonts w:ascii="Georgia" w:hAnsi="Georgia"/>
          <w:i/>
          <w:iCs/>
        </w:rPr>
        <w:t>Un soir d'été en Nor</w:t>
      </w:r>
      <w:r w:rsidRPr="004D0C7F">
        <w:rPr>
          <w:rFonts w:ascii="Georgia" w:hAnsi="Georgia"/>
          <w:i/>
          <w:iCs/>
        </w:rPr>
        <w:softHyphen/>
        <w:t>vège</w:t>
      </w:r>
      <w:r w:rsidRPr="004D0C7F">
        <w:rPr>
          <w:rFonts w:ascii="Georgia" w:hAnsi="Georgia"/>
        </w:rPr>
        <w:t xml:space="preserve"> du danois Wilmers, par la pianiste allemande Wilhelmine Clauss ; " </w:t>
      </w:r>
      <w:r w:rsidRPr="004D0C7F">
        <w:rPr>
          <w:rFonts w:ascii="Georgia" w:hAnsi="Georgia"/>
          <w:i/>
        </w:rPr>
        <w:t>Marche hongroise</w:t>
      </w:r>
      <w:r w:rsidRPr="004D0C7F">
        <w:rPr>
          <w:rFonts w:ascii="Georgia" w:hAnsi="Georgia"/>
        </w:rPr>
        <w:t xml:space="preserve"> de Ber</w:t>
      </w:r>
      <w:r w:rsidRPr="004D0C7F">
        <w:rPr>
          <w:rFonts w:ascii="Georgia" w:hAnsi="Georgia"/>
        </w:rPr>
        <w:softHyphen/>
        <w:t>lioz ; hors programme, par M</w:t>
      </w:r>
      <w:r w:rsidRPr="004D0C7F">
        <w:rPr>
          <w:rFonts w:ascii="Georgia" w:hAnsi="Georgia"/>
          <w:vertAlign w:val="superscript"/>
        </w:rPr>
        <w:t>me</w:t>
      </w:r>
      <w:r w:rsidRPr="004D0C7F">
        <w:rPr>
          <w:rFonts w:ascii="Georgia" w:hAnsi="Georgia"/>
        </w:rPr>
        <w:t xml:space="preserve"> Viardot, </w:t>
      </w:r>
      <w:r w:rsidRPr="004D0C7F">
        <w:rPr>
          <w:rFonts w:ascii="Georgia" w:hAnsi="Georgia"/>
          <w:i/>
          <w:iCs/>
        </w:rPr>
        <w:t>Sicilienne</w:t>
      </w:r>
      <w:r w:rsidRPr="004D0C7F">
        <w:rPr>
          <w:rFonts w:ascii="Georgia" w:hAnsi="Georgia"/>
        </w:rPr>
        <w:t xml:space="preserve"> de Pergolèse, et fragment de vocalise de </w:t>
      </w:r>
      <w:r w:rsidRPr="004D0C7F">
        <w:rPr>
          <w:rFonts w:ascii="Georgia" w:hAnsi="Georgia"/>
          <w:i/>
        </w:rPr>
        <w:t>La Ce</w:t>
      </w:r>
      <w:r w:rsidRPr="004D0C7F">
        <w:rPr>
          <w:rFonts w:ascii="Georgia" w:hAnsi="Georgia"/>
          <w:i/>
        </w:rPr>
        <w:softHyphen/>
        <w:t>nerentola</w:t>
      </w:r>
      <w:r w:rsidRPr="004D0C7F">
        <w:rPr>
          <w:rFonts w:ascii="Georgia" w:hAnsi="Georgia"/>
        </w:rPr>
        <w:t xml:space="preserve"> de Rossini. Le public fait une ovation à Berlioz pour </w:t>
      </w:r>
      <w:r w:rsidRPr="004D0C7F">
        <w:rPr>
          <w:rFonts w:ascii="Georgia" w:hAnsi="Georgia"/>
          <w:i/>
        </w:rPr>
        <w:t>Roméo et Juliette</w:t>
      </w:r>
      <w:r w:rsidRPr="004D0C7F">
        <w:rPr>
          <w:rFonts w:ascii="Georgia" w:hAnsi="Georgia"/>
        </w:rPr>
        <w:t xml:space="preserve"> ; on lui remet une couronne d'or.</w:t>
      </w:r>
    </w:p>
    <w:p w:rsidR="002D6D57" w:rsidRPr="004D0C7F" w:rsidRDefault="002D6D57">
      <w:pPr>
        <w:tabs>
          <w:tab w:val="left" w:pos="1245"/>
        </w:tabs>
        <w:ind w:firstLine="585"/>
        <w:jc w:val="both"/>
        <w:rPr>
          <w:rFonts w:ascii="Georgia" w:hAnsi="Georgia"/>
        </w:rPr>
      </w:pPr>
      <w:r w:rsidRPr="004D0C7F">
        <w:rPr>
          <w:rFonts w:ascii="Georgia" w:hAnsi="Georgia"/>
        </w:rPr>
        <w:t xml:space="preserve">Mars : Nouvelle version de </w:t>
      </w:r>
      <w:r w:rsidRPr="004D0C7F">
        <w:rPr>
          <w:rFonts w:ascii="Georgia" w:hAnsi="Georgia"/>
          <w:i/>
        </w:rPr>
        <w:t>La Belle Voyageuse</w:t>
      </w:r>
      <w:r w:rsidRPr="004D0C7F">
        <w:rPr>
          <w:rFonts w:ascii="Georgia" w:hAnsi="Georgia"/>
        </w:rPr>
        <w:t>, pour chœur de femmes et orchestre.</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mars : À midi, à Saint-Thomas d'Aquin, Berlioz dirige une messe de Niedermeyer, en fa</w:t>
      </w:r>
      <w:r w:rsidRPr="004D0C7F">
        <w:rPr>
          <w:rFonts w:ascii="Georgia" w:hAnsi="Georgia"/>
        </w:rPr>
        <w:softHyphen/>
        <w:t>veur de l'œuvre des orphelins du choléra. Le jour même Niedermeyer exprime à Berlioz sa vive re</w:t>
      </w:r>
      <w:r w:rsidRPr="004D0C7F">
        <w:rPr>
          <w:rFonts w:ascii="Georgia" w:hAnsi="Georgia"/>
        </w:rPr>
        <w:softHyphen/>
        <w:t>connaissance pour la " magnifique exécution qu'il lui doit.</w:t>
      </w:r>
    </w:p>
    <w:p w:rsidR="002D6D57" w:rsidRPr="004D0C7F" w:rsidRDefault="002D6D57">
      <w:pPr>
        <w:tabs>
          <w:tab w:val="left" w:pos="1245"/>
        </w:tabs>
        <w:ind w:firstLine="585"/>
        <w:jc w:val="both"/>
        <w:rPr>
          <w:rFonts w:ascii="Georgia" w:hAnsi="Georgia"/>
        </w:rPr>
      </w:pPr>
      <w:r w:rsidRPr="004D0C7F">
        <w:rPr>
          <w:rFonts w:ascii="Georgia" w:hAnsi="Georgia"/>
        </w:rPr>
        <w:t>6 mars : Berlioz fait acte de candidature à l'Institut, au fauteuil de Spontini.</w:t>
      </w:r>
    </w:p>
    <w:p w:rsidR="00E063C2" w:rsidRDefault="002D6D57" w:rsidP="00E063C2">
      <w:pPr>
        <w:tabs>
          <w:tab w:val="left" w:pos="1245"/>
        </w:tabs>
        <w:ind w:firstLine="585"/>
        <w:jc w:val="both"/>
        <w:rPr>
          <w:rFonts w:ascii="Georgia" w:hAnsi="Georgia"/>
        </w:rPr>
      </w:pPr>
      <w:r w:rsidRPr="004D0C7F">
        <w:rPr>
          <w:rFonts w:ascii="Georgia" w:hAnsi="Georgia"/>
        </w:rPr>
        <w:t xml:space="preserve">17 mars : La section de musique de l'Institut présente Berlioz en troisième ligne. — Berlioz assiste, à l'Opéra, au </w:t>
      </w:r>
      <w:r w:rsidRPr="004D0C7F">
        <w:rPr>
          <w:rFonts w:ascii="Georgia" w:hAnsi="Georgia"/>
          <w:i/>
          <w:iCs/>
        </w:rPr>
        <w:t>Démon de la nuit</w:t>
      </w:r>
      <w:r w:rsidRPr="004D0C7F">
        <w:rPr>
          <w:rFonts w:ascii="Georgia" w:hAnsi="Georgia"/>
        </w:rPr>
        <w:t xml:space="preserve"> de Rosenhain.</w:t>
      </w:r>
    </w:p>
    <w:p w:rsidR="002D6D57" w:rsidRPr="004D0C7F" w:rsidRDefault="002D6D57" w:rsidP="00E063C2">
      <w:pPr>
        <w:tabs>
          <w:tab w:val="left" w:pos="1245"/>
        </w:tabs>
        <w:ind w:firstLine="585"/>
        <w:jc w:val="both"/>
        <w:rPr>
          <w:rFonts w:ascii="Georgia" w:hAnsi="Georgia"/>
        </w:rPr>
      </w:pPr>
      <w:r w:rsidRPr="004D0C7F">
        <w:rPr>
          <w:rFonts w:ascii="Georgia" w:hAnsi="Georgia"/>
        </w:rPr>
        <w:t>22 mars : Élection à l'Institut au fauteuil de Spontini : Ambroise Thomas, 30 voix, élu ; Nie</w:t>
      </w:r>
      <w:r w:rsidRPr="004D0C7F">
        <w:rPr>
          <w:rFonts w:ascii="Georgia" w:hAnsi="Georgia"/>
        </w:rPr>
        <w:softHyphen/>
        <w:t>dermeyer, 5 voix ; Batton, 3 voix ; Berlioz, aucune voix.</w:t>
      </w:r>
    </w:p>
    <w:p w:rsidR="002D6D57" w:rsidRPr="004D0C7F" w:rsidRDefault="002D6D57">
      <w:pPr>
        <w:tabs>
          <w:tab w:val="left" w:pos="1245"/>
        </w:tabs>
        <w:ind w:firstLine="585"/>
        <w:jc w:val="both"/>
        <w:rPr>
          <w:rFonts w:ascii="Georgia" w:hAnsi="Georgia"/>
        </w:rPr>
      </w:pPr>
      <w:r w:rsidRPr="004D0C7F">
        <w:rPr>
          <w:rFonts w:ascii="Georgia" w:hAnsi="Georgia"/>
        </w:rPr>
        <w:t xml:space="preserve">25 mars : Sixième concert de la Société Philharmonique : </w:t>
      </w:r>
      <w:r w:rsidRPr="004D0C7F">
        <w:rPr>
          <w:rFonts w:ascii="Georgia" w:hAnsi="Georgia"/>
          <w:i/>
        </w:rPr>
        <w:t>Symphonie fantastique</w:t>
      </w:r>
      <w:r w:rsidRPr="004D0C7F">
        <w:rPr>
          <w:rFonts w:ascii="Georgia" w:hAnsi="Georgia"/>
        </w:rPr>
        <w:t xml:space="preserve"> ; cavatine de </w:t>
      </w:r>
      <w:r w:rsidRPr="004D0C7F">
        <w:rPr>
          <w:rFonts w:ascii="Georgia" w:hAnsi="Georgia"/>
          <w:i/>
        </w:rPr>
        <w:t>Benvenuto Cellini</w:t>
      </w:r>
      <w:r w:rsidRPr="004D0C7F">
        <w:rPr>
          <w:rFonts w:ascii="Georgia" w:hAnsi="Georgia"/>
        </w:rPr>
        <w:t xml:space="preserve"> ; air de </w:t>
      </w:r>
      <w:r w:rsidRPr="004D0C7F">
        <w:rPr>
          <w:rFonts w:ascii="Georgia" w:hAnsi="Georgia"/>
          <w:i/>
          <w:iCs/>
        </w:rPr>
        <w:t>L'Enfant prodigue</w:t>
      </w:r>
      <w:r w:rsidRPr="004D0C7F">
        <w:rPr>
          <w:rFonts w:ascii="Georgia" w:hAnsi="Georgia"/>
        </w:rPr>
        <w:t xml:space="preserve"> d'Auber, remplaçant un air prévu des </w:t>
      </w:r>
      <w:r w:rsidRPr="004D0C7F">
        <w:rPr>
          <w:rFonts w:ascii="Georgia" w:hAnsi="Georgia"/>
          <w:i/>
        </w:rPr>
        <w:t>Abencérages</w:t>
      </w:r>
      <w:r w:rsidRPr="004D0C7F">
        <w:rPr>
          <w:rFonts w:ascii="Georgia" w:hAnsi="Georgia"/>
        </w:rPr>
        <w:t xml:space="preserve"> de Cherubini ; </w:t>
      </w:r>
      <w:r w:rsidRPr="004D0C7F">
        <w:rPr>
          <w:rFonts w:ascii="Georgia" w:hAnsi="Georgia"/>
          <w:i/>
        </w:rPr>
        <w:t>La Belle Voyageuse</w:t>
      </w:r>
      <w:r w:rsidRPr="004D0C7F">
        <w:rPr>
          <w:rFonts w:ascii="Georgia" w:hAnsi="Georgia"/>
        </w:rPr>
        <w:t xml:space="preserve">, tirée des </w:t>
      </w:r>
      <w:r w:rsidRPr="004D0C7F">
        <w:rPr>
          <w:rFonts w:ascii="Georgia" w:hAnsi="Georgia"/>
          <w:i/>
        </w:rPr>
        <w:t>Mélodies irlandaises</w:t>
      </w:r>
      <w:r w:rsidRPr="004D0C7F">
        <w:rPr>
          <w:rFonts w:ascii="Georgia" w:hAnsi="Georgia"/>
        </w:rPr>
        <w:t xml:space="preserve"> de Berlioz, dans une nouvelle ver</w:t>
      </w:r>
      <w:r w:rsidRPr="004D0C7F">
        <w:rPr>
          <w:rFonts w:ascii="Georgia" w:hAnsi="Georgia"/>
        </w:rPr>
        <w:softHyphen/>
        <w:t xml:space="preserve">sion pour chœur de femmes ; solo de flûte de et par Petiton ; </w:t>
      </w:r>
      <w:r w:rsidRPr="004D0C7F">
        <w:rPr>
          <w:rFonts w:ascii="Georgia" w:hAnsi="Georgia"/>
        </w:rPr>
        <w:lastRenderedPageBreak/>
        <w:t xml:space="preserve">ouverture nouvelle de Gastinel ; air du Cheval de bronze d'Auber ; air de </w:t>
      </w:r>
      <w:r w:rsidRPr="004D0C7F">
        <w:rPr>
          <w:rFonts w:ascii="Georgia" w:hAnsi="Georgia"/>
          <w:i/>
          <w:iCs/>
        </w:rPr>
        <w:t>Linda di Chamounix</w:t>
      </w:r>
      <w:r w:rsidRPr="004D0C7F">
        <w:rPr>
          <w:rFonts w:ascii="Georgia" w:hAnsi="Georgia"/>
        </w:rPr>
        <w:t xml:space="preserve"> de Donizetti ; solo de violoncelle par le jeune Léon Massard ; </w:t>
      </w:r>
      <w:r w:rsidRPr="004D0C7F">
        <w:rPr>
          <w:rFonts w:ascii="Georgia" w:hAnsi="Georgia"/>
          <w:i/>
          <w:iCs/>
        </w:rPr>
        <w:t>La Menace des Francs</w:t>
      </w:r>
      <w:r w:rsidRPr="004D0C7F">
        <w:rPr>
          <w:rFonts w:ascii="Georgia" w:hAnsi="Georgia"/>
        </w:rPr>
        <w:t xml:space="preserve"> (marche et chœur) de Berlioz, première exécution.</w:t>
      </w:r>
    </w:p>
    <w:p w:rsidR="002D6D57" w:rsidRPr="004D0C7F" w:rsidRDefault="002D6D57">
      <w:pPr>
        <w:tabs>
          <w:tab w:val="left" w:pos="1245"/>
        </w:tabs>
        <w:ind w:firstLine="585"/>
        <w:jc w:val="both"/>
        <w:rPr>
          <w:rFonts w:ascii="Georgia" w:hAnsi="Georgia"/>
        </w:rPr>
      </w:pPr>
      <w:r w:rsidRPr="004D0C7F">
        <w:rPr>
          <w:rFonts w:ascii="Georgia" w:hAnsi="Georgia"/>
        </w:rPr>
        <w:t>26 mars : Berlioz part le soir pour Le Havre où il va chercher Louis, et revient avec lui à Paris le lendemain. Joie de Harriet. Berlioz est nauséeux et rhumatisant à la suite de ce voyage.</w:t>
      </w:r>
    </w:p>
    <w:p w:rsidR="002D6D57" w:rsidRPr="004D0C7F" w:rsidRDefault="002D6D57">
      <w:pPr>
        <w:tabs>
          <w:tab w:val="left" w:pos="1245"/>
        </w:tabs>
        <w:ind w:firstLine="585"/>
        <w:jc w:val="both"/>
        <w:rPr>
          <w:rFonts w:ascii="Georgia" w:hAnsi="Georgia"/>
        </w:rPr>
      </w:pPr>
      <w:r w:rsidRPr="004D0C7F">
        <w:rPr>
          <w:rFonts w:ascii="Georgia" w:hAnsi="Georgia"/>
        </w:rPr>
        <w:t>27 mars : Dans les</w:t>
      </w:r>
      <w:r w:rsidRPr="004D0C7F">
        <w:rPr>
          <w:rFonts w:ascii="Georgia" w:hAnsi="Georgia"/>
          <w:i/>
        </w:rPr>
        <w:t xml:space="preserve"> Débats</w:t>
      </w:r>
      <w:r w:rsidRPr="004D0C7F">
        <w:rPr>
          <w:rFonts w:ascii="Georgia" w:hAnsi="Georgia"/>
        </w:rPr>
        <w:t xml:space="preserve">, compte rendu mitigé du </w:t>
      </w:r>
      <w:r w:rsidRPr="004D0C7F">
        <w:rPr>
          <w:rFonts w:ascii="Georgia" w:hAnsi="Georgia"/>
          <w:i/>
          <w:iCs/>
        </w:rPr>
        <w:t>Démon de la nuit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27-28 mars : Berlioz dépense 1 000 francs en deux jours pour Louis.</w:t>
      </w:r>
    </w:p>
    <w:p w:rsidR="002D6D57" w:rsidRPr="004D0C7F" w:rsidRDefault="002D6D57">
      <w:pPr>
        <w:tabs>
          <w:tab w:val="left" w:pos="1245"/>
        </w:tabs>
        <w:ind w:firstLine="585"/>
        <w:jc w:val="both"/>
        <w:rPr>
          <w:rFonts w:ascii="Georgia" w:hAnsi="Georgia"/>
        </w:rPr>
      </w:pPr>
      <w:r w:rsidRPr="004D0C7F">
        <w:rPr>
          <w:rFonts w:ascii="Georgia" w:hAnsi="Georgia"/>
        </w:rPr>
        <w:t xml:space="preserve">10 avril : Liszt dirige pour la première fois à Weimar </w:t>
      </w:r>
      <w:r w:rsidRPr="004D0C7F">
        <w:rPr>
          <w:rFonts w:ascii="Georgia" w:hAnsi="Georgia"/>
          <w:i/>
        </w:rPr>
        <w:t>Harold en Italie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13 avril : Dans les</w:t>
      </w:r>
      <w:r w:rsidRPr="004D0C7F">
        <w:rPr>
          <w:rFonts w:ascii="Georgia" w:hAnsi="Georgia"/>
          <w:i/>
        </w:rPr>
        <w:t xml:space="preserve"> Débats</w:t>
      </w:r>
      <w:r w:rsidRPr="004D0C7F">
        <w:rPr>
          <w:rFonts w:ascii="Georgia" w:hAnsi="Georgia"/>
        </w:rPr>
        <w:t>," Mouvement musical de Paris " ; et très nombreux sujets, dont les concerts de Gottschalk et de Massart, le livre de Liszt sur Chopin, et Heine (le passage sur Heine re</w:t>
      </w:r>
      <w:r w:rsidRPr="004D0C7F">
        <w:rPr>
          <w:rFonts w:ascii="Georgia" w:hAnsi="Georgia"/>
        </w:rPr>
        <w:softHyphen/>
        <w:t xml:space="preserve">pris dans </w:t>
      </w:r>
      <w:r w:rsidRPr="004D0C7F">
        <w:rPr>
          <w:rFonts w:ascii="Georgia" w:hAnsi="Georgia"/>
          <w:i/>
        </w:rPr>
        <w:t>Les Soirées de l'orchestre</w:t>
      </w:r>
      <w:r w:rsidRPr="004D0C7F">
        <w:rPr>
          <w:rFonts w:ascii="Georgia" w:hAnsi="Georgia"/>
        </w:rPr>
        <w:t xml:space="preserve">, p. 449450). — Exécution à Prague de la </w:t>
      </w:r>
      <w:r w:rsidRPr="004D0C7F">
        <w:rPr>
          <w:rFonts w:ascii="Georgia" w:hAnsi="Georgia"/>
          <w:i/>
        </w:rPr>
        <w:t>Symphonie fantas</w:t>
      </w:r>
      <w:r w:rsidRPr="004D0C7F">
        <w:rPr>
          <w:rFonts w:ascii="Georgia" w:hAnsi="Georgia"/>
          <w:i/>
        </w:rPr>
        <w:softHyphen/>
        <w:t>tique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16 avril : Berlioz assiste, à l'Opéra, à </w:t>
      </w:r>
      <w:r w:rsidRPr="004D0C7F">
        <w:rPr>
          <w:rFonts w:ascii="Georgia" w:hAnsi="Georgia"/>
          <w:i/>
          <w:iCs/>
        </w:rPr>
        <w:t>Sapho</w:t>
      </w:r>
      <w:r w:rsidRPr="004D0C7F">
        <w:rPr>
          <w:rFonts w:ascii="Georgia" w:hAnsi="Georgia"/>
        </w:rPr>
        <w:t xml:space="preserve"> de Gounod.</w:t>
      </w:r>
    </w:p>
    <w:p w:rsidR="002D6D57" w:rsidRPr="004D0C7F" w:rsidRDefault="002D6D57">
      <w:pPr>
        <w:tabs>
          <w:tab w:val="left" w:pos="1245"/>
        </w:tabs>
        <w:ind w:firstLine="585"/>
        <w:jc w:val="both"/>
        <w:rPr>
          <w:rFonts w:ascii="Georgia" w:hAnsi="Georgia"/>
        </w:rPr>
      </w:pPr>
      <w:r w:rsidRPr="004D0C7F">
        <w:rPr>
          <w:rFonts w:ascii="Georgia" w:hAnsi="Georgia"/>
        </w:rPr>
        <w:t>18 avril : Louis Berlioz repart pour Le Havre, d'où il se rembarquera le 22 pour la Guade</w:t>
      </w:r>
      <w:r w:rsidRPr="004D0C7F">
        <w:rPr>
          <w:rFonts w:ascii="Georgia" w:hAnsi="Georgia"/>
        </w:rPr>
        <w:softHyphen/>
        <w:t>loupe.</w:t>
      </w:r>
    </w:p>
    <w:p w:rsidR="002D6D57" w:rsidRPr="004D0C7F" w:rsidRDefault="002D6D57">
      <w:pPr>
        <w:tabs>
          <w:tab w:val="left" w:pos="1245"/>
        </w:tabs>
        <w:ind w:firstLine="585"/>
        <w:jc w:val="both"/>
        <w:rPr>
          <w:rFonts w:ascii="Georgia" w:hAnsi="Georgia"/>
        </w:rPr>
      </w:pPr>
      <w:r w:rsidRPr="004D0C7F">
        <w:rPr>
          <w:rFonts w:ascii="Georgia" w:hAnsi="Georgia"/>
        </w:rPr>
        <w:t>21-22 avril : Dans les</w:t>
      </w:r>
      <w:r w:rsidRPr="004D0C7F">
        <w:rPr>
          <w:rFonts w:ascii="Georgia" w:hAnsi="Georgia"/>
          <w:i/>
        </w:rPr>
        <w:t xml:space="preserve"> Débats</w:t>
      </w:r>
      <w:r w:rsidRPr="004D0C7F">
        <w:rPr>
          <w:rFonts w:ascii="Georgia" w:hAnsi="Georgia"/>
        </w:rPr>
        <w:t xml:space="preserve">, compte rendu mitigé de </w:t>
      </w:r>
      <w:r w:rsidRPr="004D0C7F">
        <w:rPr>
          <w:rFonts w:ascii="Georgia" w:hAnsi="Georgia"/>
          <w:i/>
          <w:iCs/>
        </w:rPr>
        <w:t>Sapho</w:t>
      </w:r>
      <w:r w:rsidRPr="004D0C7F">
        <w:rPr>
          <w:rFonts w:ascii="Georgia" w:hAnsi="Georgia"/>
        </w:rPr>
        <w:t xml:space="preserve"> ; divers sujets, dont le dernier concert de la Société Philharmonique.</w:t>
      </w:r>
    </w:p>
    <w:p w:rsidR="002D6D57" w:rsidRPr="004D0C7F" w:rsidRDefault="002D6D57">
      <w:pPr>
        <w:tabs>
          <w:tab w:val="left" w:pos="1245"/>
        </w:tabs>
        <w:ind w:firstLine="585"/>
        <w:jc w:val="both"/>
        <w:rPr>
          <w:rFonts w:ascii="Georgia" w:hAnsi="Georgia"/>
        </w:rPr>
      </w:pPr>
      <w:r w:rsidRPr="004D0C7F">
        <w:rPr>
          <w:rFonts w:ascii="Georgia" w:hAnsi="Georgia"/>
        </w:rPr>
        <w:t xml:space="preserve">29 avril : Dernier concert en salle de la Société Philharmonique : ouverture de Morel ; </w:t>
      </w:r>
      <w:r w:rsidRPr="004D0C7F">
        <w:rPr>
          <w:rFonts w:ascii="Georgia" w:hAnsi="Georgia"/>
          <w:i/>
        </w:rPr>
        <w:t>Le Moine</w:t>
      </w:r>
      <w:r w:rsidRPr="004D0C7F">
        <w:rPr>
          <w:rFonts w:ascii="Georgia" w:hAnsi="Georgia"/>
        </w:rPr>
        <w:t>, cantate profane pour soli, chœurs et orchestre, d'une durée de deux heures et demie ; l'auteur de la musique, H. Cohen, avait payé 1 000 francs (plus de 30 000 francs de l'an 2000, en valeur d'achat) pour être exécuté. — Le concert est un désastre musical et financier.</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mai : La déconfiture de la Société Philharmonique contraint Berlioz à diriger, sur offre de la Société des Crèches, un concert-promenade au Jardin d'Hiver, avec l'orchestre de la Société Phil</w:t>
      </w:r>
      <w:r w:rsidRPr="004D0C7F">
        <w:rPr>
          <w:rFonts w:ascii="Georgia" w:hAnsi="Georgia"/>
        </w:rPr>
        <w:softHyphen/>
        <w:t>harmonique ; le programme n'ayant pas été publié dans la presse, et les rares comptes rendus étant fragmentaires, on ignore ce qui a été joué.</w:t>
      </w:r>
    </w:p>
    <w:p w:rsidR="002D6D57" w:rsidRPr="004D0C7F" w:rsidRDefault="002D6D57">
      <w:pPr>
        <w:tabs>
          <w:tab w:val="left" w:pos="1245"/>
        </w:tabs>
        <w:ind w:firstLine="585"/>
        <w:jc w:val="both"/>
        <w:rPr>
          <w:rFonts w:ascii="Georgia" w:hAnsi="Georgia"/>
        </w:rPr>
      </w:pPr>
      <w:r w:rsidRPr="004D0C7F">
        <w:rPr>
          <w:rFonts w:ascii="Georgia" w:hAnsi="Georgia"/>
        </w:rPr>
        <w:t>4 mai : Second concert-promenade, analogue au premier.</w:t>
      </w:r>
    </w:p>
    <w:p w:rsidR="00E063C2" w:rsidRDefault="002D6D57" w:rsidP="00E063C2">
      <w:pPr>
        <w:tabs>
          <w:tab w:val="left" w:pos="1245"/>
        </w:tabs>
        <w:ind w:firstLine="585"/>
        <w:jc w:val="both"/>
        <w:rPr>
          <w:rFonts w:ascii="Georgia" w:hAnsi="Georgia"/>
        </w:rPr>
      </w:pPr>
      <w:r w:rsidRPr="004D0C7F">
        <w:rPr>
          <w:rFonts w:ascii="Georgia" w:hAnsi="Georgia"/>
        </w:rPr>
        <w:t>7-8 mai : Réunion de la délégation française du jury de l'Exposition universelle de Londres, dont Berlioz vient d'être nommé membre par le ministre de l'Agriculture et du Commerce.</w:t>
      </w:r>
    </w:p>
    <w:p w:rsidR="002D6D57" w:rsidRPr="004D0C7F" w:rsidRDefault="002D6D57" w:rsidP="00E063C2">
      <w:pPr>
        <w:tabs>
          <w:tab w:val="left" w:pos="1245"/>
        </w:tabs>
        <w:ind w:firstLine="585"/>
        <w:jc w:val="both"/>
        <w:rPr>
          <w:rFonts w:ascii="Georgia" w:hAnsi="Georgia"/>
        </w:rPr>
      </w:pPr>
      <w:r w:rsidRPr="004D0C7F">
        <w:rPr>
          <w:rFonts w:ascii="Georgia" w:hAnsi="Georgia"/>
        </w:rPr>
        <w:t>9 mai au soir : Départ pour Londres avec Marie Recio ; Berlioz va participer au jury qui juge les instruments de musique, à l'Exposition Universelle des produits de l'Industrie de toutes les na</w:t>
      </w:r>
      <w:r w:rsidRPr="004D0C7F">
        <w:rPr>
          <w:rFonts w:ascii="Georgia" w:hAnsi="Georgia"/>
        </w:rPr>
        <w:softHyphen/>
        <w:t>tions, qui se tient à Crystal Palace.</w:t>
      </w:r>
    </w:p>
    <w:p w:rsidR="002D6D57" w:rsidRPr="004D0C7F" w:rsidRDefault="002D6D57">
      <w:pPr>
        <w:tabs>
          <w:tab w:val="left" w:pos="1245"/>
        </w:tabs>
        <w:ind w:firstLine="585"/>
        <w:jc w:val="both"/>
        <w:rPr>
          <w:rFonts w:ascii="Georgia" w:hAnsi="Georgia"/>
        </w:rPr>
      </w:pPr>
      <w:r w:rsidRPr="004D0C7F">
        <w:rPr>
          <w:rFonts w:ascii="Georgia" w:hAnsi="Georgia"/>
        </w:rPr>
        <w:t>10 mai : Traversée de Calais à Folkestone par temps calme. À Londres, Berlioz logera au 27 Queen Anne Street, Cavendish Square, non loin de Hyde Park, chez Adolphe Duchêne de Vère, à vingt-cinq minutes à pied de Crystal Palace. Ses fonctions l'absorberont beaucoup pendant son sé</w:t>
      </w:r>
      <w:r w:rsidRPr="004D0C7F">
        <w:rPr>
          <w:rFonts w:ascii="Georgia" w:hAnsi="Georgia"/>
        </w:rPr>
        <w:softHyphen/>
        <w:t>jour (près de trois mois), mais il ira le dimanche se promener dans la campagne. Il reverra d'an</w:t>
      </w:r>
      <w:r w:rsidRPr="004D0C7F">
        <w:rPr>
          <w:rFonts w:ascii="Georgia" w:hAnsi="Georgia"/>
        </w:rPr>
        <w:softHyphen/>
        <w:t>ciennes connaissances : Beale, Ella, Davison, Gruneisen, retrouvera Gautier, Janin et Sax. Il recevra de nombreuses invitations, tant officielles que privées. Il posera pour Baugniet.</w:t>
      </w:r>
    </w:p>
    <w:p w:rsidR="002D6D57" w:rsidRPr="004D0C7F" w:rsidRDefault="002D6D57">
      <w:pPr>
        <w:tabs>
          <w:tab w:val="left" w:pos="1245"/>
        </w:tabs>
        <w:ind w:firstLine="585"/>
        <w:jc w:val="both"/>
        <w:rPr>
          <w:rFonts w:ascii="Georgia" w:hAnsi="Georgia"/>
        </w:rPr>
      </w:pPr>
      <w:r w:rsidRPr="004D0C7F">
        <w:rPr>
          <w:rFonts w:ascii="Georgia" w:hAnsi="Georgia"/>
        </w:rPr>
        <w:t xml:space="preserve">11 mai-juillet : Projets d'exécution du </w:t>
      </w:r>
      <w:r w:rsidRPr="004D0C7F">
        <w:rPr>
          <w:rFonts w:ascii="Georgia" w:hAnsi="Georgia"/>
          <w:i/>
        </w:rPr>
        <w:t>Te Deum</w:t>
      </w:r>
      <w:r w:rsidRPr="004D0C7F">
        <w:rPr>
          <w:rFonts w:ascii="Georgia" w:hAnsi="Georgia"/>
        </w:rPr>
        <w:t>, en Angleterre et en France ; ils n'aboutiront pas.</w:t>
      </w:r>
    </w:p>
    <w:p w:rsidR="002D6D57" w:rsidRPr="004D0C7F" w:rsidRDefault="002D6D57">
      <w:pPr>
        <w:tabs>
          <w:tab w:val="left" w:pos="1245"/>
        </w:tabs>
        <w:ind w:firstLine="585"/>
        <w:jc w:val="both"/>
        <w:rPr>
          <w:rFonts w:ascii="Georgia" w:hAnsi="Georgia"/>
        </w:rPr>
      </w:pPr>
      <w:r w:rsidRPr="004D0C7F">
        <w:rPr>
          <w:rFonts w:ascii="Georgia" w:hAnsi="Georgia"/>
        </w:rPr>
        <w:t>31 mai : Dans les</w:t>
      </w:r>
      <w:r w:rsidRPr="004D0C7F">
        <w:rPr>
          <w:rFonts w:ascii="Georgia" w:hAnsi="Georgia"/>
          <w:i/>
        </w:rPr>
        <w:t xml:space="preserve"> Débats</w:t>
      </w:r>
      <w:r w:rsidRPr="004D0C7F">
        <w:rPr>
          <w:rFonts w:ascii="Georgia" w:hAnsi="Georgia"/>
        </w:rPr>
        <w:t xml:space="preserve">, première de cinq lettres sur la musique à Londres. Reprises dans </w:t>
      </w:r>
      <w:r w:rsidRPr="004D0C7F">
        <w:rPr>
          <w:rFonts w:ascii="Georgia" w:hAnsi="Georgia"/>
          <w:i/>
        </w:rPr>
        <w:t>Les Soirées de l'orchestre</w:t>
      </w:r>
      <w:r w:rsidRPr="004D0C7F">
        <w:rPr>
          <w:rFonts w:ascii="Georgia" w:hAnsi="Georgia"/>
        </w:rPr>
        <w:t>, p. 308321.</w:t>
      </w:r>
    </w:p>
    <w:p w:rsidR="002D6D57" w:rsidRPr="004D0C7F" w:rsidRDefault="002D6D57">
      <w:pPr>
        <w:tabs>
          <w:tab w:val="left" w:pos="1245"/>
        </w:tabs>
        <w:ind w:firstLine="585"/>
        <w:jc w:val="both"/>
        <w:rPr>
          <w:rFonts w:ascii="Georgia" w:hAnsi="Georgia"/>
        </w:rPr>
      </w:pPr>
      <w:r w:rsidRPr="004D0C7F">
        <w:rPr>
          <w:rFonts w:ascii="Georgia" w:hAnsi="Georgia"/>
        </w:rPr>
        <w:t>Début juin : Berlioz entend, à la cathédrale Saint-Paul, un chœur de 6 500 enfants, et en est enthousiasmé. Les larmes aux yeux, il doit se " servir de [son] cahier de musique, comme fit Aga</w:t>
      </w:r>
      <w:r w:rsidRPr="004D0C7F">
        <w:rPr>
          <w:rFonts w:ascii="Georgia" w:hAnsi="Georgia"/>
        </w:rPr>
        <w:softHyphen/>
        <w:t xml:space="preserve">memnon de sa toge, pour [se] voiler la face car, entré grâce à un laissez-passer obtenu de l'organiste, il s'est retrouvé à la tribune, vêtu d'un surplis et nanti d'une partie de basse ! Il ajoutera un chœur de 600 enfants dans le </w:t>
      </w:r>
      <w:r w:rsidRPr="004D0C7F">
        <w:rPr>
          <w:rFonts w:ascii="Georgia" w:hAnsi="Georgia"/>
          <w:i/>
        </w:rPr>
        <w:t>Te Deum</w:t>
      </w:r>
      <w:r w:rsidRPr="004D0C7F">
        <w:rPr>
          <w:rFonts w:ascii="Georgia" w:hAnsi="Georgia"/>
        </w:rPr>
        <w:t xml:space="preserve">. — Au cours d'un </w:t>
      </w:r>
      <w:r w:rsidRPr="004D0C7F">
        <w:rPr>
          <w:rFonts w:ascii="Georgia" w:hAnsi="Georgia"/>
        </w:rPr>
        <w:lastRenderedPageBreak/>
        <w:t>concert de la Royal Philharmonie Society, aux Ha</w:t>
      </w:r>
      <w:r w:rsidRPr="004D0C7F">
        <w:rPr>
          <w:rFonts w:ascii="Georgia" w:hAnsi="Georgia"/>
        </w:rPr>
        <w:softHyphen/>
        <w:t xml:space="preserve">nover Square Rooms, il entend, dans la grande scène du </w:t>
      </w:r>
      <w:r w:rsidRPr="004D0C7F">
        <w:rPr>
          <w:rFonts w:ascii="Georgia" w:hAnsi="Georgia"/>
          <w:i/>
        </w:rPr>
        <w:t>Freischütz</w:t>
      </w:r>
      <w:r w:rsidRPr="004D0C7F">
        <w:rPr>
          <w:rFonts w:ascii="Georgia" w:hAnsi="Georgia"/>
        </w:rPr>
        <w:t>, une jeune débutante, M</w:t>
      </w:r>
      <w:r w:rsidRPr="004D0C7F">
        <w:rPr>
          <w:rFonts w:ascii="Georgia" w:hAnsi="Georgia"/>
          <w:vertAlign w:val="superscript"/>
        </w:rPr>
        <w:t>me</w:t>
      </w:r>
      <w:r w:rsidRPr="004D0C7F">
        <w:rPr>
          <w:rFonts w:ascii="Georgia" w:hAnsi="Georgia"/>
        </w:rPr>
        <w:t xml:space="preserve"> Char</w:t>
      </w:r>
      <w:r w:rsidRPr="004D0C7F">
        <w:rPr>
          <w:rFonts w:ascii="Georgia" w:hAnsi="Georgia"/>
        </w:rPr>
        <w:softHyphen/>
        <w:t>ton-Demeur.</w:t>
      </w:r>
    </w:p>
    <w:p w:rsidR="002D6D57" w:rsidRPr="004D0C7F" w:rsidRDefault="002D6D57">
      <w:pPr>
        <w:tabs>
          <w:tab w:val="left" w:pos="1245"/>
        </w:tabs>
        <w:ind w:firstLine="585"/>
        <w:jc w:val="both"/>
        <w:rPr>
          <w:rFonts w:ascii="Georgia" w:hAnsi="Georgia"/>
        </w:rPr>
      </w:pPr>
      <w:r w:rsidRPr="004D0C7F">
        <w:rPr>
          <w:rFonts w:ascii="Georgia" w:hAnsi="Georgia"/>
        </w:rPr>
        <w:t>Mi-juin : Il envisage de mettre en musique des poèmes de l'abbé Arnaud, de Poitiers, sur Jeanne d'Arc ; il ne le fera pas.</w:t>
      </w:r>
    </w:p>
    <w:p w:rsidR="002D6D57" w:rsidRPr="004D0C7F" w:rsidRDefault="002D6D57">
      <w:pPr>
        <w:tabs>
          <w:tab w:val="left" w:pos="1245"/>
        </w:tabs>
        <w:ind w:firstLine="585"/>
        <w:jc w:val="both"/>
        <w:rPr>
          <w:rFonts w:ascii="Georgia" w:hAnsi="Georgia"/>
        </w:rPr>
      </w:pPr>
      <w:r w:rsidRPr="004D0C7F">
        <w:rPr>
          <w:rFonts w:ascii="Georgia" w:hAnsi="Georgia"/>
        </w:rPr>
        <w:t>20 juin : Dans les</w:t>
      </w:r>
      <w:r w:rsidRPr="004D0C7F">
        <w:rPr>
          <w:rFonts w:ascii="Georgia" w:hAnsi="Georgia"/>
          <w:i/>
        </w:rPr>
        <w:t xml:space="preserve"> Débats</w:t>
      </w:r>
      <w:r w:rsidRPr="004D0C7F">
        <w:rPr>
          <w:rFonts w:ascii="Georgia" w:hAnsi="Georgia"/>
        </w:rPr>
        <w:t xml:space="preserve">, deuxième lettre sur la musique à Londres. Reprise dans </w:t>
      </w:r>
      <w:r w:rsidRPr="004D0C7F">
        <w:rPr>
          <w:rFonts w:ascii="Georgia" w:hAnsi="Georgia"/>
          <w:i/>
        </w:rPr>
        <w:t>Les Soirées de l'orchestre</w:t>
      </w:r>
      <w:r w:rsidRPr="004D0C7F">
        <w:rPr>
          <w:rFonts w:ascii="Georgia" w:hAnsi="Georgia"/>
        </w:rPr>
        <w:t>, p. 293-305.</w:t>
      </w:r>
    </w:p>
    <w:p w:rsidR="002D6D57" w:rsidRPr="004D0C7F" w:rsidRDefault="002D6D57">
      <w:pPr>
        <w:tabs>
          <w:tab w:val="left" w:pos="1245"/>
        </w:tabs>
        <w:ind w:firstLine="585"/>
        <w:jc w:val="both"/>
        <w:rPr>
          <w:rFonts w:ascii="Georgia" w:hAnsi="Georgia"/>
        </w:rPr>
      </w:pPr>
      <w:r w:rsidRPr="004D0C7F">
        <w:rPr>
          <w:rFonts w:ascii="Georgia" w:hAnsi="Georgia"/>
        </w:rPr>
        <w:t>24 juin : La Société philharmonique donne son dernier concert, sous la direction de Reyer, lors de l'inauguration de la salle Barthélemy, dans le Marais.</w:t>
      </w:r>
    </w:p>
    <w:p w:rsidR="002D6D57" w:rsidRPr="004D0C7F" w:rsidRDefault="002D6D57">
      <w:pPr>
        <w:tabs>
          <w:tab w:val="left" w:pos="1245"/>
        </w:tabs>
        <w:ind w:firstLine="585"/>
        <w:jc w:val="both"/>
        <w:rPr>
          <w:rFonts w:ascii="Georgia" w:hAnsi="Georgia"/>
        </w:rPr>
      </w:pPr>
      <w:r w:rsidRPr="004D0C7F">
        <w:rPr>
          <w:rFonts w:ascii="Georgia" w:hAnsi="Georgia"/>
        </w:rPr>
        <w:t xml:space="preserve">30 juin : Au Festival du Nord, à Lille, en l'absence de Berlioz, sont exécutés le </w:t>
      </w:r>
      <w:r w:rsidRPr="004D0C7F">
        <w:rPr>
          <w:rFonts w:ascii="Georgia" w:hAnsi="Georgia"/>
          <w:i/>
        </w:rPr>
        <w:t>Chant des ché</w:t>
      </w:r>
      <w:r w:rsidRPr="004D0C7F">
        <w:rPr>
          <w:rFonts w:ascii="Georgia" w:hAnsi="Georgia"/>
          <w:i/>
        </w:rPr>
        <w:softHyphen/>
        <w:t>rubins</w:t>
      </w:r>
      <w:r w:rsidRPr="004D0C7F">
        <w:rPr>
          <w:rFonts w:ascii="Georgia" w:hAnsi="Georgia"/>
        </w:rPr>
        <w:t xml:space="preserve"> de Bortnianski (arrangement Berlioz) et le Lacrymosa du </w:t>
      </w:r>
      <w:r w:rsidRPr="004D0C7F">
        <w:rPr>
          <w:rFonts w:ascii="Georgia" w:hAnsi="Georgia"/>
          <w:i/>
        </w:rPr>
        <w:t>Requiem</w:t>
      </w:r>
      <w:r w:rsidRPr="004D0C7F">
        <w:rPr>
          <w:rFonts w:ascii="Georgia" w:hAnsi="Georgia"/>
        </w:rPr>
        <w:t>, parmi bien d'autres mor</w:t>
      </w:r>
      <w:r w:rsidRPr="004D0C7F">
        <w:rPr>
          <w:rFonts w:ascii="Georgia" w:hAnsi="Georgia"/>
        </w:rPr>
        <w:softHyphen/>
        <w:t>ceaux.</w:t>
      </w:r>
    </w:p>
    <w:p w:rsidR="002D6D57" w:rsidRPr="004D0C7F" w:rsidRDefault="002D6D57">
      <w:pPr>
        <w:tabs>
          <w:tab w:val="left" w:pos="1245"/>
        </w:tabs>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juillet : Dans les</w:t>
      </w:r>
      <w:r w:rsidRPr="004D0C7F">
        <w:rPr>
          <w:rFonts w:ascii="Georgia" w:hAnsi="Georgia"/>
          <w:i/>
        </w:rPr>
        <w:t xml:space="preserve"> Débats</w:t>
      </w:r>
      <w:r w:rsidRPr="004D0C7F">
        <w:rPr>
          <w:rFonts w:ascii="Georgia" w:hAnsi="Georgia"/>
        </w:rPr>
        <w:t xml:space="preserve">, troisième lettre sur la musique à Londres, reprise en partie dans </w:t>
      </w:r>
      <w:r w:rsidRPr="004D0C7F">
        <w:rPr>
          <w:rFonts w:ascii="Georgia" w:hAnsi="Georgia"/>
          <w:i/>
        </w:rPr>
        <w:t>Les Soirées de l'orchestre</w:t>
      </w:r>
      <w:r w:rsidRPr="004D0C7F">
        <w:rPr>
          <w:rFonts w:ascii="Georgia" w:hAnsi="Georgia"/>
        </w:rPr>
        <w:t xml:space="preserve">, p. 147-150. — Dans </w:t>
      </w:r>
      <w:r w:rsidRPr="004D0C7F">
        <w:rPr>
          <w:rFonts w:ascii="Georgia" w:hAnsi="Georgia"/>
          <w:i/>
        </w:rPr>
        <w:t>La Sylphide</w:t>
      </w:r>
      <w:r w:rsidRPr="004D0C7F">
        <w:rPr>
          <w:rFonts w:ascii="Georgia" w:hAnsi="Georgia"/>
        </w:rPr>
        <w:t>, reprise partielle de l'article du 31 mai.</w:t>
      </w:r>
    </w:p>
    <w:p w:rsidR="002D6D57" w:rsidRPr="004D0C7F" w:rsidRDefault="002D6D57">
      <w:pPr>
        <w:tabs>
          <w:tab w:val="left" w:pos="1245"/>
        </w:tabs>
        <w:ind w:firstLine="585"/>
        <w:jc w:val="both"/>
        <w:rPr>
          <w:rFonts w:ascii="Georgia" w:hAnsi="Georgia"/>
        </w:rPr>
      </w:pPr>
      <w:r w:rsidRPr="004D0C7F">
        <w:rPr>
          <w:rFonts w:ascii="Georgia" w:hAnsi="Georgia"/>
        </w:rPr>
        <w:t xml:space="preserve">4 juillet : Berlioz assiste, au Théâtre-Italien de Londres, à </w:t>
      </w:r>
      <w:r w:rsidRPr="004D0C7F">
        <w:rPr>
          <w:rFonts w:ascii="Georgia" w:hAnsi="Georgia"/>
          <w:i/>
          <w:iCs/>
        </w:rPr>
        <w:t>Florinda ou les Mores en Espagne</w:t>
      </w:r>
      <w:r w:rsidRPr="004D0C7F">
        <w:rPr>
          <w:rFonts w:ascii="Georgia" w:hAnsi="Georgia"/>
        </w:rPr>
        <w:t>, opéra de Thalberg.</w:t>
      </w:r>
    </w:p>
    <w:p w:rsidR="002D6D57" w:rsidRPr="004D0C7F" w:rsidRDefault="002D6D57">
      <w:pPr>
        <w:tabs>
          <w:tab w:val="left" w:pos="1245"/>
        </w:tabs>
        <w:ind w:firstLine="585"/>
        <w:jc w:val="both"/>
        <w:rPr>
          <w:rFonts w:ascii="Georgia" w:hAnsi="Georgia"/>
        </w:rPr>
      </w:pPr>
      <w:r w:rsidRPr="004D0C7F">
        <w:rPr>
          <w:rFonts w:ascii="Georgia" w:hAnsi="Georgia"/>
        </w:rPr>
        <w:t xml:space="preserve">10 juillet : Dans </w:t>
      </w:r>
      <w:r w:rsidRPr="004D0C7F">
        <w:rPr>
          <w:rFonts w:ascii="Georgia" w:hAnsi="Georgia"/>
          <w:i/>
        </w:rPr>
        <w:t>La Sylphide</w:t>
      </w:r>
      <w:r w:rsidRPr="004D0C7F">
        <w:rPr>
          <w:rFonts w:ascii="Georgia" w:hAnsi="Georgia"/>
        </w:rPr>
        <w:t>, reprise partielle de l'article du 20 juin.</w:t>
      </w:r>
    </w:p>
    <w:p w:rsidR="002D6D57" w:rsidRPr="004D0C7F" w:rsidRDefault="002D6D57">
      <w:pPr>
        <w:pageBreakBefore/>
        <w:tabs>
          <w:tab w:val="left" w:pos="1245"/>
        </w:tabs>
        <w:ind w:firstLine="585"/>
        <w:jc w:val="both"/>
        <w:rPr>
          <w:rFonts w:ascii="Georgia" w:hAnsi="Georgia"/>
        </w:rPr>
      </w:pPr>
      <w:r w:rsidRPr="004D0C7F">
        <w:rPr>
          <w:rFonts w:ascii="Georgia" w:hAnsi="Georgia"/>
        </w:rPr>
        <w:lastRenderedPageBreak/>
        <w:t>Vers le 15 juillet : Le gouvernement français, inquiet du montant des dépenses, signifie à Ber</w:t>
      </w:r>
      <w:r w:rsidRPr="004D0C7F">
        <w:rPr>
          <w:rFonts w:ascii="Georgia" w:hAnsi="Georgia"/>
        </w:rPr>
        <w:softHyphen/>
        <w:t>lioz la fin de sa mission ; Berlioz restera à Londres à ses frais pour achever son travail d'expert sur les instruments, ce qui lui coûtera 420 francs (plus de 12 000 francs de l'an 2000).</w:t>
      </w:r>
    </w:p>
    <w:p w:rsidR="002D6D57" w:rsidRPr="004D0C7F" w:rsidRDefault="002D6D57">
      <w:pPr>
        <w:tabs>
          <w:tab w:val="left" w:pos="1245"/>
        </w:tabs>
        <w:ind w:firstLine="585"/>
        <w:jc w:val="both"/>
        <w:rPr>
          <w:rFonts w:ascii="Georgia" w:hAnsi="Georgia"/>
        </w:rPr>
      </w:pPr>
      <w:r w:rsidRPr="004D0C7F">
        <w:rPr>
          <w:rFonts w:ascii="Georgia" w:hAnsi="Georgia"/>
        </w:rPr>
        <w:t>28 juillet : Départ pour Paris, où Berlioz arrive le lendemain.</w:t>
      </w:r>
    </w:p>
    <w:p w:rsidR="002D6D57" w:rsidRPr="004D0C7F" w:rsidRDefault="002D6D57">
      <w:pPr>
        <w:tabs>
          <w:tab w:val="left" w:pos="1245"/>
        </w:tabs>
        <w:ind w:firstLine="585"/>
        <w:jc w:val="both"/>
        <w:rPr>
          <w:rFonts w:ascii="Georgia" w:hAnsi="Georgia"/>
        </w:rPr>
      </w:pPr>
      <w:r w:rsidRPr="004D0C7F">
        <w:rPr>
          <w:rFonts w:ascii="Georgia" w:hAnsi="Georgia"/>
        </w:rPr>
        <w:t>29 juillet : Dans les</w:t>
      </w:r>
      <w:r w:rsidRPr="004D0C7F">
        <w:rPr>
          <w:rFonts w:ascii="Georgia" w:hAnsi="Georgia"/>
          <w:i/>
        </w:rPr>
        <w:t xml:space="preserve"> Débats</w:t>
      </w:r>
      <w:r w:rsidRPr="004D0C7F">
        <w:rPr>
          <w:rFonts w:ascii="Georgia" w:hAnsi="Georgia"/>
        </w:rPr>
        <w:t xml:space="preserve">, quatrième lettre sur la musique à Londres ; elle comprend un compte rendu de </w:t>
      </w:r>
      <w:r w:rsidRPr="004D0C7F">
        <w:rPr>
          <w:rFonts w:ascii="Georgia" w:hAnsi="Georgia"/>
          <w:i/>
          <w:iCs/>
        </w:rPr>
        <w:t>Florinda</w:t>
      </w:r>
      <w:r w:rsidRPr="004D0C7F">
        <w:rPr>
          <w:rFonts w:ascii="Georgia" w:hAnsi="Georgia"/>
        </w:rPr>
        <w:t xml:space="preserve">. Passages repris dans </w:t>
      </w:r>
      <w:r w:rsidRPr="004D0C7F">
        <w:rPr>
          <w:rFonts w:ascii="Georgia" w:hAnsi="Georgia"/>
          <w:i/>
        </w:rPr>
        <w:t>Les Soirées de l'orchestre</w:t>
      </w:r>
      <w:r w:rsidRPr="004D0C7F">
        <w:rPr>
          <w:rFonts w:ascii="Georgia" w:hAnsi="Georgia"/>
        </w:rPr>
        <w:t>, p. 317-320.</w:t>
      </w:r>
    </w:p>
    <w:p w:rsidR="002D6D57" w:rsidRPr="004D0C7F" w:rsidRDefault="002D6D57">
      <w:pPr>
        <w:tabs>
          <w:tab w:val="left" w:pos="1245"/>
        </w:tabs>
        <w:ind w:firstLine="585"/>
        <w:jc w:val="both"/>
        <w:rPr>
          <w:rFonts w:ascii="Georgia" w:hAnsi="Georgia"/>
        </w:rPr>
      </w:pPr>
      <w:r w:rsidRPr="004D0C7F">
        <w:rPr>
          <w:rFonts w:ascii="Georgia" w:hAnsi="Georgia"/>
        </w:rPr>
        <w:t xml:space="preserve">Août (?) -décembre : Berlioz met la dernière main à la version orchestrale des trois chœurs de </w:t>
      </w:r>
      <w:r w:rsidRPr="004D0C7F">
        <w:rPr>
          <w:rFonts w:ascii="Georgia" w:hAnsi="Georgia"/>
          <w:i/>
          <w:iCs/>
        </w:rPr>
        <w:t>Tristia</w:t>
      </w:r>
      <w:r w:rsidRPr="004D0C7F">
        <w:rPr>
          <w:rFonts w:ascii="Georgia" w:hAnsi="Georgia"/>
        </w:rPr>
        <w:t>, que Richault est en train de graver (</w:t>
      </w:r>
      <w:r w:rsidRPr="004D0C7F">
        <w:rPr>
          <w:rFonts w:ascii="Georgia" w:hAnsi="Georgia"/>
          <w:i/>
          <w:iCs/>
        </w:rPr>
        <w:t>Méditation religieuse</w:t>
      </w:r>
      <w:r w:rsidRPr="004D0C7F">
        <w:rPr>
          <w:rFonts w:ascii="Georgia" w:hAnsi="Georgia"/>
        </w:rPr>
        <w:t xml:space="preserve"> de 1849, </w:t>
      </w:r>
      <w:r w:rsidRPr="004D0C7F">
        <w:rPr>
          <w:rFonts w:ascii="Georgia" w:hAnsi="Georgia"/>
          <w:i/>
        </w:rPr>
        <w:t>La Mort d'Ophélie</w:t>
      </w:r>
      <w:r w:rsidRPr="004D0C7F">
        <w:rPr>
          <w:rFonts w:ascii="Georgia" w:hAnsi="Georgia"/>
        </w:rPr>
        <w:t xml:space="preserve"> de 1848, Marche funèbre pour la dernière scène d'</w:t>
      </w:r>
      <w:r w:rsidRPr="004D0C7F">
        <w:rPr>
          <w:rFonts w:ascii="Georgia" w:hAnsi="Georgia"/>
          <w:i/>
        </w:rPr>
        <w:t>Hamlet</w:t>
      </w:r>
      <w:r w:rsidRPr="004D0C7F">
        <w:rPr>
          <w:rFonts w:ascii="Georgia" w:hAnsi="Georgia"/>
        </w:rPr>
        <w:t xml:space="preserve"> de 1844).</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août : Berlioz apprend que Liszt a l'intention de monter </w:t>
      </w:r>
      <w:r w:rsidRPr="004D0C7F">
        <w:rPr>
          <w:rFonts w:ascii="Georgia" w:hAnsi="Georgia"/>
          <w:i/>
        </w:rPr>
        <w:t>Benvenuto Cellini</w:t>
      </w:r>
      <w:r w:rsidRPr="004D0C7F">
        <w:rPr>
          <w:rFonts w:ascii="Georgia" w:hAnsi="Georgia"/>
        </w:rPr>
        <w:t xml:space="preserve"> à Weimar. Il se met immédiatement à revoir sa partition. —Il craint de perdre sa place au Conservatoire, mais fi</w:t>
      </w:r>
      <w:r w:rsidRPr="004D0C7F">
        <w:rPr>
          <w:rFonts w:ascii="Georgia" w:hAnsi="Georgia"/>
        </w:rPr>
        <w:softHyphen/>
        <w:t>nalement la gardera. Le préfet de la Seine songe à lui confier le poste de directeur de l'enseignement musical dans les écoles de la capitale ; l'affaire traînera quelques mois, et ne se fera pas.</w:t>
      </w:r>
    </w:p>
    <w:p w:rsidR="002D6D57" w:rsidRPr="004D0C7F" w:rsidRDefault="002D6D57">
      <w:pPr>
        <w:tabs>
          <w:tab w:val="left" w:pos="1245"/>
        </w:tabs>
        <w:ind w:firstLine="585"/>
        <w:jc w:val="both"/>
        <w:rPr>
          <w:rFonts w:ascii="Georgia" w:hAnsi="Georgia"/>
        </w:rPr>
      </w:pPr>
      <w:r w:rsidRPr="004D0C7F">
        <w:rPr>
          <w:rFonts w:ascii="Georgia" w:hAnsi="Georgia"/>
        </w:rPr>
        <w:t>6 août : Louis Berlioz revient de son deuxième voyage.</w:t>
      </w:r>
    </w:p>
    <w:p w:rsidR="002D6D57" w:rsidRPr="004D0C7F" w:rsidRDefault="002D6D57">
      <w:pPr>
        <w:tabs>
          <w:tab w:val="left" w:pos="1245"/>
        </w:tabs>
        <w:ind w:firstLine="585"/>
        <w:jc w:val="both"/>
        <w:rPr>
          <w:rFonts w:ascii="Georgia" w:hAnsi="Georgia"/>
        </w:rPr>
      </w:pPr>
      <w:r w:rsidRPr="004D0C7F">
        <w:rPr>
          <w:rFonts w:ascii="Georgia" w:hAnsi="Georgia"/>
        </w:rPr>
        <w:t>12 août : Dans les</w:t>
      </w:r>
      <w:r w:rsidRPr="004D0C7F">
        <w:rPr>
          <w:rFonts w:ascii="Georgia" w:hAnsi="Georgia"/>
          <w:i/>
        </w:rPr>
        <w:t xml:space="preserve"> Débats</w:t>
      </w:r>
      <w:r w:rsidRPr="004D0C7F">
        <w:rPr>
          <w:rFonts w:ascii="Georgia" w:hAnsi="Georgia"/>
        </w:rPr>
        <w:t xml:space="preserve">, cinquième lettre sur la musique à Londres : comptes rendus de </w:t>
      </w:r>
      <w:r w:rsidRPr="004D0C7F">
        <w:rPr>
          <w:rFonts w:ascii="Georgia" w:hAnsi="Georgia"/>
          <w:i/>
        </w:rPr>
        <w:t>La Flûte enchantée</w:t>
      </w:r>
      <w:r w:rsidRPr="004D0C7F">
        <w:rPr>
          <w:rFonts w:ascii="Georgia" w:hAnsi="Georgia"/>
        </w:rPr>
        <w:t xml:space="preserve"> à Covent Garden, de </w:t>
      </w:r>
      <w:r w:rsidRPr="004D0C7F">
        <w:rPr>
          <w:rFonts w:ascii="Georgia" w:hAnsi="Georgia"/>
          <w:i/>
          <w:iCs/>
        </w:rPr>
        <w:t>Fils et Étranger</w:t>
      </w:r>
      <w:r w:rsidRPr="004D0C7F">
        <w:rPr>
          <w:rFonts w:ascii="Georgia" w:hAnsi="Georgia"/>
        </w:rPr>
        <w:t>, opéra posthume de Mendelssohn, à Haymar</w:t>
      </w:r>
      <w:r w:rsidRPr="004D0C7F">
        <w:rPr>
          <w:rFonts w:ascii="Georgia" w:hAnsi="Georgia"/>
        </w:rPr>
        <w:softHyphen/>
        <w:t xml:space="preserve">ket, des </w:t>
      </w:r>
      <w:r w:rsidRPr="004D0C7F">
        <w:rPr>
          <w:rFonts w:ascii="Georgia" w:hAnsi="Georgia"/>
          <w:i/>
        </w:rPr>
        <w:t>Noces de Figaro</w:t>
      </w:r>
      <w:r w:rsidRPr="004D0C7F">
        <w:rPr>
          <w:rFonts w:ascii="Georgia" w:hAnsi="Georgia"/>
        </w:rPr>
        <w:t xml:space="preserve"> à Her Majesty's Theatre. Un passage repris dans </w:t>
      </w:r>
      <w:r w:rsidRPr="004D0C7F">
        <w:rPr>
          <w:rFonts w:ascii="Georgia" w:hAnsi="Georgia"/>
          <w:i/>
        </w:rPr>
        <w:t>Les Soirées de l'orchestre</w:t>
      </w:r>
      <w:r w:rsidRPr="004D0C7F">
        <w:rPr>
          <w:rFonts w:ascii="Georgia" w:hAnsi="Georgia"/>
        </w:rPr>
        <w:t>, p. 447-448.</w:t>
      </w:r>
    </w:p>
    <w:p w:rsidR="002D6D57" w:rsidRPr="004D0C7F" w:rsidRDefault="002D6D57">
      <w:pPr>
        <w:tabs>
          <w:tab w:val="left" w:pos="1245"/>
        </w:tabs>
        <w:ind w:firstLine="585"/>
        <w:jc w:val="both"/>
        <w:rPr>
          <w:rFonts w:ascii="Georgia" w:hAnsi="Georgia"/>
        </w:rPr>
      </w:pPr>
      <w:r w:rsidRPr="004D0C7F">
        <w:rPr>
          <w:rFonts w:ascii="Georgia" w:hAnsi="Georgia"/>
        </w:rPr>
        <w:t xml:space="preserve">16 août : Berlioz assiste, à l'Opéra-Comique, à </w:t>
      </w:r>
      <w:r w:rsidRPr="004D0C7F">
        <w:rPr>
          <w:rFonts w:ascii="Georgia" w:hAnsi="Georgia"/>
          <w:i/>
          <w:iCs/>
        </w:rPr>
        <w:t>Serafina</w:t>
      </w:r>
      <w:r w:rsidRPr="004D0C7F">
        <w:rPr>
          <w:rFonts w:ascii="Georgia" w:hAnsi="Georgia"/>
        </w:rPr>
        <w:t xml:space="preserve"> de Saint-Jullien.</w:t>
      </w:r>
    </w:p>
    <w:p w:rsidR="002D6D57" w:rsidRPr="004D0C7F" w:rsidRDefault="002D6D57">
      <w:pPr>
        <w:tabs>
          <w:tab w:val="left" w:pos="1245"/>
        </w:tabs>
        <w:ind w:firstLine="585"/>
        <w:jc w:val="both"/>
        <w:rPr>
          <w:rFonts w:ascii="Georgia" w:hAnsi="Georgia"/>
        </w:rPr>
      </w:pPr>
      <w:r w:rsidRPr="004D0C7F">
        <w:rPr>
          <w:rFonts w:ascii="Georgia" w:hAnsi="Georgia"/>
        </w:rPr>
        <w:t>24 août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Serafina</w:t>
      </w:r>
      <w:r w:rsidRPr="004D0C7F">
        <w:rPr>
          <w:rFonts w:ascii="Georgia" w:hAnsi="Georgia"/>
        </w:rPr>
        <w:t>. Sur Henri Romberg, et sur deux appren</w:t>
      </w:r>
      <w:r w:rsidRPr="004D0C7F">
        <w:rPr>
          <w:rFonts w:ascii="Georgia" w:hAnsi="Georgia"/>
        </w:rPr>
        <w:softHyphen/>
        <w:t>tis compositeurs.</w:t>
      </w:r>
    </w:p>
    <w:p w:rsidR="002D6D57" w:rsidRPr="004D0C7F" w:rsidRDefault="002D6D57">
      <w:pPr>
        <w:tabs>
          <w:tab w:val="left" w:pos="1245"/>
        </w:tabs>
        <w:ind w:firstLine="585"/>
        <w:jc w:val="both"/>
        <w:rPr>
          <w:rFonts w:ascii="Georgia" w:hAnsi="Georgia"/>
        </w:rPr>
      </w:pPr>
      <w:r w:rsidRPr="004D0C7F">
        <w:rPr>
          <w:rFonts w:ascii="Georgia" w:hAnsi="Georgia"/>
        </w:rPr>
        <w:t xml:space="preserve">31 août : Fin de l'article du 24 août reprise dans </w:t>
      </w:r>
      <w:r w:rsidRPr="004D0C7F">
        <w:rPr>
          <w:rFonts w:ascii="Georgia" w:hAnsi="Georgia"/>
          <w:i/>
        </w:rPr>
        <w:t>La France musicale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Septembre : Berlioz s'efforce en vain de remonter la Société Philharmonique. Avant le 14 sep</w:t>
      </w:r>
      <w:r w:rsidRPr="004D0C7F">
        <w:rPr>
          <w:rFonts w:ascii="Georgia" w:hAnsi="Georgia"/>
        </w:rPr>
        <w:softHyphen/>
        <w:t xml:space="preserve">tembre : Berlioz assiste à la reprise de </w:t>
      </w:r>
      <w:r w:rsidRPr="004D0C7F">
        <w:rPr>
          <w:rFonts w:ascii="Georgia" w:hAnsi="Georgia"/>
          <w:i/>
          <w:iCs/>
        </w:rPr>
        <w:t>Joseph</w:t>
      </w:r>
      <w:r w:rsidRPr="004D0C7F">
        <w:rPr>
          <w:rFonts w:ascii="Georgia" w:hAnsi="Georgia"/>
        </w:rPr>
        <w:t xml:space="preserve"> de Méhul.</w:t>
      </w:r>
    </w:p>
    <w:p w:rsidR="002D6D57" w:rsidRPr="004D0C7F" w:rsidRDefault="002D6D57">
      <w:pPr>
        <w:tabs>
          <w:tab w:val="left" w:pos="1245"/>
        </w:tabs>
        <w:ind w:firstLine="585"/>
        <w:jc w:val="both"/>
        <w:rPr>
          <w:rFonts w:ascii="Georgia" w:hAnsi="Georgia"/>
        </w:rPr>
      </w:pPr>
      <w:r w:rsidRPr="004D0C7F">
        <w:rPr>
          <w:rFonts w:ascii="Georgia" w:hAnsi="Georgia"/>
        </w:rPr>
        <w:t>16 septembre : Dans les</w:t>
      </w:r>
      <w:r w:rsidRPr="004D0C7F">
        <w:rPr>
          <w:rFonts w:ascii="Georgia" w:hAnsi="Georgia"/>
          <w:i/>
        </w:rPr>
        <w:t xml:space="preserve"> Débats</w:t>
      </w:r>
      <w:r w:rsidRPr="004D0C7F">
        <w:rPr>
          <w:rFonts w:ascii="Georgia" w:hAnsi="Georgia"/>
        </w:rPr>
        <w:t xml:space="preserve">, compte rendu de la reprise de </w:t>
      </w:r>
      <w:r w:rsidRPr="004D0C7F">
        <w:rPr>
          <w:rFonts w:ascii="Georgia" w:hAnsi="Georgia"/>
          <w:i/>
          <w:iCs/>
        </w:rPr>
        <w:t>Joseph</w:t>
      </w:r>
      <w:r w:rsidRPr="004D0C7F">
        <w:rPr>
          <w:rFonts w:ascii="Georgia" w:hAnsi="Georgia"/>
        </w:rPr>
        <w:t xml:space="preserve"> de Méhul.</w:t>
      </w:r>
    </w:p>
    <w:p w:rsidR="002D6D57" w:rsidRPr="004D0C7F" w:rsidRDefault="002D6D57">
      <w:pPr>
        <w:tabs>
          <w:tab w:val="left" w:pos="1245"/>
        </w:tabs>
        <w:ind w:firstLine="585"/>
        <w:jc w:val="both"/>
        <w:rPr>
          <w:rFonts w:ascii="Georgia" w:hAnsi="Georgia"/>
        </w:rPr>
      </w:pPr>
      <w:r w:rsidRPr="004D0C7F">
        <w:rPr>
          <w:rFonts w:ascii="Georgia" w:hAnsi="Georgia"/>
        </w:rPr>
        <w:t xml:space="preserve">27 septembre : Berlioz assiste, à l'Opéra-National (plus tard Théâtre-Lyrique), à </w:t>
      </w:r>
      <w:r w:rsidRPr="004D0C7F">
        <w:rPr>
          <w:rFonts w:ascii="Georgia" w:hAnsi="Georgia"/>
          <w:i/>
          <w:iCs/>
        </w:rPr>
        <w:t>Mosquita la Sorcière</w:t>
      </w:r>
      <w:r w:rsidRPr="004D0C7F">
        <w:rPr>
          <w:rFonts w:ascii="Georgia" w:hAnsi="Georgia"/>
        </w:rPr>
        <w:t xml:space="preserve"> de Boisselot.</w:t>
      </w:r>
    </w:p>
    <w:p w:rsidR="002D6D57" w:rsidRPr="004D0C7F" w:rsidRDefault="002D6D57">
      <w:pPr>
        <w:tabs>
          <w:tab w:val="left" w:pos="1245"/>
        </w:tabs>
        <w:ind w:firstLine="585"/>
        <w:jc w:val="both"/>
        <w:rPr>
          <w:rFonts w:ascii="Georgia" w:hAnsi="Georgia"/>
        </w:rPr>
      </w:pPr>
      <w:r w:rsidRPr="004D0C7F">
        <w:rPr>
          <w:rFonts w:ascii="Georgia" w:hAnsi="Georgia"/>
        </w:rPr>
        <w:t>30 septembre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Mosquita la Sorcière</w:t>
      </w:r>
      <w:r w:rsidRPr="004D0C7F">
        <w:rPr>
          <w:rFonts w:ascii="Georgia" w:hAnsi="Georgia"/>
        </w:rPr>
        <w:t xml:space="preserve"> ; sujets divers.</w:t>
      </w:r>
    </w:p>
    <w:p w:rsidR="00E063C2" w:rsidRDefault="002D6D57" w:rsidP="00E063C2">
      <w:pPr>
        <w:tabs>
          <w:tab w:val="left" w:pos="1245"/>
        </w:tabs>
        <w:ind w:firstLine="585"/>
        <w:jc w:val="both"/>
        <w:rPr>
          <w:rFonts w:ascii="Georgia" w:hAnsi="Georgia"/>
        </w:rPr>
      </w:pPr>
      <w:r w:rsidRPr="004D0C7F">
        <w:rPr>
          <w:rFonts w:ascii="Georgia" w:hAnsi="Georgia"/>
        </w:rPr>
        <w:t>Octobre : Difficultés financières, en particulier pour subvenir à la formation de Louis.</w:t>
      </w:r>
    </w:p>
    <w:p w:rsidR="002D6D57" w:rsidRPr="004D0C7F" w:rsidRDefault="002D6D57" w:rsidP="00E063C2">
      <w:pPr>
        <w:tabs>
          <w:tab w:val="left" w:pos="1245"/>
        </w:tabs>
        <w:ind w:firstLine="585"/>
        <w:jc w:val="both"/>
        <w:rPr>
          <w:rFonts w:ascii="Georgia" w:hAnsi="Georgia"/>
        </w:rPr>
      </w:pPr>
      <w:r w:rsidRPr="004D0C7F">
        <w:rPr>
          <w:rFonts w:ascii="Georgia" w:hAnsi="Georgia"/>
        </w:rPr>
        <w:t xml:space="preserve">23 octobre : Berlioz assiste, à l'Opéra-National, à </w:t>
      </w:r>
      <w:r w:rsidRPr="004D0C7F">
        <w:rPr>
          <w:rFonts w:ascii="Georgia" w:hAnsi="Georgia"/>
          <w:i/>
          <w:iCs/>
        </w:rPr>
        <w:t>Murdock le Bandit</w:t>
      </w:r>
      <w:r w:rsidRPr="004D0C7F">
        <w:rPr>
          <w:rFonts w:ascii="Georgia" w:hAnsi="Georgia"/>
        </w:rPr>
        <w:t xml:space="preserve"> d'Eugène Gautier.</w:t>
      </w:r>
    </w:p>
    <w:p w:rsidR="002D6D57" w:rsidRPr="004D0C7F" w:rsidRDefault="002D6D57">
      <w:pPr>
        <w:tabs>
          <w:tab w:val="left" w:pos="1245"/>
        </w:tabs>
        <w:ind w:firstLine="585"/>
        <w:jc w:val="both"/>
        <w:rPr>
          <w:rFonts w:ascii="Georgia" w:hAnsi="Georgia"/>
        </w:rPr>
      </w:pPr>
      <w:r w:rsidRPr="004D0C7F">
        <w:rPr>
          <w:rFonts w:ascii="Georgia" w:hAnsi="Georgia"/>
        </w:rPr>
        <w:t xml:space="preserve">5 novembre : Il assiste à la reprise de </w:t>
      </w:r>
      <w:r w:rsidRPr="004D0C7F">
        <w:rPr>
          <w:rFonts w:ascii="Georgia" w:hAnsi="Georgia"/>
          <w:i/>
        </w:rPr>
        <w:t>La Reine de Chypre</w:t>
      </w:r>
      <w:r w:rsidRPr="004D0C7F">
        <w:rPr>
          <w:rFonts w:ascii="Georgia" w:hAnsi="Georgia"/>
        </w:rPr>
        <w:t xml:space="preserve"> d'Halévy.</w:t>
      </w:r>
    </w:p>
    <w:p w:rsidR="002D6D57" w:rsidRPr="004D0C7F" w:rsidRDefault="002D6D57">
      <w:pPr>
        <w:tabs>
          <w:tab w:val="left" w:pos="1245"/>
        </w:tabs>
        <w:ind w:firstLine="585"/>
        <w:jc w:val="both"/>
        <w:rPr>
          <w:rFonts w:ascii="Georgia" w:hAnsi="Georgia"/>
        </w:rPr>
      </w:pPr>
      <w:r w:rsidRPr="004D0C7F">
        <w:rPr>
          <w:rFonts w:ascii="Georgia" w:hAnsi="Georgia"/>
        </w:rPr>
        <w:t>11 novembre : Dans les</w:t>
      </w:r>
      <w:r w:rsidRPr="004D0C7F">
        <w:rPr>
          <w:rFonts w:ascii="Georgia" w:hAnsi="Georgia"/>
          <w:i/>
        </w:rPr>
        <w:t xml:space="preserve"> Débats</w:t>
      </w:r>
      <w:r w:rsidRPr="004D0C7F">
        <w:rPr>
          <w:rFonts w:ascii="Georgia" w:hAnsi="Georgia"/>
        </w:rPr>
        <w:t xml:space="preserve">, compte rendu de la reprise de </w:t>
      </w:r>
      <w:r w:rsidRPr="004D0C7F">
        <w:rPr>
          <w:rFonts w:ascii="Georgia" w:hAnsi="Georgia"/>
          <w:i/>
        </w:rPr>
        <w:t>La Reine de Chypre</w:t>
      </w:r>
      <w:r w:rsidRPr="004D0C7F">
        <w:rPr>
          <w:rFonts w:ascii="Georgia" w:hAnsi="Georgia"/>
        </w:rPr>
        <w:t>, et de Mur</w:t>
      </w:r>
      <w:r w:rsidRPr="004D0C7F">
        <w:rPr>
          <w:rFonts w:ascii="Georgia" w:hAnsi="Georgia"/>
        </w:rPr>
        <w:softHyphen/>
        <w:t>dock le Bandit ; sujets divers, dont des mélodies de Stephen Heller.</w:t>
      </w:r>
    </w:p>
    <w:p w:rsidR="002D6D57" w:rsidRPr="004D0C7F" w:rsidRDefault="002D6D57">
      <w:pPr>
        <w:tabs>
          <w:tab w:val="left" w:pos="1245"/>
        </w:tabs>
        <w:ind w:firstLine="585"/>
        <w:jc w:val="both"/>
        <w:rPr>
          <w:rFonts w:ascii="Georgia" w:hAnsi="Georgia"/>
        </w:rPr>
      </w:pPr>
      <w:r w:rsidRPr="004D0C7F">
        <w:rPr>
          <w:rFonts w:ascii="Georgia" w:hAnsi="Georgia"/>
        </w:rPr>
        <w:t>19 novembre : Berlioz, qui vient de lire en partition les chœurs d'</w:t>
      </w:r>
      <w:r w:rsidRPr="004D0C7F">
        <w:rPr>
          <w:rFonts w:ascii="Georgia" w:hAnsi="Georgia"/>
          <w:i/>
          <w:iCs/>
        </w:rPr>
        <w:t>Ulysse</w:t>
      </w:r>
      <w:r w:rsidRPr="004D0C7F">
        <w:rPr>
          <w:rFonts w:ascii="Georgia" w:hAnsi="Georgia"/>
        </w:rPr>
        <w:t xml:space="preserve"> de Gounod, musique de scène pour la tragédie de Ponsard, lui écrit pour le féliciter et lui faire quelques suggestions.</w:t>
      </w:r>
    </w:p>
    <w:p w:rsidR="002D6D57" w:rsidRPr="004D0C7F" w:rsidRDefault="002D6D57">
      <w:pPr>
        <w:tabs>
          <w:tab w:val="left" w:pos="1245"/>
        </w:tabs>
        <w:ind w:firstLine="585"/>
        <w:jc w:val="both"/>
        <w:rPr>
          <w:rFonts w:ascii="Georgia" w:hAnsi="Georgia"/>
        </w:rPr>
      </w:pPr>
      <w:r w:rsidRPr="004D0C7F">
        <w:rPr>
          <w:rFonts w:ascii="Georgia" w:hAnsi="Georgia"/>
        </w:rPr>
        <w:t xml:space="preserve">22 novembre : Berlioz assiste, à l'Opéra-National, à </w:t>
      </w:r>
      <w:r w:rsidRPr="004D0C7F">
        <w:rPr>
          <w:rFonts w:ascii="Georgia" w:hAnsi="Georgia"/>
          <w:i/>
          <w:iCs/>
        </w:rPr>
        <w:t>La Perle du Brésil</w:t>
      </w:r>
      <w:r w:rsidRPr="004D0C7F">
        <w:rPr>
          <w:rFonts w:ascii="Georgia" w:hAnsi="Georgia"/>
        </w:rPr>
        <w:t xml:space="preserve"> de Félicien David.</w:t>
      </w:r>
    </w:p>
    <w:p w:rsidR="002D6D57" w:rsidRPr="004D0C7F" w:rsidRDefault="002D6D57">
      <w:pPr>
        <w:tabs>
          <w:tab w:val="left" w:pos="1245"/>
        </w:tabs>
        <w:ind w:firstLine="585"/>
        <w:jc w:val="both"/>
        <w:rPr>
          <w:rFonts w:ascii="Georgia" w:hAnsi="Georgia"/>
        </w:rPr>
      </w:pPr>
      <w:r w:rsidRPr="004D0C7F">
        <w:rPr>
          <w:rFonts w:ascii="Georgia" w:hAnsi="Georgia"/>
        </w:rPr>
        <w:t xml:space="preserve">23 novembre : Au concert de la Société Sainte-Cécile, exécution du </w:t>
      </w:r>
      <w:r w:rsidRPr="004D0C7F">
        <w:rPr>
          <w:rFonts w:ascii="Georgia" w:hAnsi="Georgia"/>
          <w:i/>
          <w:iCs/>
        </w:rPr>
        <w:t>Roi Lear</w:t>
      </w:r>
      <w:r w:rsidRPr="004D0C7F">
        <w:rPr>
          <w:rFonts w:ascii="Georgia" w:hAnsi="Georgia"/>
        </w:rPr>
        <w:t>, sous la direc</w:t>
      </w:r>
      <w:r w:rsidRPr="004D0C7F">
        <w:rPr>
          <w:rFonts w:ascii="Georgia" w:hAnsi="Georgia"/>
        </w:rPr>
        <w:softHyphen/>
        <w:t>tion de Seghers.</w:t>
      </w:r>
    </w:p>
    <w:p w:rsidR="002D6D57" w:rsidRPr="004D0C7F" w:rsidRDefault="002D6D57">
      <w:pPr>
        <w:tabs>
          <w:tab w:val="left" w:pos="1245"/>
        </w:tabs>
        <w:ind w:firstLine="585"/>
        <w:jc w:val="both"/>
        <w:rPr>
          <w:rFonts w:ascii="Georgia" w:hAnsi="Georgia"/>
        </w:rPr>
      </w:pPr>
      <w:r w:rsidRPr="004D0C7F">
        <w:rPr>
          <w:rFonts w:ascii="Georgia" w:hAnsi="Georgia"/>
        </w:rPr>
        <w:t>27 novembre : Dans les</w:t>
      </w:r>
      <w:r w:rsidRPr="004D0C7F">
        <w:rPr>
          <w:rFonts w:ascii="Georgia" w:hAnsi="Georgia"/>
          <w:i/>
        </w:rPr>
        <w:t xml:space="preserve"> Débats</w:t>
      </w:r>
      <w:r w:rsidRPr="004D0C7F">
        <w:rPr>
          <w:rFonts w:ascii="Georgia" w:hAnsi="Georgia"/>
        </w:rPr>
        <w:t xml:space="preserve">, compte rendu très mitigé de </w:t>
      </w:r>
      <w:r w:rsidRPr="004D0C7F">
        <w:rPr>
          <w:rFonts w:ascii="Georgia" w:hAnsi="Georgia"/>
          <w:i/>
          <w:iCs/>
        </w:rPr>
        <w:t>La Perle du Brésil</w:t>
      </w:r>
      <w:r w:rsidRPr="004D0C7F">
        <w:rPr>
          <w:rFonts w:ascii="Georgia" w:hAnsi="Georgia"/>
        </w:rPr>
        <w:t xml:space="preserve"> ; sujets di</w:t>
      </w:r>
      <w:r w:rsidRPr="004D0C7F">
        <w:rPr>
          <w:rFonts w:ascii="Georgia" w:hAnsi="Georgia"/>
        </w:rPr>
        <w:softHyphen/>
        <w:t>vers.</w:t>
      </w:r>
    </w:p>
    <w:p w:rsidR="002D6D57" w:rsidRPr="004D0C7F" w:rsidRDefault="002D6D57">
      <w:pPr>
        <w:tabs>
          <w:tab w:val="left" w:pos="1245"/>
        </w:tabs>
        <w:ind w:firstLine="585"/>
        <w:jc w:val="both"/>
        <w:rPr>
          <w:rFonts w:ascii="Georgia" w:hAnsi="Georgia"/>
        </w:rPr>
      </w:pPr>
      <w:r w:rsidRPr="004D0C7F">
        <w:rPr>
          <w:rFonts w:ascii="Georgia" w:hAnsi="Georgia"/>
        </w:rPr>
        <w:t xml:space="preserve">1 décembre : Berlioz assiste, à l'Opéra-Comique, au </w:t>
      </w:r>
      <w:r w:rsidRPr="004D0C7F">
        <w:rPr>
          <w:rFonts w:ascii="Georgia" w:hAnsi="Georgia"/>
          <w:i/>
          <w:iCs/>
        </w:rPr>
        <w:t>Château de la Barbe-Bleue</w:t>
      </w:r>
      <w:r w:rsidRPr="004D0C7F">
        <w:rPr>
          <w:rFonts w:ascii="Georgia" w:hAnsi="Georgia"/>
        </w:rPr>
        <w:t xml:space="preserve"> de Limnan</w:t>
      </w:r>
      <w:r w:rsidRPr="004D0C7F">
        <w:rPr>
          <w:rFonts w:ascii="Georgia" w:hAnsi="Georgia"/>
        </w:rPr>
        <w:softHyphen/>
        <w:t>der.</w:t>
      </w:r>
    </w:p>
    <w:p w:rsidR="002D6D57" w:rsidRPr="004D0C7F" w:rsidRDefault="002D6D57">
      <w:pPr>
        <w:tabs>
          <w:tab w:val="left" w:pos="1245"/>
        </w:tabs>
        <w:ind w:firstLine="585"/>
        <w:jc w:val="both"/>
        <w:rPr>
          <w:rFonts w:ascii="Georgia" w:hAnsi="Georgia"/>
        </w:rPr>
      </w:pPr>
      <w:r w:rsidRPr="004D0C7F">
        <w:rPr>
          <w:rFonts w:ascii="Georgia" w:hAnsi="Georgia"/>
        </w:rPr>
        <w:t xml:space="preserve">2 décembre : Coup d'État de LouisNapoléon : dissolution de l'Assemblée nationale, </w:t>
      </w:r>
      <w:r w:rsidRPr="004D0C7F">
        <w:rPr>
          <w:rFonts w:ascii="Georgia" w:hAnsi="Georgia"/>
        </w:rPr>
        <w:lastRenderedPageBreak/>
        <w:t>arresta</w:t>
      </w:r>
      <w:r w:rsidRPr="004D0C7F">
        <w:rPr>
          <w:rFonts w:ascii="Georgia" w:hAnsi="Georgia"/>
        </w:rPr>
        <w:softHyphen/>
        <w:t>tion de 218 députés.</w:t>
      </w:r>
    </w:p>
    <w:p w:rsidR="002D6D57" w:rsidRPr="004D0C7F" w:rsidRDefault="002D6D57">
      <w:pPr>
        <w:tabs>
          <w:tab w:val="left" w:pos="1245"/>
        </w:tabs>
        <w:ind w:firstLine="585"/>
        <w:jc w:val="both"/>
        <w:rPr>
          <w:rFonts w:ascii="Georgia" w:hAnsi="Georgia"/>
        </w:rPr>
      </w:pPr>
      <w:r w:rsidRPr="004D0C7F">
        <w:rPr>
          <w:rFonts w:ascii="Georgia" w:hAnsi="Georgia"/>
        </w:rPr>
        <w:t>3 décembre : Louis prend la mer à nouveau ; après une escale à Plymouth, il ira à La Havane.</w:t>
      </w:r>
    </w:p>
    <w:p w:rsidR="002D6D57" w:rsidRPr="004D0C7F" w:rsidRDefault="002D6D57">
      <w:pPr>
        <w:tabs>
          <w:tab w:val="left" w:pos="1245"/>
        </w:tabs>
        <w:ind w:firstLine="585"/>
        <w:jc w:val="both"/>
        <w:rPr>
          <w:rFonts w:ascii="Georgia" w:hAnsi="Georgia"/>
        </w:rPr>
      </w:pPr>
      <w:r w:rsidRPr="004D0C7F">
        <w:rPr>
          <w:rFonts w:ascii="Georgia" w:hAnsi="Georgia"/>
        </w:rPr>
        <w:t>7 décembre : Berlioz va inscrire son nom chez le Président pour le féliciter.</w:t>
      </w:r>
    </w:p>
    <w:p w:rsidR="002D6D57" w:rsidRPr="004D0C7F" w:rsidRDefault="002D6D57">
      <w:pPr>
        <w:tabs>
          <w:tab w:val="left" w:pos="1245"/>
        </w:tabs>
        <w:ind w:firstLine="585"/>
        <w:jc w:val="both"/>
        <w:rPr>
          <w:rFonts w:ascii="Georgia" w:hAnsi="Georgia"/>
        </w:rPr>
      </w:pPr>
      <w:r w:rsidRPr="004D0C7F">
        <w:rPr>
          <w:rFonts w:ascii="Georgia" w:hAnsi="Georgia"/>
        </w:rPr>
        <w:t>13 décembre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Château de la Barbe-Bleue</w:t>
      </w:r>
      <w:r w:rsidRPr="004D0C7F">
        <w:rPr>
          <w:rFonts w:ascii="Georgia" w:hAnsi="Georgia"/>
        </w:rPr>
        <w:t xml:space="preserve"> ; sujets divers, dont Bortnianski et Lvov.</w:t>
      </w:r>
    </w:p>
    <w:p w:rsidR="002D6D57" w:rsidRPr="004D0C7F" w:rsidRDefault="002D6D57">
      <w:pPr>
        <w:tabs>
          <w:tab w:val="left" w:pos="1245"/>
        </w:tabs>
        <w:ind w:firstLine="585"/>
        <w:jc w:val="both"/>
        <w:rPr>
          <w:rFonts w:ascii="Georgia" w:hAnsi="Georgia"/>
        </w:rPr>
      </w:pPr>
      <w:r w:rsidRPr="004D0C7F">
        <w:rPr>
          <w:rFonts w:ascii="Georgia" w:hAnsi="Georgia"/>
        </w:rPr>
        <w:t>2122 décembre : Plébiscite sur le coup d'État.</w:t>
      </w:r>
    </w:p>
    <w:p w:rsidR="002D6D57" w:rsidRPr="004D0C7F" w:rsidRDefault="002D6D57">
      <w:pPr>
        <w:tabs>
          <w:tab w:val="left" w:pos="1245"/>
        </w:tabs>
        <w:ind w:firstLine="585"/>
        <w:jc w:val="both"/>
        <w:rPr>
          <w:rFonts w:ascii="Georgia" w:hAnsi="Georgia"/>
        </w:rPr>
      </w:pPr>
      <w:r w:rsidRPr="004D0C7F">
        <w:rPr>
          <w:rFonts w:ascii="Georgia" w:hAnsi="Georgia"/>
        </w:rPr>
        <w:t>23 décembre : Dans les</w:t>
      </w:r>
      <w:r w:rsidRPr="004D0C7F">
        <w:rPr>
          <w:rFonts w:ascii="Georgia" w:hAnsi="Georgia"/>
          <w:i/>
        </w:rPr>
        <w:t xml:space="preserve"> Débats</w:t>
      </w:r>
      <w:r w:rsidRPr="004D0C7F">
        <w:rPr>
          <w:rFonts w:ascii="Georgia" w:hAnsi="Georgia"/>
        </w:rPr>
        <w:t>," Paganini. Publication de ses œuvres ".</w:t>
      </w:r>
    </w:p>
    <w:p w:rsidR="002D6D57" w:rsidRPr="004D0C7F" w:rsidRDefault="002D6D57">
      <w:pPr>
        <w:tabs>
          <w:tab w:val="left" w:pos="1245"/>
        </w:tabs>
        <w:ind w:firstLine="585"/>
        <w:jc w:val="both"/>
        <w:rPr>
          <w:rFonts w:ascii="Georgia" w:hAnsi="Georgia"/>
        </w:rPr>
      </w:pPr>
      <w:r w:rsidRPr="004D0C7F">
        <w:rPr>
          <w:rFonts w:ascii="Georgia" w:hAnsi="Georgia"/>
        </w:rPr>
        <w:t xml:space="preserve">29 décembre : Berlioz assiste, à l'Opéra, à la reprise de </w:t>
      </w:r>
      <w:r w:rsidRPr="004D0C7F">
        <w:rPr>
          <w:rFonts w:ascii="Georgia" w:hAnsi="Georgia"/>
          <w:i/>
          <w:iCs/>
        </w:rPr>
        <w:t>Sapho</w:t>
      </w:r>
      <w:r w:rsidRPr="004D0C7F">
        <w:rPr>
          <w:rFonts w:ascii="Georgia" w:hAnsi="Georgia"/>
        </w:rPr>
        <w:t xml:space="preserve"> de Gounod.</w:t>
      </w:r>
    </w:p>
    <w:p w:rsidR="002D6D57" w:rsidRPr="004D0C7F" w:rsidRDefault="002D6D57">
      <w:pPr>
        <w:tabs>
          <w:tab w:val="left" w:pos="1245"/>
        </w:tabs>
        <w:ind w:firstLine="585"/>
        <w:jc w:val="both"/>
        <w:rPr>
          <w:rFonts w:ascii="Georgia" w:hAnsi="Georgia"/>
        </w:rPr>
      </w:pPr>
      <w:r w:rsidRPr="004D0C7F">
        <w:rPr>
          <w:rFonts w:ascii="Georgia" w:hAnsi="Georgia"/>
        </w:rPr>
        <w:t>30 décembre : Dans les</w:t>
      </w:r>
      <w:r w:rsidRPr="004D0C7F">
        <w:rPr>
          <w:rFonts w:ascii="Georgia" w:hAnsi="Georgia"/>
          <w:i/>
        </w:rPr>
        <w:t xml:space="preserve"> Débats</w:t>
      </w:r>
      <w:r w:rsidRPr="004D0C7F">
        <w:rPr>
          <w:rFonts w:ascii="Georgia" w:hAnsi="Georgia"/>
        </w:rPr>
        <w:t>," Les jurys de l'Exposition universelle et les facteurs d'instru</w:t>
      </w:r>
      <w:r w:rsidRPr="004D0C7F">
        <w:rPr>
          <w:rFonts w:ascii="Georgia" w:hAnsi="Georgia"/>
        </w:rPr>
        <w:softHyphen/>
        <w:t>ments de musique ".</w:t>
      </w:r>
    </w:p>
    <w:p w:rsidR="002D6D57" w:rsidRDefault="002D6D57">
      <w:pPr>
        <w:tabs>
          <w:tab w:val="left" w:pos="1245"/>
        </w:tabs>
        <w:ind w:firstLine="585"/>
        <w:jc w:val="both"/>
        <w:rPr>
          <w:rFonts w:ascii="Georgia" w:hAnsi="Georgia"/>
        </w:rPr>
      </w:pPr>
      <w:r w:rsidRPr="004D0C7F">
        <w:rPr>
          <w:rFonts w:ascii="Georgia" w:hAnsi="Georgia"/>
        </w:rPr>
        <w:t>31 décembre : Proclamation du scrutin : Louis-Napoléon est maintenu pour dix ans dans ses fonctions.</w:t>
      </w:r>
    </w:p>
    <w:p w:rsidR="00A47310" w:rsidRPr="004D0C7F" w:rsidRDefault="00CD5ACA">
      <w:pPr>
        <w:tabs>
          <w:tab w:val="left" w:pos="1245"/>
        </w:tabs>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1852</w:t>
      </w:r>
    </w:p>
    <w:p w:rsidR="002D6D57" w:rsidRPr="004D0C7F" w:rsidRDefault="002D6D57" w:rsidP="00E3489C">
      <w:pPr>
        <w:tabs>
          <w:tab w:val="left" w:pos="1245"/>
        </w:tabs>
        <w:ind w:firstLine="585"/>
        <w:jc w:val="both"/>
        <w:rPr>
          <w:rFonts w:ascii="Georgia" w:hAnsi="Georgia"/>
        </w:rPr>
      </w:pPr>
      <w:r w:rsidRPr="004D0C7F">
        <w:rPr>
          <w:rFonts w:ascii="Georgia" w:hAnsi="Georgia"/>
        </w:rPr>
        <w:t>Durant cette année, Berlioz rêve une nuit qu'il compose le premier mouvement d'une sympho</w:t>
      </w:r>
      <w:r w:rsidRPr="004D0C7F">
        <w:rPr>
          <w:rFonts w:ascii="Georgia" w:hAnsi="Georgia"/>
        </w:rPr>
        <w:softHyphen/>
        <w:t>nie, la nuit suivante qu'il le voit écrit ; il décide de ne</w:t>
      </w:r>
      <w:r w:rsidR="00E3489C">
        <w:rPr>
          <w:rFonts w:ascii="Georgia" w:hAnsi="Georgia"/>
        </w:rPr>
        <w:t xml:space="preserve"> </w:t>
      </w:r>
      <w:r w:rsidRPr="004D0C7F">
        <w:rPr>
          <w:rFonts w:ascii="Georgia" w:hAnsi="Georgia"/>
        </w:rPr>
        <w:t>pas s'y engager, le risque étant trop grand d'y perdre plus d'argent qu'il ne peut se le permettre.</w:t>
      </w:r>
    </w:p>
    <w:p w:rsidR="002D6D57" w:rsidRPr="004D0C7F" w:rsidRDefault="002D6D57">
      <w:pPr>
        <w:tabs>
          <w:tab w:val="left" w:pos="1245"/>
        </w:tabs>
        <w:ind w:firstLine="585"/>
        <w:jc w:val="both"/>
        <w:rPr>
          <w:rFonts w:ascii="Georgia" w:hAnsi="Georgia"/>
        </w:rPr>
      </w:pPr>
      <w:r w:rsidRPr="004D0C7F">
        <w:rPr>
          <w:rFonts w:ascii="Georgia" w:hAnsi="Georgia"/>
        </w:rPr>
        <w:t xml:space="preserve">Janvier : Il projette d'aller en février à Weimar assister aux représentations de </w:t>
      </w:r>
      <w:r w:rsidRPr="004D0C7F">
        <w:rPr>
          <w:rFonts w:ascii="Georgia" w:hAnsi="Georgia"/>
          <w:i/>
        </w:rPr>
        <w:t>Benvenuto Cel</w:t>
      </w:r>
      <w:r w:rsidRPr="004D0C7F">
        <w:rPr>
          <w:rFonts w:ascii="Georgia" w:hAnsi="Georgia"/>
          <w:i/>
        </w:rPr>
        <w:softHyphen/>
        <w:t>lini</w:t>
      </w:r>
      <w:r w:rsidRPr="004D0C7F">
        <w:rPr>
          <w:rFonts w:ascii="Georgia" w:hAnsi="Georgia"/>
        </w:rPr>
        <w:t xml:space="preserve"> en allemand. Il correspond activement avec Liszt.</w:t>
      </w:r>
    </w:p>
    <w:p w:rsidR="002D6D57" w:rsidRPr="004D0C7F" w:rsidRDefault="002D6D57">
      <w:pPr>
        <w:tabs>
          <w:tab w:val="left" w:pos="1245"/>
        </w:tabs>
        <w:ind w:firstLine="585"/>
        <w:jc w:val="both"/>
        <w:rPr>
          <w:rFonts w:ascii="Georgia" w:hAnsi="Georgia"/>
        </w:rPr>
      </w:pPr>
      <w:r w:rsidRPr="004D0C7F">
        <w:rPr>
          <w:rFonts w:ascii="Georgia" w:hAnsi="Georgia"/>
        </w:rPr>
        <w:t xml:space="preserve">5 janvier : Berlioz assiste, à l'Opéra-Comique, à la reprise de </w:t>
      </w:r>
      <w:r w:rsidRPr="004D0C7F">
        <w:rPr>
          <w:rFonts w:ascii="Georgia" w:hAnsi="Georgia"/>
          <w:i/>
          <w:iCs/>
        </w:rPr>
        <w:t>Nina</w:t>
      </w:r>
      <w:r w:rsidRPr="004D0C7F">
        <w:rPr>
          <w:rFonts w:ascii="Georgia" w:hAnsi="Georgia"/>
        </w:rPr>
        <w:t xml:space="preserve"> de Dalayrac.</w:t>
      </w:r>
    </w:p>
    <w:p w:rsidR="002D6D57" w:rsidRPr="004D0C7F" w:rsidRDefault="002D6D57">
      <w:pPr>
        <w:tabs>
          <w:tab w:val="left" w:pos="1245"/>
        </w:tabs>
        <w:ind w:firstLine="585"/>
        <w:jc w:val="both"/>
        <w:rPr>
          <w:rFonts w:ascii="Georgia" w:hAnsi="Georgia"/>
        </w:rPr>
      </w:pPr>
      <w:r w:rsidRPr="004D0C7F">
        <w:rPr>
          <w:rFonts w:ascii="Georgia" w:hAnsi="Georgia"/>
        </w:rPr>
        <w:t xml:space="preserve">6 janvier : Il assiste, à l'Opéra, à </w:t>
      </w:r>
      <w:r w:rsidRPr="004D0C7F">
        <w:rPr>
          <w:rFonts w:ascii="Georgia" w:hAnsi="Georgia"/>
          <w:i/>
          <w:iCs/>
        </w:rPr>
        <w:t>La Butte des Moulins</w:t>
      </w:r>
      <w:r w:rsidRPr="004D0C7F">
        <w:rPr>
          <w:rFonts w:ascii="Georgia" w:hAnsi="Georgia"/>
        </w:rPr>
        <w:t xml:space="preserve"> d'Adrien Boieldieu.</w:t>
      </w:r>
    </w:p>
    <w:p w:rsidR="002D6D57" w:rsidRPr="004D0C7F" w:rsidRDefault="002D6D57">
      <w:pPr>
        <w:tabs>
          <w:tab w:val="left" w:pos="1245"/>
        </w:tabs>
        <w:ind w:firstLine="585"/>
        <w:jc w:val="both"/>
        <w:rPr>
          <w:rFonts w:ascii="Georgia" w:hAnsi="Georgia"/>
        </w:rPr>
      </w:pPr>
      <w:r w:rsidRPr="004D0C7F">
        <w:rPr>
          <w:rFonts w:ascii="Georgia" w:hAnsi="Georgia"/>
        </w:rPr>
        <w:t>7 janvier : Dans les</w:t>
      </w:r>
      <w:r w:rsidRPr="004D0C7F">
        <w:rPr>
          <w:rFonts w:ascii="Georgia" w:hAnsi="Georgia"/>
          <w:i/>
        </w:rPr>
        <w:t xml:space="preserve"> Débats</w:t>
      </w:r>
      <w:r w:rsidRPr="004D0C7F">
        <w:rPr>
          <w:rFonts w:ascii="Georgia" w:hAnsi="Georgia"/>
        </w:rPr>
        <w:t>, compte rendu des reprises de Sapho et de Nina ; sujets divers, dont la musique militaire.</w:t>
      </w:r>
    </w:p>
    <w:p w:rsidR="002D6D57" w:rsidRPr="004D0C7F" w:rsidRDefault="002D6D57">
      <w:pPr>
        <w:tabs>
          <w:tab w:val="left" w:pos="1245"/>
        </w:tabs>
        <w:ind w:firstLine="585"/>
        <w:jc w:val="both"/>
        <w:rPr>
          <w:rFonts w:ascii="Georgia" w:hAnsi="Georgia"/>
        </w:rPr>
      </w:pPr>
      <w:r w:rsidRPr="004D0C7F">
        <w:rPr>
          <w:rFonts w:ascii="Georgia" w:hAnsi="Georgia"/>
        </w:rPr>
        <w:t>13 janvier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Butte des Moulins</w:t>
      </w:r>
      <w:r w:rsidRPr="004D0C7F">
        <w:rPr>
          <w:rFonts w:ascii="Georgia" w:hAnsi="Georgia"/>
        </w:rPr>
        <w:t xml:space="preserve"> ; Dalayrac ; </w:t>
      </w:r>
      <w:r w:rsidRPr="004D0C7F">
        <w:rPr>
          <w:rFonts w:ascii="Georgia" w:hAnsi="Georgia"/>
          <w:i/>
          <w:iCs/>
        </w:rPr>
        <w:t>Le Bour</w:t>
      </w:r>
      <w:r w:rsidRPr="004D0C7F">
        <w:rPr>
          <w:rFonts w:ascii="Georgia" w:hAnsi="Georgia"/>
          <w:i/>
          <w:iCs/>
        </w:rPr>
        <w:softHyphen/>
        <w:t>geois gentilhomme</w:t>
      </w:r>
      <w:r w:rsidRPr="004D0C7F">
        <w:rPr>
          <w:rFonts w:ascii="Georgia" w:hAnsi="Georgia"/>
        </w:rPr>
        <w:t xml:space="preserve"> (musique de Lulli) à l'Opéra. Un passage repris, modifié, dans </w:t>
      </w:r>
      <w:r w:rsidRPr="004D0C7F">
        <w:rPr>
          <w:rFonts w:ascii="Georgia" w:hAnsi="Georgia"/>
          <w:i/>
        </w:rPr>
        <w:t>Les Grotesques de la musique</w:t>
      </w:r>
      <w:r w:rsidRPr="004D0C7F">
        <w:rPr>
          <w:rFonts w:ascii="Georgia" w:hAnsi="Georgia"/>
        </w:rPr>
        <w:t>, p. 91-92.</w:t>
      </w:r>
    </w:p>
    <w:p w:rsidR="002D6D57" w:rsidRPr="004D0C7F" w:rsidRDefault="002D6D57">
      <w:pPr>
        <w:tabs>
          <w:tab w:val="left" w:pos="1245"/>
        </w:tabs>
        <w:ind w:firstLine="585"/>
        <w:jc w:val="both"/>
        <w:rPr>
          <w:rFonts w:ascii="Georgia" w:hAnsi="Georgia"/>
        </w:rPr>
      </w:pPr>
      <w:r w:rsidRPr="004D0C7F">
        <w:rPr>
          <w:rFonts w:ascii="Georgia" w:hAnsi="Georgia"/>
        </w:rPr>
        <w:t xml:space="preserve">14 janvier : Berlioz dirige l'orchestre lors d'un concert donné par le violoniste Ernst, qui y a surtout fait figurer des œuvres de lui : concerto pour violon et orchestre en fa dièse mineur ; Élégie pour violon seul ; Rondo-Papageno pour violon et orchestre (sur un thème de </w:t>
      </w:r>
      <w:r w:rsidRPr="004D0C7F">
        <w:rPr>
          <w:rFonts w:ascii="Georgia" w:hAnsi="Georgia"/>
          <w:i/>
        </w:rPr>
        <w:t>La Flûte enchantée</w:t>
      </w:r>
      <w:r w:rsidRPr="004D0C7F">
        <w:rPr>
          <w:rFonts w:ascii="Georgia" w:hAnsi="Georgia"/>
        </w:rPr>
        <w:t xml:space="preserve">) ; Fantaisie sur la marche et </w:t>
      </w:r>
      <w:r w:rsidRPr="004D0C7F">
        <w:rPr>
          <w:rFonts w:ascii="Georgia" w:hAnsi="Georgia"/>
          <w:i/>
        </w:rPr>
        <w:t>La Romance</w:t>
      </w:r>
      <w:r w:rsidRPr="004D0C7F">
        <w:rPr>
          <w:rFonts w:ascii="Georgia" w:hAnsi="Georgia"/>
        </w:rPr>
        <w:t xml:space="preserve"> d'</w:t>
      </w:r>
      <w:r w:rsidRPr="004D0C7F">
        <w:rPr>
          <w:rFonts w:ascii="Georgia" w:hAnsi="Georgia"/>
          <w:i/>
        </w:rPr>
        <w:t>Otello</w:t>
      </w:r>
      <w:r w:rsidRPr="004D0C7F">
        <w:rPr>
          <w:rFonts w:ascii="Georgia" w:hAnsi="Georgia"/>
        </w:rPr>
        <w:t xml:space="preserve"> de Rossini ; variations sur le Carnaval de Venise ; en outre, un air de </w:t>
      </w:r>
      <w:r w:rsidRPr="004D0C7F">
        <w:rPr>
          <w:rFonts w:ascii="Georgia" w:hAnsi="Georgia"/>
          <w:i/>
        </w:rPr>
        <w:t>Sémiramis</w:t>
      </w:r>
      <w:r w:rsidRPr="004D0C7F">
        <w:rPr>
          <w:rFonts w:ascii="Georgia" w:hAnsi="Georgia"/>
        </w:rPr>
        <w:t xml:space="preserve"> de Rossini ; une cavatine de Bellini ; deux airs de Gordigiani, et l'ou</w:t>
      </w:r>
      <w:r w:rsidRPr="004D0C7F">
        <w:rPr>
          <w:rFonts w:ascii="Georgia" w:hAnsi="Georgia"/>
        </w:rPr>
        <w:softHyphen/>
        <w:t xml:space="preserve">verture des </w:t>
      </w:r>
      <w:r w:rsidRPr="004D0C7F">
        <w:rPr>
          <w:rFonts w:ascii="Georgia" w:hAnsi="Georgia"/>
          <w:i/>
          <w:iCs/>
        </w:rPr>
        <w:t>Hébrides</w:t>
      </w:r>
      <w:r w:rsidRPr="004D0C7F">
        <w:rPr>
          <w:rFonts w:ascii="Georgia" w:hAnsi="Georgia"/>
        </w:rPr>
        <w:t xml:space="preserve"> (</w:t>
      </w:r>
      <w:r w:rsidRPr="004D0C7F">
        <w:rPr>
          <w:rFonts w:ascii="Georgia" w:hAnsi="Georgia"/>
          <w:i/>
        </w:rPr>
        <w:t>La Grotte de Fingal</w:t>
      </w:r>
      <w:r w:rsidRPr="004D0C7F">
        <w:rPr>
          <w:rFonts w:ascii="Georgia" w:hAnsi="Georgia"/>
        </w:rPr>
        <w:t>) de Mendelssohn.</w:t>
      </w:r>
    </w:p>
    <w:p w:rsidR="002D6D57" w:rsidRPr="004D0C7F" w:rsidRDefault="002D6D57">
      <w:pPr>
        <w:tabs>
          <w:tab w:val="left" w:pos="1245"/>
        </w:tabs>
        <w:ind w:firstLine="585"/>
        <w:jc w:val="both"/>
        <w:rPr>
          <w:rFonts w:ascii="Georgia" w:hAnsi="Georgia"/>
        </w:rPr>
      </w:pPr>
      <w:r w:rsidRPr="004D0C7F">
        <w:rPr>
          <w:rFonts w:ascii="Georgia" w:hAnsi="Georgia"/>
        </w:rPr>
        <w:t xml:space="preserve">26 janvier : Berlioz assiste, à l'Opéra, à la reprise de </w:t>
      </w:r>
      <w:r w:rsidRPr="004D0C7F">
        <w:rPr>
          <w:rFonts w:ascii="Georgia" w:hAnsi="Georgia"/>
          <w:i/>
        </w:rPr>
        <w:t>Guillaume Tell</w:t>
      </w:r>
      <w:r w:rsidRPr="004D0C7F">
        <w:rPr>
          <w:rFonts w:ascii="Georgia" w:hAnsi="Georgia"/>
        </w:rPr>
        <w:t xml:space="preserve"> de Rossini.</w:t>
      </w:r>
    </w:p>
    <w:p w:rsidR="002D6D57" w:rsidRPr="004D0C7F" w:rsidRDefault="002D6D57">
      <w:pPr>
        <w:tabs>
          <w:tab w:val="left" w:pos="1245"/>
        </w:tabs>
        <w:ind w:firstLine="585"/>
        <w:jc w:val="both"/>
        <w:rPr>
          <w:rFonts w:ascii="Georgia" w:hAnsi="Georgia"/>
        </w:rPr>
      </w:pPr>
      <w:r w:rsidRPr="004D0C7F">
        <w:rPr>
          <w:rFonts w:ascii="Georgia" w:hAnsi="Georgia"/>
        </w:rPr>
        <w:t xml:space="preserve">27 janvier : Il assiste, à l'Opéra-Comique, au </w:t>
      </w:r>
      <w:r w:rsidRPr="004D0C7F">
        <w:rPr>
          <w:rFonts w:ascii="Georgia" w:hAnsi="Georgia"/>
          <w:i/>
          <w:iCs/>
        </w:rPr>
        <w:t>Mariage en l'air</w:t>
      </w:r>
      <w:r w:rsidRPr="004D0C7F">
        <w:rPr>
          <w:rFonts w:ascii="Georgia" w:hAnsi="Georgia"/>
        </w:rPr>
        <w:t xml:space="preserve"> de Déjazet. — Dans les</w:t>
      </w:r>
      <w:r w:rsidRPr="004D0C7F">
        <w:rPr>
          <w:rFonts w:ascii="Georgia" w:hAnsi="Georgia"/>
          <w:i/>
        </w:rPr>
        <w:t xml:space="preserve"> Débats</w:t>
      </w:r>
      <w:r w:rsidRPr="004D0C7F">
        <w:rPr>
          <w:rFonts w:ascii="Georgia" w:hAnsi="Georgia"/>
        </w:rPr>
        <w:t>, compte rendu du concert du 14 janvier et d'un concert de Herz ; les artistes nomades (un passage re</w:t>
      </w:r>
      <w:r w:rsidRPr="004D0C7F">
        <w:rPr>
          <w:rFonts w:ascii="Georgia" w:hAnsi="Georgia"/>
        </w:rPr>
        <w:softHyphen/>
        <w:t>pris dans les</w:t>
      </w:r>
      <w:r w:rsidRPr="004D0C7F">
        <w:rPr>
          <w:rFonts w:ascii="Georgia" w:hAnsi="Georgia"/>
          <w:i/>
        </w:rPr>
        <w:t xml:space="preserve"> Mémoires</w:t>
      </w:r>
      <w:r w:rsidRPr="004D0C7F">
        <w:rPr>
          <w:rFonts w:ascii="Georgia" w:hAnsi="Georgia"/>
        </w:rPr>
        <w:t>, chap. XXX).</w:t>
      </w:r>
    </w:p>
    <w:p w:rsidR="002D6D57" w:rsidRPr="004D0C7F" w:rsidRDefault="002D6D57">
      <w:pPr>
        <w:tabs>
          <w:tab w:val="left" w:pos="1245"/>
        </w:tabs>
        <w:ind w:firstLine="585"/>
        <w:jc w:val="both"/>
        <w:rPr>
          <w:rFonts w:ascii="Georgia" w:hAnsi="Georgia"/>
        </w:rPr>
      </w:pPr>
      <w:r w:rsidRPr="004D0C7F">
        <w:rPr>
          <w:rFonts w:ascii="Georgia" w:hAnsi="Georgia"/>
        </w:rPr>
        <w:t>3 février : Dans les</w:t>
      </w:r>
      <w:r w:rsidRPr="004D0C7F">
        <w:rPr>
          <w:rFonts w:ascii="Georgia" w:hAnsi="Georgia"/>
          <w:i/>
        </w:rPr>
        <w:t xml:space="preserve"> Débats</w:t>
      </w:r>
      <w:r w:rsidRPr="004D0C7F">
        <w:rPr>
          <w:rFonts w:ascii="Georgia" w:hAnsi="Georgia"/>
        </w:rPr>
        <w:t xml:space="preserve">, compte rendu de la reprise de </w:t>
      </w:r>
      <w:r w:rsidRPr="004D0C7F">
        <w:rPr>
          <w:rFonts w:ascii="Georgia" w:hAnsi="Georgia"/>
          <w:i/>
        </w:rPr>
        <w:t>Guillaume Tell</w:t>
      </w:r>
      <w:r w:rsidRPr="004D0C7F">
        <w:rPr>
          <w:rFonts w:ascii="Georgia" w:hAnsi="Georgia"/>
        </w:rPr>
        <w:t xml:space="preserve">, et du </w:t>
      </w:r>
      <w:r w:rsidRPr="004D0C7F">
        <w:rPr>
          <w:rFonts w:ascii="Georgia" w:hAnsi="Georgia"/>
          <w:i/>
          <w:iCs/>
        </w:rPr>
        <w:t>Mariage en l'air</w:t>
      </w:r>
      <w:r w:rsidRPr="004D0C7F">
        <w:rPr>
          <w:rFonts w:ascii="Georgia" w:hAnsi="Georgia"/>
        </w:rPr>
        <w:t xml:space="preserve">. Repris en partie dans </w:t>
      </w:r>
      <w:r w:rsidRPr="004D0C7F">
        <w:rPr>
          <w:rFonts w:ascii="Georgia" w:hAnsi="Georgia"/>
          <w:i/>
        </w:rPr>
        <w:t>Les Soirées de l'orchestre</w:t>
      </w:r>
      <w:r w:rsidRPr="004D0C7F">
        <w:rPr>
          <w:rFonts w:ascii="Georgia" w:hAnsi="Georgia"/>
        </w:rPr>
        <w:t>, p. 166-167.</w:t>
      </w:r>
    </w:p>
    <w:p w:rsidR="002D6D57" w:rsidRPr="004D0C7F" w:rsidRDefault="002D6D57">
      <w:pPr>
        <w:tabs>
          <w:tab w:val="left" w:pos="1245"/>
        </w:tabs>
        <w:ind w:firstLine="585"/>
        <w:jc w:val="both"/>
        <w:rPr>
          <w:rFonts w:ascii="Georgia" w:hAnsi="Georgia"/>
        </w:rPr>
      </w:pPr>
      <w:r w:rsidRPr="004D0C7F">
        <w:rPr>
          <w:rFonts w:ascii="Georgia" w:hAnsi="Georgia"/>
        </w:rPr>
        <w:t xml:space="preserve">Vers le 10 février : Les représentations de </w:t>
      </w:r>
      <w:r w:rsidRPr="004D0C7F">
        <w:rPr>
          <w:rFonts w:ascii="Georgia" w:hAnsi="Georgia"/>
          <w:i/>
        </w:rPr>
        <w:t>Benvenuto Cellini</w:t>
      </w:r>
      <w:r w:rsidRPr="004D0C7F">
        <w:rPr>
          <w:rFonts w:ascii="Georgia" w:hAnsi="Georgia"/>
        </w:rPr>
        <w:t xml:space="preserve"> étant remises au mois de mars, Berlioz, qui est engagé à Londres pour une saison de concerts, apprend qu'il ne pourra assister à son opéra.</w:t>
      </w:r>
    </w:p>
    <w:p w:rsidR="002D6D57" w:rsidRPr="004D0C7F" w:rsidRDefault="002D6D57">
      <w:pPr>
        <w:tabs>
          <w:tab w:val="left" w:pos="1245"/>
        </w:tabs>
        <w:ind w:firstLine="585"/>
        <w:jc w:val="both"/>
        <w:rPr>
          <w:rFonts w:ascii="Georgia" w:hAnsi="Georgia"/>
        </w:rPr>
      </w:pPr>
      <w:r w:rsidRPr="004D0C7F">
        <w:rPr>
          <w:rFonts w:ascii="Georgia" w:hAnsi="Georgia"/>
        </w:rPr>
        <w:t>12 février : Berlioz sollicite, pour la durée de son séjour à Londres, un congé avec traitement. Cela lui sera refusé.</w:t>
      </w:r>
    </w:p>
    <w:p w:rsidR="002D6D57" w:rsidRPr="004D0C7F" w:rsidRDefault="002D6D57">
      <w:pPr>
        <w:tabs>
          <w:tab w:val="left" w:pos="1245"/>
        </w:tabs>
        <w:ind w:firstLine="585"/>
        <w:jc w:val="both"/>
        <w:rPr>
          <w:rFonts w:ascii="Georgia" w:hAnsi="Georgia"/>
        </w:rPr>
      </w:pPr>
      <w:r w:rsidRPr="004D0C7F">
        <w:rPr>
          <w:rFonts w:ascii="Georgia" w:hAnsi="Georgia"/>
        </w:rPr>
        <w:t xml:space="preserve">Semaine précédant le 15 février : Berlioz assiste, à l'Opéra, à la reprise des </w:t>
      </w:r>
      <w:r w:rsidRPr="004D0C7F">
        <w:rPr>
          <w:rFonts w:ascii="Georgia" w:hAnsi="Georgia"/>
          <w:i/>
          <w:iCs/>
        </w:rPr>
        <w:t>Visitandines</w:t>
      </w:r>
      <w:r w:rsidRPr="004D0C7F">
        <w:rPr>
          <w:rFonts w:ascii="Georgia" w:hAnsi="Georgia"/>
        </w:rPr>
        <w:t xml:space="preserve"> de Devienne (créées en 1792).</w:t>
      </w:r>
    </w:p>
    <w:p w:rsidR="00A47310" w:rsidRDefault="002D6D57" w:rsidP="00A47310">
      <w:pPr>
        <w:tabs>
          <w:tab w:val="left" w:pos="1245"/>
        </w:tabs>
        <w:ind w:firstLine="585"/>
        <w:jc w:val="both"/>
        <w:rPr>
          <w:rFonts w:ascii="Georgia" w:hAnsi="Georgia"/>
        </w:rPr>
      </w:pPr>
      <w:r w:rsidRPr="004D0C7F">
        <w:rPr>
          <w:rFonts w:ascii="Georgia" w:hAnsi="Georgia"/>
        </w:rPr>
        <w:t xml:space="preserve">20 février : Il assiste, à l'Opéra-Comique, au </w:t>
      </w:r>
      <w:r w:rsidRPr="004D0C7F">
        <w:rPr>
          <w:rFonts w:ascii="Georgia" w:hAnsi="Georgia"/>
          <w:i/>
          <w:iCs/>
        </w:rPr>
        <w:t>Carillonneur de Bruges</w:t>
      </w:r>
      <w:r w:rsidRPr="004D0C7F">
        <w:rPr>
          <w:rFonts w:ascii="Georgia" w:hAnsi="Georgia"/>
        </w:rPr>
        <w:t xml:space="preserve"> de Grisar.</w:t>
      </w:r>
    </w:p>
    <w:p w:rsidR="002D6D57" w:rsidRPr="004D0C7F" w:rsidRDefault="002D6D57" w:rsidP="00A47310">
      <w:pPr>
        <w:tabs>
          <w:tab w:val="left" w:pos="1245"/>
        </w:tabs>
        <w:ind w:firstLine="585"/>
        <w:jc w:val="both"/>
        <w:rPr>
          <w:rFonts w:ascii="Georgia" w:hAnsi="Georgia"/>
        </w:rPr>
      </w:pPr>
      <w:r w:rsidRPr="004D0C7F">
        <w:rPr>
          <w:rFonts w:ascii="Georgia" w:hAnsi="Georgia"/>
        </w:rPr>
        <w:t xml:space="preserve">21 février : Il assiste, à l'Opéra, aux </w:t>
      </w:r>
      <w:r w:rsidRPr="004D0C7F">
        <w:rPr>
          <w:rFonts w:ascii="Georgia" w:hAnsi="Georgia"/>
          <w:i/>
          <w:iCs/>
        </w:rPr>
        <w:t>Fiançailles des roses</w:t>
      </w:r>
      <w:r w:rsidRPr="004D0C7F">
        <w:rPr>
          <w:rFonts w:ascii="Georgia" w:hAnsi="Georgia"/>
        </w:rPr>
        <w:t xml:space="preserve"> de Villeblanche, et, à l'Opéra-Co</w:t>
      </w:r>
      <w:r w:rsidRPr="004D0C7F">
        <w:rPr>
          <w:rFonts w:ascii="Georgia" w:hAnsi="Georgia"/>
        </w:rPr>
        <w:softHyphen/>
        <w:t xml:space="preserve">mique, à </w:t>
      </w:r>
      <w:r w:rsidRPr="004D0C7F">
        <w:rPr>
          <w:rFonts w:ascii="Georgia" w:hAnsi="Georgia"/>
          <w:i/>
          <w:iCs/>
        </w:rPr>
        <w:t>La Poupée de Nuremberg</w:t>
      </w:r>
      <w:r w:rsidRPr="004D0C7F">
        <w:rPr>
          <w:rFonts w:ascii="Georgia" w:hAnsi="Georgia"/>
        </w:rPr>
        <w:t xml:space="preserve"> d'Adam. —Dans les</w:t>
      </w:r>
      <w:r w:rsidRPr="004D0C7F">
        <w:rPr>
          <w:rFonts w:ascii="Georgia" w:hAnsi="Georgia"/>
          <w:i/>
        </w:rPr>
        <w:t xml:space="preserve"> Débats</w:t>
      </w:r>
      <w:r w:rsidRPr="004D0C7F">
        <w:rPr>
          <w:rFonts w:ascii="Georgia" w:hAnsi="Georgia"/>
        </w:rPr>
        <w:t xml:space="preserve">, compte rendu des </w:t>
      </w:r>
      <w:r w:rsidRPr="004D0C7F">
        <w:rPr>
          <w:rFonts w:ascii="Georgia" w:hAnsi="Georgia"/>
          <w:i/>
          <w:iCs/>
        </w:rPr>
        <w:t>Visitandines</w:t>
      </w:r>
      <w:r w:rsidRPr="004D0C7F">
        <w:rPr>
          <w:rFonts w:ascii="Georgia" w:hAnsi="Georgia"/>
        </w:rPr>
        <w:t>. Su</w:t>
      </w:r>
      <w:r w:rsidRPr="004D0C7F">
        <w:rPr>
          <w:rFonts w:ascii="Georgia" w:hAnsi="Georgia"/>
        </w:rPr>
        <w:softHyphen/>
        <w:t xml:space="preserve">jets divers. Un passage repris dans </w:t>
      </w:r>
      <w:r w:rsidRPr="004D0C7F">
        <w:rPr>
          <w:rFonts w:ascii="Georgia" w:hAnsi="Georgia"/>
          <w:i/>
        </w:rPr>
        <w:t>Les Soirées de l'orchestre</w:t>
      </w:r>
      <w:r w:rsidRPr="004D0C7F">
        <w:rPr>
          <w:rFonts w:ascii="Georgia" w:hAnsi="Georgia"/>
        </w:rPr>
        <w:t>, p.167170.</w:t>
      </w:r>
    </w:p>
    <w:p w:rsidR="002D6D57" w:rsidRPr="004D0C7F" w:rsidRDefault="002D6D57">
      <w:pPr>
        <w:tabs>
          <w:tab w:val="left" w:pos="1245"/>
        </w:tabs>
        <w:ind w:firstLine="585"/>
        <w:jc w:val="both"/>
        <w:rPr>
          <w:rFonts w:ascii="Georgia" w:hAnsi="Georgia"/>
        </w:rPr>
      </w:pPr>
      <w:r w:rsidRPr="004D0C7F">
        <w:rPr>
          <w:rFonts w:ascii="Georgia" w:hAnsi="Georgia"/>
        </w:rPr>
        <w:t>25 février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Carillonneur de Bruges</w:t>
      </w:r>
      <w:r w:rsidRPr="004D0C7F">
        <w:rPr>
          <w:rFonts w:ascii="Georgia" w:hAnsi="Georgia"/>
        </w:rPr>
        <w:t xml:space="preserve">, des </w:t>
      </w:r>
      <w:r w:rsidRPr="004D0C7F">
        <w:rPr>
          <w:rFonts w:ascii="Georgia" w:hAnsi="Georgia"/>
          <w:i/>
          <w:iCs/>
        </w:rPr>
        <w:t>Fiançailles des roses</w:t>
      </w:r>
      <w:r w:rsidRPr="004D0C7F">
        <w:rPr>
          <w:rFonts w:ascii="Georgia" w:hAnsi="Georgia"/>
        </w:rPr>
        <w:t xml:space="preserve">, et de </w:t>
      </w:r>
      <w:r w:rsidRPr="004D0C7F">
        <w:rPr>
          <w:rFonts w:ascii="Georgia" w:hAnsi="Georgia"/>
          <w:i/>
          <w:iCs/>
        </w:rPr>
        <w:t>La Poupée de Nuremberg</w:t>
      </w:r>
      <w:r w:rsidRPr="004D0C7F">
        <w:rPr>
          <w:rFonts w:ascii="Georgia" w:hAnsi="Georgia"/>
        </w:rPr>
        <w:t>. (Un passage sur le mariage de Jenny Lind repris, très modi</w:t>
      </w:r>
      <w:r w:rsidRPr="004D0C7F">
        <w:rPr>
          <w:rFonts w:ascii="Georgia" w:hAnsi="Georgia"/>
        </w:rPr>
        <w:softHyphen/>
        <w:t xml:space="preserve">fié, dans </w:t>
      </w:r>
      <w:r w:rsidRPr="004D0C7F">
        <w:rPr>
          <w:rFonts w:ascii="Georgia" w:hAnsi="Georgia"/>
          <w:i/>
        </w:rPr>
        <w:t>Les Soirées de l'orchestre</w:t>
      </w:r>
      <w:r w:rsidRPr="004D0C7F">
        <w:rPr>
          <w:rFonts w:ascii="Georgia" w:hAnsi="Georgia"/>
        </w:rPr>
        <w:t>, Huitième soirée.)</w:t>
      </w:r>
    </w:p>
    <w:p w:rsidR="002D6D57" w:rsidRPr="004D0C7F" w:rsidRDefault="002D6D57">
      <w:pPr>
        <w:tabs>
          <w:tab w:val="left" w:pos="1245"/>
        </w:tabs>
        <w:ind w:firstLine="585"/>
        <w:jc w:val="both"/>
        <w:rPr>
          <w:rFonts w:ascii="Georgia" w:hAnsi="Georgia"/>
        </w:rPr>
      </w:pPr>
      <w:r w:rsidRPr="004D0C7F">
        <w:rPr>
          <w:rFonts w:ascii="Georgia" w:hAnsi="Georgia"/>
        </w:rPr>
        <w:t>26 février : Dans une lettre au secrétaire du Prince-Président, Berlioz se défend d'avoir, comme on l'en a accusé, attaqué ironiquement le Prince dans un de ses feuilletons.</w:t>
      </w:r>
    </w:p>
    <w:p w:rsidR="002D6D57" w:rsidRPr="004D0C7F" w:rsidRDefault="002D6D57">
      <w:pPr>
        <w:tabs>
          <w:tab w:val="left" w:pos="1245"/>
        </w:tabs>
        <w:ind w:firstLine="585"/>
        <w:jc w:val="both"/>
        <w:rPr>
          <w:rFonts w:ascii="Georgia" w:hAnsi="Georgia"/>
        </w:rPr>
      </w:pPr>
      <w:r w:rsidRPr="004D0C7F">
        <w:rPr>
          <w:rFonts w:ascii="Georgia" w:hAnsi="Georgia"/>
        </w:rPr>
        <w:t>3 mars : Départ de Berlioz pour Londres.</w:t>
      </w:r>
    </w:p>
    <w:p w:rsidR="002D6D57" w:rsidRPr="004D0C7F" w:rsidRDefault="002D6D57">
      <w:pPr>
        <w:tabs>
          <w:tab w:val="left" w:pos="1245"/>
        </w:tabs>
        <w:ind w:firstLine="585"/>
        <w:jc w:val="both"/>
        <w:rPr>
          <w:rFonts w:ascii="Georgia" w:hAnsi="Georgia"/>
        </w:rPr>
      </w:pPr>
      <w:r w:rsidRPr="004D0C7F">
        <w:rPr>
          <w:rFonts w:ascii="Georgia" w:hAnsi="Georgia"/>
        </w:rPr>
        <w:t>4 mars : Arrivée de Berlioz à Londres avec Marie Recio. Ils logeront 10 Old Cavendish Street, près d'Oxford Street, dans un petit appartement loué à un tapissier.</w:t>
      </w:r>
    </w:p>
    <w:p w:rsidR="002D6D57" w:rsidRPr="004D0C7F" w:rsidRDefault="002D6D57">
      <w:pPr>
        <w:tabs>
          <w:tab w:val="left" w:pos="1245"/>
        </w:tabs>
        <w:ind w:firstLine="585"/>
        <w:jc w:val="both"/>
        <w:rPr>
          <w:rFonts w:ascii="Georgia" w:hAnsi="Georgia"/>
        </w:rPr>
      </w:pPr>
      <w:r w:rsidRPr="004D0C7F">
        <w:rPr>
          <w:rFonts w:ascii="Georgia" w:hAnsi="Georgia"/>
        </w:rPr>
        <w:t>Après le 5 mars : Berlioz écrit deux mesures inédites sur l'album du pianiste Édouard Silas.</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 xml:space="preserve">20 et 24 mars : Représentations de </w:t>
      </w:r>
      <w:r w:rsidRPr="004D0C7F">
        <w:rPr>
          <w:rFonts w:ascii="Georgia" w:hAnsi="Georgia"/>
          <w:i/>
        </w:rPr>
        <w:t>Benvenuto Cellini</w:t>
      </w:r>
      <w:r w:rsidRPr="004D0C7F">
        <w:rPr>
          <w:rFonts w:ascii="Georgia" w:hAnsi="Georgia"/>
        </w:rPr>
        <w:t xml:space="preserve"> à Weimar au Théâtre Grand-Ducal, sous la direction de Liszt, mais en l'absence de Berlioz.</w:t>
      </w:r>
    </w:p>
    <w:p w:rsidR="002D6D57" w:rsidRPr="004D0C7F" w:rsidRDefault="002D6D57">
      <w:pPr>
        <w:tabs>
          <w:tab w:val="left" w:pos="1245"/>
        </w:tabs>
        <w:ind w:firstLine="585"/>
        <w:jc w:val="both"/>
        <w:rPr>
          <w:rFonts w:ascii="Georgia" w:hAnsi="Georgia"/>
        </w:rPr>
      </w:pPr>
      <w:r w:rsidRPr="004D0C7F">
        <w:rPr>
          <w:rFonts w:ascii="Georgia" w:hAnsi="Georgia"/>
        </w:rPr>
        <w:t>24 mars : À Exeter Hall, sur le Strand, premier des six concerts que Berlioz dirigera à la tête de la New Philharmonie Society : en première partie, Symphonie "Jupiter " de Mozart ; air de Thoas (par un chœur de basses) et ballet d'</w:t>
      </w:r>
      <w:r w:rsidRPr="004D0C7F">
        <w:rPr>
          <w:rFonts w:ascii="Georgia" w:hAnsi="Georgia"/>
          <w:i/>
        </w:rPr>
        <w:t>Iphigénie en Tauride</w:t>
      </w:r>
      <w:r w:rsidRPr="004D0C7F">
        <w:rPr>
          <w:rFonts w:ascii="Georgia" w:hAnsi="Georgia"/>
        </w:rPr>
        <w:t xml:space="preserve"> de Gluck ; Triple Concerto de Beethoven par Silas, Sivori et Piatti ; ouverture d'</w:t>
      </w:r>
      <w:r w:rsidRPr="004D0C7F">
        <w:rPr>
          <w:rFonts w:ascii="Georgia" w:hAnsi="Georgia"/>
          <w:i/>
        </w:rPr>
        <w:t>Oberon</w:t>
      </w:r>
      <w:r w:rsidRPr="004D0C7F">
        <w:rPr>
          <w:rFonts w:ascii="Georgia" w:hAnsi="Georgia"/>
        </w:rPr>
        <w:t xml:space="preserve"> de Weber ; en seconde partie, les quatre premiers mouvements de </w:t>
      </w:r>
      <w:r w:rsidRPr="004D0C7F">
        <w:rPr>
          <w:rFonts w:ascii="Georgia" w:hAnsi="Georgia"/>
          <w:i/>
        </w:rPr>
        <w:t>Roméo et Juliette</w:t>
      </w:r>
      <w:r w:rsidRPr="004D0C7F">
        <w:rPr>
          <w:rFonts w:ascii="Georgia" w:hAnsi="Georgia"/>
        </w:rPr>
        <w:t xml:space="preserve"> ; une fantaisie pour contrebasse de et par Bottesini ; ouverture de </w:t>
      </w:r>
      <w:r w:rsidRPr="004D0C7F">
        <w:rPr>
          <w:rFonts w:ascii="Georgia" w:hAnsi="Georgia"/>
          <w:i/>
        </w:rPr>
        <w:t>Guillaume Tell</w:t>
      </w:r>
      <w:r w:rsidRPr="004D0C7F">
        <w:rPr>
          <w:rFonts w:ascii="Georgia" w:hAnsi="Georgia"/>
        </w:rPr>
        <w:t xml:space="preserve"> de Rossini.</w:t>
      </w:r>
    </w:p>
    <w:p w:rsidR="002D6D57" w:rsidRPr="004D0C7F" w:rsidRDefault="002D6D57">
      <w:pPr>
        <w:tabs>
          <w:tab w:val="left" w:pos="1245"/>
        </w:tabs>
        <w:ind w:firstLine="585"/>
        <w:jc w:val="both"/>
        <w:rPr>
          <w:rFonts w:ascii="Georgia" w:hAnsi="Georgia"/>
        </w:rPr>
      </w:pPr>
      <w:r w:rsidRPr="004D0C7F">
        <w:rPr>
          <w:rFonts w:ascii="Georgia" w:hAnsi="Georgia"/>
        </w:rPr>
        <w:t xml:space="preserve">7 avril : Berlioz et Marie Recio vont à Exeter Hall entendre le </w:t>
      </w:r>
      <w:r w:rsidRPr="004D0C7F">
        <w:rPr>
          <w:rFonts w:ascii="Georgia" w:hAnsi="Georgia"/>
          <w:i/>
          <w:iCs/>
        </w:rPr>
        <w:t>Messie</w:t>
      </w:r>
      <w:r w:rsidRPr="004D0C7F">
        <w:rPr>
          <w:rFonts w:ascii="Georgia" w:hAnsi="Georgia"/>
        </w:rPr>
        <w:t xml:space="preserve"> de Haendel.</w:t>
      </w:r>
    </w:p>
    <w:p w:rsidR="002D6D57" w:rsidRPr="004D0C7F" w:rsidRDefault="002D6D57">
      <w:pPr>
        <w:tabs>
          <w:tab w:val="left" w:pos="1245"/>
        </w:tabs>
        <w:ind w:firstLine="585"/>
        <w:jc w:val="both"/>
        <w:rPr>
          <w:rFonts w:ascii="Georgia" w:hAnsi="Georgia"/>
        </w:rPr>
      </w:pPr>
      <w:r w:rsidRPr="004D0C7F">
        <w:rPr>
          <w:rFonts w:ascii="Georgia" w:hAnsi="Georgia"/>
        </w:rPr>
        <w:t>14 avril : Deuxième concert de la New Philharmonie Society : ouvertures d'</w:t>
      </w:r>
      <w:r w:rsidRPr="004D0C7F">
        <w:rPr>
          <w:rFonts w:ascii="Georgia" w:hAnsi="Georgia"/>
          <w:i/>
          <w:iCs/>
        </w:rPr>
        <w:t>Anacréon</w:t>
      </w:r>
      <w:r w:rsidRPr="004D0C7F">
        <w:rPr>
          <w:rFonts w:ascii="Georgia" w:hAnsi="Georgia"/>
        </w:rPr>
        <w:t xml:space="preserve"> de Che</w:t>
      </w:r>
      <w:r w:rsidRPr="004D0C7F">
        <w:rPr>
          <w:rFonts w:ascii="Georgia" w:hAnsi="Georgia"/>
        </w:rPr>
        <w:softHyphen/>
        <w:t xml:space="preserve">rubini et de </w:t>
      </w:r>
      <w:r w:rsidRPr="004D0C7F">
        <w:rPr>
          <w:rFonts w:ascii="Georgia" w:hAnsi="Georgia"/>
          <w:i/>
        </w:rPr>
        <w:t>La Flûte enchantée</w:t>
      </w:r>
      <w:r w:rsidRPr="004D0C7F">
        <w:rPr>
          <w:rFonts w:ascii="Georgia" w:hAnsi="Georgia"/>
        </w:rPr>
        <w:t xml:space="preserve"> ; 5</w:t>
      </w:r>
      <w:r w:rsidRPr="004D0C7F">
        <w:rPr>
          <w:rFonts w:ascii="Georgia" w:hAnsi="Georgia"/>
          <w:vertAlign w:val="superscript"/>
        </w:rPr>
        <w:t>e</w:t>
      </w:r>
      <w:r w:rsidRPr="004D0C7F">
        <w:rPr>
          <w:rFonts w:ascii="Georgia" w:hAnsi="Georgia"/>
        </w:rPr>
        <w:t xml:space="preserve"> symphonie de Beethoven ; </w:t>
      </w:r>
      <w:r w:rsidRPr="004D0C7F">
        <w:rPr>
          <w:rFonts w:ascii="Georgia" w:hAnsi="Georgia"/>
          <w:i/>
        </w:rPr>
        <w:t>Chant des chérubins</w:t>
      </w:r>
      <w:r w:rsidRPr="004D0C7F">
        <w:rPr>
          <w:rFonts w:ascii="Georgia" w:hAnsi="Georgia"/>
        </w:rPr>
        <w:t xml:space="preserve"> de Bortnianski (arrangement Berlioz) ; un air de Gluck ; </w:t>
      </w:r>
      <w:r w:rsidRPr="004D0C7F">
        <w:rPr>
          <w:rFonts w:ascii="Georgia" w:hAnsi="Georgia"/>
          <w:i/>
          <w:iCs/>
        </w:rPr>
        <w:t>Liebeslied</w:t>
      </w:r>
      <w:r w:rsidRPr="004D0C7F">
        <w:rPr>
          <w:rFonts w:ascii="Georgia" w:hAnsi="Georgia"/>
        </w:rPr>
        <w:t xml:space="preserve"> de Gambert ; concerto pour piano et orchestre de Wylde ; </w:t>
      </w:r>
      <w:r w:rsidRPr="004D0C7F">
        <w:rPr>
          <w:rFonts w:ascii="Georgia" w:hAnsi="Georgia"/>
          <w:i/>
          <w:iCs/>
        </w:rPr>
        <w:t>L'Île de Calypso</w:t>
      </w:r>
      <w:r w:rsidRPr="004D0C7F">
        <w:rPr>
          <w:rFonts w:ascii="Georgia" w:hAnsi="Georgia"/>
        </w:rPr>
        <w:t>, cantate de Loder.</w:t>
      </w:r>
    </w:p>
    <w:p w:rsidR="00E063C2" w:rsidRDefault="002D6D57" w:rsidP="00E063C2">
      <w:pPr>
        <w:tabs>
          <w:tab w:val="left" w:pos="1245"/>
        </w:tabs>
        <w:ind w:firstLine="585"/>
        <w:jc w:val="both"/>
        <w:rPr>
          <w:rFonts w:ascii="Georgia" w:hAnsi="Georgia"/>
        </w:rPr>
      </w:pPr>
      <w:r w:rsidRPr="004D0C7F">
        <w:rPr>
          <w:rFonts w:ascii="Georgia" w:hAnsi="Georgia"/>
        </w:rPr>
        <w:t xml:space="preserve">28 avril : Troisième concert : début de </w:t>
      </w:r>
      <w:r w:rsidRPr="004D0C7F">
        <w:rPr>
          <w:rFonts w:ascii="Georgia" w:hAnsi="Georgia"/>
          <w:i/>
        </w:rPr>
        <w:t>Roméo et Juliette</w:t>
      </w:r>
      <w:r w:rsidRPr="004D0C7F">
        <w:rPr>
          <w:rFonts w:ascii="Georgia" w:hAnsi="Georgia"/>
        </w:rPr>
        <w:t xml:space="preserve"> (comme le 24 mars) ; ouverture de </w:t>
      </w:r>
      <w:r w:rsidRPr="004D0C7F">
        <w:rPr>
          <w:rFonts w:ascii="Georgia" w:hAnsi="Georgia"/>
          <w:i/>
        </w:rPr>
        <w:t>La Grotte de Fingal</w:t>
      </w:r>
      <w:r w:rsidRPr="004D0C7F">
        <w:rPr>
          <w:rFonts w:ascii="Georgia" w:hAnsi="Georgia"/>
        </w:rPr>
        <w:t xml:space="preserve"> de Mendelssohn ; </w:t>
      </w:r>
      <w:r w:rsidRPr="004D0C7F">
        <w:rPr>
          <w:rFonts w:ascii="Georgia" w:hAnsi="Georgia"/>
          <w:i/>
          <w:iCs/>
        </w:rPr>
        <w:t>Konzertstiick</w:t>
      </w:r>
      <w:r w:rsidRPr="004D0C7F">
        <w:rPr>
          <w:rFonts w:ascii="Georgia" w:hAnsi="Georgia"/>
        </w:rPr>
        <w:t xml:space="preserve"> de Weber par M</w:t>
      </w:r>
      <w:r w:rsidRPr="004D0C7F">
        <w:rPr>
          <w:rFonts w:ascii="Georgia" w:hAnsi="Georgia"/>
          <w:vertAlign w:val="superscript"/>
        </w:rPr>
        <w:t>me</w:t>
      </w:r>
      <w:r w:rsidRPr="004D0C7F">
        <w:rPr>
          <w:rFonts w:ascii="Georgia" w:hAnsi="Georgia"/>
        </w:rPr>
        <w:t xml:space="preserve"> Pleyel ; </w:t>
      </w:r>
      <w:r w:rsidRPr="004D0C7F">
        <w:rPr>
          <w:rFonts w:ascii="Georgia" w:hAnsi="Georgia"/>
          <w:i/>
          <w:iCs/>
        </w:rPr>
        <w:t>Illustrations du Pro</w:t>
      </w:r>
      <w:r w:rsidRPr="004D0C7F">
        <w:rPr>
          <w:rFonts w:ascii="Georgia" w:hAnsi="Georgia"/>
          <w:i/>
          <w:iCs/>
        </w:rPr>
        <w:softHyphen/>
        <w:t>phète</w:t>
      </w:r>
      <w:r w:rsidRPr="004D0C7F">
        <w:rPr>
          <w:rFonts w:ascii="Georgia" w:hAnsi="Georgia"/>
        </w:rPr>
        <w:t xml:space="preserve"> de Liszt (sur des thèmes de Meyerbeer), par M</w:t>
      </w:r>
      <w:r w:rsidRPr="004D0C7F">
        <w:rPr>
          <w:rFonts w:ascii="Georgia" w:hAnsi="Georgia"/>
          <w:vertAlign w:val="superscript"/>
        </w:rPr>
        <w:t>me</w:t>
      </w:r>
      <w:r w:rsidRPr="004D0C7F">
        <w:rPr>
          <w:rFonts w:ascii="Georgia" w:hAnsi="Georgia"/>
        </w:rPr>
        <w:t xml:space="preserve"> Pleyel ; airs de Gluck et de Spontini ; deuxième acte de </w:t>
      </w:r>
      <w:r w:rsidRPr="004D0C7F">
        <w:rPr>
          <w:rFonts w:ascii="Georgia" w:hAnsi="Georgia"/>
          <w:i/>
        </w:rPr>
        <w:t>La Vestale</w:t>
      </w:r>
      <w:r w:rsidRPr="004D0C7F">
        <w:rPr>
          <w:rFonts w:ascii="Georgia" w:hAnsi="Georgia"/>
        </w:rPr>
        <w:t xml:space="preserve"> de Spontini, dirigé avec le bâton de chef d'orchestre de Spontini, et en présence de sa veuve.</w:t>
      </w:r>
    </w:p>
    <w:p w:rsidR="002D6D57" w:rsidRPr="004D0C7F" w:rsidRDefault="002D6D57" w:rsidP="00E063C2">
      <w:pPr>
        <w:tabs>
          <w:tab w:val="left" w:pos="1245"/>
        </w:tabs>
        <w:ind w:firstLine="585"/>
        <w:jc w:val="both"/>
        <w:rPr>
          <w:rFonts w:ascii="Georgia" w:hAnsi="Georgia"/>
        </w:rPr>
      </w:pPr>
      <w:r w:rsidRPr="004D0C7F">
        <w:rPr>
          <w:rFonts w:ascii="Georgia" w:hAnsi="Georgia"/>
        </w:rPr>
        <w:t xml:space="preserve">29 avril en matinée : Berlioz dirige un concert aux Hanover Square Rooms : </w:t>
      </w:r>
      <w:r w:rsidRPr="004D0C7F">
        <w:rPr>
          <w:rFonts w:ascii="Georgia" w:hAnsi="Georgia"/>
          <w:i/>
          <w:iCs/>
        </w:rPr>
        <w:t>Les Créatures de Prométhée</w:t>
      </w:r>
      <w:r w:rsidRPr="004D0C7F">
        <w:rPr>
          <w:rFonts w:ascii="Georgia" w:hAnsi="Georgia"/>
        </w:rPr>
        <w:t xml:space="preserve"> de Beethoven ; ouverture de </w:t>
      </w:r>
      <w:r w:rsidRPr="004D0C7F">
        <w:rPr>
          <w:rFonts w:ascii="Georgia" w:hAnsi="Georgia"/>
          <w:i/>
          <w:iCs/>
        </w:rPr>
        <w:t>Zanetta</w:t>
      </w:r>
      <w:r w:rsidRPr="004D0C7F">
        <w:rPr>
          <w:rFonts w:ascii="Georgia" w:hAnsi="Georgia"/>
        </w:rPr>
        <w:t xml:space="preserve"> d'Auber ; </w:t>
      </w:r>
      <w:r w:rsidRPr="004D0C7F">
        <w:rPr>
          <w:rFonts w:ascii="Georgia" w:hAnsi="Georgia"/>
          <w:i/>
          <w:iCs/>
        </w:rPr>
        <w:t>Marche nuptiale</w:t>
      </w:r>
      <w:r w:rsidRPr="004D0C7F">
        <w:rPr>
          <w:rFonts w:ascii="Georgia" w:hAnsi="Georgia"/>
        </w:rPr>
        <w:t xml:space="preserve"> de Mendelssohn ; de lui, seulement </w:t>
      </w:r>
      <w:r w:rsidRPr="004D0C7F">
        <w:rPr>
          <w:rFonts w:ascii="Georgia" w:hAnsi="Georgia"/>
          <w:i/>
          <w:iCs/>
        </w:rPr>
        <w:t>Absence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30 avril : M</w:t>
      </w:r>
      <w:r w:rsidRPr="004D0C7F">
        <w:rPr>
          <w:rFonts w:ascii="Georgia" w:hAnsi="Georgia"/>
          <w:vertAlign w:val="superscript"/>
        </w:rPr>
        <w:t>me</w:t>
      </w:r>
      <w:r w:rsidRPr="004D0C7F">
        <w:rPr>
          <w:rFonts w:ascii="Georgia" w:hAnsi="Georgia"/>
        </w:rPr>
        <w:t xml:space="preserve"> Pleyel (née Camille Moke) se plaint au comité de la New Philharmonie d'avoir été la veille mal accompagnée par l'orchestre.</w:t>
      </w:r>
    </w:p>
    <w:p w:rsidR="002D6D57" w:rsidRPr="004D0C7F" w:rsidRDefault="002D6D57">
      <w:pPr>
        <w:tabs>
          <w:tab w:val="left" w:pos="1245"/>
        </w:tabs>
        <w:ind w:firstLine="585"/>
        <w:jc w:val="both"/>
        <w:rPr>
          <w:rFonts w:ascii="Georgia" w:hAnsi="Georgia"/>
        </w:rPr>
      </w:pPr>
      <w:r w:rsidRPr="004D0C7F">
        <w:rPr>
          <w:rFonts w:ascii="Georgia" w:hAnsi="Georgia"/>
        </w:rPr>
        <w:t>Mai : Berlioz songe à réunir en volume un certain nombre de ses textes parus dans des jour</w:t>
      </w:r>
      <w:r w:rsidRPr="004D0C7F">
        <w:rPr>
          <w:rFonts w:ascii="Georgia" w:hAnsi="Georgia"/>
        </w:rPr>
        <w:softHyphen/>
        <w:t>naux ou revues.</w:t>
      </w:r>
    </w:p>
    <w:p w:rsidR="002D6D57" w:rsidRPr="004D0C7F" w:rsidRDefault="002D6D57">
      <w:pPr>
        <w:tabs>
          <w:tab w:val="left" w:pos="1245"/>
        </w:tabs>
        <w:ind w:firstLine="585"/>
        <w:jc w:val="both"/>
        <w:rPr>
          <w:rFonts w:ascii="Georgia" w:hAnsi="Georgia"/>
        </w:rPr>
      </w:pPr>
      <w:r w:rsidRPr="004D0C7F">
        <w:rPr>
          <w:rFonts w:ascii="Georgia" w:hAnsi="Georgia"/>
        </w:rPr>
        <w:t>Début mai : Louis Berlioz, qui est sujet à des sautes d'humeur, fait savoir à son père qu'il en</w:t>
      </w:r>
      <w:r w:rsidRPr="004D0C7F">
        <w:rPr>
          <w:rFonts w:ascii="Georgia" w:hAnsi="Georgia"/>
        </w:rPr>
        <w:softHyphen/>
        <w:t>visage de quitter la marine Il va passer deux mois à Paris où il se montrera très dépensier. le, mai : Louis Berlioz est de retour au Havre. Il a des dettes. — Son père se montre assez dur envers lui dans ses lettres.</w:t>
      </w:r>
    </w:p>
    <w:p w:rsidR="002D6D57" w:rsidRPr="004D0C7F" w:rsidRDefault="002D6D57">
      <w:pPr>
        <w:tabs>
          <w:tab w:val="left" w:pos="1245"/>
        </w:tabs>
        <w:ind w:firstLine="585"/>
        <w:jc w:val="both"/>
        <w:rPr>
          <w:rFonts w:ascii="Georgia" w:hAnsi="Georgia"/>
        </w:rPr>
      </w:pPr>
      <w:r w:rsidRPr="004D0C7F">
        <w:rPr>
          <w:rFonts w:ascii="Georgia" w:hAnsi="Georgia"/>
        </w:rPr>
        <w:t>12 mai : Quatrième concert de Berlioz à la tête de la New Philharmonie : 9</w:t>
      </w:r>
      <w:r w:rsidRPr="004D0C7F">
        <w:rPr>
          <w:rFonts w:ascii="Georgia" w:hAnsi="Georgia"/>
          <w:vertAlign w:val="superscript"/>
        </w:rPr>
        <w:t>e</w:t>
      </w:r>
      <w:r w:rsidRPr="004D0C7F">
        <w:rPr>
          <w:rFonts w:ascii="Georgia" w:hAnsi="Georgia"/>
        </w:rPr>
        <w:t xml:space="preserve"> symphonie de Beethoven ; concerto pour piano et orchestre en sol mineur de Mendelssohn, par M</w:t>
      </w:r>
      <w:r w:rsidRPr="004D0C7F">
        <w:rPr>
          <w:rFonts w:ascii="Georgia" w:hAnsi="Georgia"/>
          <w:vertAlign w:val="superscript"/>
        </w:rPr>
        <w:t>lle</w:t>
      </w:r>
      <w:r w:rsidRPr="004D0C7F">
        <w:rPr>
          <w:rFonts w:ascii="Georgia" w:hAnsi="Georgia"/>
        </w:rPr>
        <w:t xml:space="preserve"> Clauss.</w:t>
      </w:r>
    </w:p>
    <w:p w:rsidR="002D6D57" w:rsidRPr="004D0C7F" w:rsidRDefault="002D6D57">
      <w:pPr>
        <w:tabs>
          <w:tab w:val="left" w:pos="1245"/>
        </w:tabs>
        <w:ind w:firstLine="585"/>
        <w:jc w:val="both"/>
        <w:rPr>
          <w:rFonts w:ascii="Georgia" w:hAnsi="Georgia"/>
        </w:rPr>
      </w:pPr>
      <w:r w:rsidRPr="004D0C7F">
        <w:rPr>
          <w:rFonts w:ascii="Georgia" w:hAnsi="Georgia"/>
        </w:rPr>
        <w:t>15 mai : Dans une lettre ouverte à John Ella, Berlioz révèle une supercherie : il a en 1850 at</w:t>
      </w:r>
      <w:r w:rsidRPr="004D0C7F">
        <w:rPr>
          <w:rFonts w:ascii="Georgia" w:hAnsi="Georgia"/>
        </w:rPr>
        <w:softHyphen/>
        <w:t>tribué à un inexistant Pierre Ducré, musicien du XVII</w:t>
      </w:r>
      <w:r w:rsidRPr="004D0C7F">
        <w:rPr>
          <w:rFonts w:ascii="Georgia" w:hAnsi="Georgia"/>
          <w:vertAlign w:val="superscript"/>
        </w:rPr>
        <w:t>e</w:t>
      </w:r>
      <w:r w:rsidRPr="004D0C7F">
        <w:rPr>
          <w:rFonts w:ascii="Georgia" w:hAnsi="Georgia"/>
        </w:rPr>
        <w:t xml:space="preserve"> siècle, son morceau l'Adieu des bergers, partie de </w:t>
      </w:r>
      <w:r w:rsidRPr="004D0C7F">
        <w:rPr>
          <w:rFonts w:ascii="Georgia" w:hAnsi="Georgia"/>
          <w:i/>
          <w:iCs/>
        </w:rPr>
        <w:t>La Fuite en Égypte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28 mai : Cinquième concert : ouverture des </w:t>
      </w:r>
      <w:r w:rsidRPr="004D0C7F">
        <w:rPr>
          <w:rFonts w:ascii="Georgia" w:hAnsi="Georgia"/>
          <w:i/>
        </w:rPr>
        <w:t>Francs-Juges</w:t>
      </w:r>
      <w:r w:rsidRPr="004D0C7F">
        <w:rPr>
          <w:rFonts w:ascii="Georgia" w:hAnsi="Georgia"/>
        </w:rPr>
        <w:t xml:space="preserve"> ; </w:t>
      </w:r>
      <w:r w:rsidRPr="004D0C7F">
        <w:rPr>
          <w:rFonts w:ascii="Georgia" w:hAnsi="Georgia"/>
          <w:i/>
        </w:rPr>
        <w:t>L'Invitation à la valse</w:t>
      </w:r>
      <w:r w:rsidRPr="004D0C7F">
        <w:rPr>
          <w:rFonts w:ascii="Georgia" w:hAnsi="Georgia"/>
        </w:rPr>
        <w:t xml:space="preserve"> ; ouverture </w:t>
      </w:r>
      <w:r w:rsidRPr="004D0C7F">
        <w:rPr>
          <w:rFonts w:ascii="Georgia" w:hAnsi="Georgia"/>
          <w:i/>
        </w:rPr>
        <w:t>Léonore</w:t>
      </w:r>
      <w:r w:rsidRPr="004D0C7F">
        <w:rPr>
          <w:rFonts w:ascii="Georgia" w:hAnsi="Georgia"/>
        </w:rPr>
        <w:t xml:space="preserve"> n</w:t>
      </w:r>
      <w:r w:rsidRPr="004D0C7F">
        <w:rPr>
          <w:rFonts w:ascii="Georgia" w:hAnsi="Georgia"/>
          <w:vertAlign w:val="superscript"/>
        </w:rPr>
        <w:t>e</w:t>
      </w:r>
      <w:r w:rsidRPr="004D0C7F">
        <w:rPr>
          <w:rFonts w:ascii="Georgia" w:hAnsi="Georgia"/>
        </w:rPr>
        <w:t xml:space="preserve"> 2 de Beethoven ; </w:t>
      </w:r>
      <w:r w:rsidRPr="004D0C7F">
        <w:rPr>
          <w:rFonts w:ascii="Georgia" w:hAnsi="Georgia"/>
          <w:i/>
          <w:iCs/>
        </w:rPr>
        <w:t>Symphonie Italienne</w:t>
      </w:r>
      <w:r w:rsidRPr="004D0C7F">
        <w:rPr>
          <w:rFonts w:ascii="Georgia" w:hAnsi="Georgia"/>
        </w:rPr>
        <w:t xml:space="preserve"> de Mendelssohn ; concerto pour piano en ré mi</w:t>
      </w:r>
      <w:r w:rsidRPr="004D0C7F">
        <w:rPr>
          <w:rFonts w:ascii="Georgia" w:hAnsi="Georgia"/>
        </w:rPr>
        <w:softHyphen/>
        <w:t>neur de Silas avec l'auteur en soliste ; œuvres de Mercadante, Haendel et Smart.</w:t>
      </w:r>
    </w:p>
    <w:p w:rsidR="002D6D57" w:rsidRPr="004D0C7F" w:rsidRDefault="002D6D57">
      <w:pPr>
        <w:tabs>
          <w:tab w:val="left" w:pos="1245"/>
        </w:tabs>
        <w:ind w:firstLine="585"/>
        <w:jc w:val="both"/>
        <w:rPr>
          <w:rFonts w:ascii="Georgia" w:hAnsi="Georgia"/>
        </w:rPr>
      </w:pPr>
      <w:r w:rsidRPr="004D0C7F">
        <w:rPr>
          <w:rFonts w:ascii="Georgia" w:hAnsi="Georgia"/>
        </w:rPr>
        <w:t xml:space="preserve">9 juin : Dernier concert : transcription par Liszt de la Valse des Patineurs du </w:t>
      </w:r>
      <w:r w:rsidRPr="004D0C7F">
        <w:rPr>
          <w:rFonts w:ascii="Georgia" w:hAnsi="Georgia"/>
          <w:i/>
        </w:rPr>
        <w:t>Prophète</w:t>
      </w:r>
      <w:r w:rsidRPr="004D0C7F">
        <w:rPr>
          <w:rFonts w:ascii="Georgia" w:hAnsi="Georgia"/>
        </w:rPr>
        <w:t xml:space="preserve"> de Meyerbeer et Tarentelle extraite des Soirées musicales de Rossini par M</w:t>
      </w:r>
      <w:r w:rsidRPr="004D0C7F">
        <w:rPr>
          <w:rFonts w:ascii="Georgia" w:hAnsi="Georgia"/>
          <w:vertAlign w:val="superscript"/>
        </w:rPr>
        <w:t>me</w:t>
      </w:r>
      <w:r w:rsidRPr="004D0C7F">
        <w:rPr>
          <w:rFonts w:ascii="Georgia" w:hAnsi="Georgia"/>
        </w:rPr>
        <w:t xml:space="preserve"> Pleyel ; 9</w:t>
      </w:r>
      <w:r w:rsidRPr="004D0C7F">
        <w:rPr>
          <w:rFonts w:ascii="Georgia" w:hAnsi="Georgia"/>
          <w:vertAlign w:val="superscript"/>
        </w:rPr>
        <w:t>e</w:t>
      </w:r>
      <w:r w:rsidRPr="004D0C7F">
        <w:rPr>
          <w:rFonts w:ascii="Georgia" w:hAnsi="Georgia"/>
        </w:rPr>
        <w:t xml:space="preserve"> symphonie de Beethoven ; Marche hongroise et Danse des sylphes de </w:t>
      </w:r>
      <w:r w:rsidRPr="004D0C7F">
        <w:rPr>
          <w:rFonts w:ascii="Georgia" w:hAnsi="Georgia"/>
          <w:i/>
        </w:rPr>
        <w:t>La Damnation de Faust</w:t>
      </w:r>
      <w:r w:rsidRPr="004D0C7F">
        <w:rPr>
          <w:rFonts w:ascii="Georgia" w:hAnsi="Georgia"/>
        </w:rPr>
        <w:t xml:space="preserve"> ; œuvres de Weber, Wylde, et Benedict.</w:t>
      </w:r>
    </w:p>
    <w:p w:rsidR="002D6D57" w:rsidRPr="004D0C7F" w:rsidRDefault="002D6D57">
      <w:pPr>
        <w:tabs>
          <w:tab w:val="left" w:pos="1245"/>
        </w:tabs>
        <w:ind w:firstLine="585"/>
        <w:jc w:val="both"/>
        <w:rPr>
          <w:rFonts w:ascii="Georgia" w:hAnsi="Georgia"/>
        </w:rPr>
      </w:pPr>
      <w:r w:rsidRPr="004D0C7F">
        <w:rPr>
          <w:rFonts w:ascii="Georgia" w:hAnsi="Georgia"/>
        </w:rPr>
        <w:t>19 juin : Dîner en l'honneur de Berlioz à l'occasion de son départ ; y assistent de nombreux ar</w:t>
      </w:r>
      <w:r w:rsidRPr="004D0C7F">
        <w:rPr>
          <w:rFonts w:ascii="Georgia" w:hAnsi="Georgia"/>
        </w:rPr>
        <w:softHyphen/>
        <w:t>tistes et représentants de la presse.</w:t>
      </w:r>
    </w:p>
    <w:p w:rsidR="002D6D57" w:rsidRPr="004D0C7F" w:rsidRDefault="002D6D57">
      <w:pPr>
        <w:tabs>
          <w:tab w:val="left" w:pos="1245"/>
        </w:tabs>
        <w:ind w:firstLine="585"/>
        <w:jc w:val="both"/>
        <w:rPr>
          <w:rFonts w:ascii="Georgia" w:hAnsi="Georgia"/>
        </w:rPr>
      </w:pPr>
      <w:r w:rsidRPr="004D0C7F">
        <w:rPr>
          <w:rFonts w:ascii="Georgia" w:hAnsi="Georgia"/>
        </w:rPr>
        <w:t>20 juin : Retour à Paris avec Marie Recio.</w:t>
      </w:r>
    </w:p>
    <w:p w:rsidR="002D6D57" w:rsidRPr="004D0C7F" w:rsidRDefault="002D6D57">
      <w:pPr>
        <w:tabs>
          <w:tab w:val="left" w:pos="1245"/>
        </w:tabs>
        <w:ind w:firstLine="585"/>
        <w:jc w:val="both"/>
        <w:rPr>
          <w:rFonts w:ascii="Georgia" w:hAnsi="Georgia"/>
        </w:rPr>
      </w:pPr>
      <w:r w:rsidRPr="004D0C7F">
        <w:rPr>
          <w:rFonts w:ascii="Georgia" w:hAnsi="Georgia"/>
        </w:rPr>
        <w:t xml:space="preserve">23 juin : Liszt dirige deux mouvements de </w:t>
      </w:r>
      <w:r w:rsidRPr="004D0C7F">
        <w:rPr>
          <w:rFonts w:ascii="Georgia" w:hAnsi="Georgia"/>
          <w:i/>
        </w:rPr>
        <w:t>Harold en Italie</w:t>
      </w:r>
      <w:r w:rsidRPr="004D0C7F">
        <w:rPr>
          <w:rFonts w:ascii="Georgia" w:hAnsi="Georgia"/>
        </w:rPr>
        <w:t xml:space="preserve"> au Festival de Ballenstedt am Harz.</w:t>
      </w:r>
    </w:p>
    <w:p w:rsidR="002D6D57" w:rsidRPr="004D0C7F" w:rsidRDefault="002D6D57">
      <w:pPr>
        <w:tabs>
          <w:tab w:val="left" w:pos="1245"/>
        </w:tabs>
        <w:ind w:firstLine="585"/>
        <w:jc w:val="both"/>
        <w:rPr>
          <w:rFonts w:ascii="Georgia" w:hAnsi="Georgia"/>
        </w:rPr>
      </w:pPr>
      <w:r w:rsidRPr="004D0C7F">
        <w:rPr>
          <w:rFonts w:ascii="Georgia" w:hAnsi="Georgia"/>
        </w:rPr>
        <w:t xml:space="preserve">Vers le 23 juin : Berlioz propose à l'éditeur Michel Lévy le livre qui deviendra </w:t>
      </w:r>
      <w:r w:rsidRPr="004D0C7F">
        <w:rPr>
          <w:rFonts w:ascii="Georgia" w:hAnsi="Georgia"/>
          <w:i/>
        </w:rPr>
        <w:t>Les Soirées de l'orchestre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 xml:space="preserve">Fin juin : Liszt suggère à Berlioz des modifications à apporter à la partition de </w:t>
      </w:r>
      <w:r w:rsidRPr="004D0C7F">
        <w:rPr>
          <w:rFonts w:ascii="Georgia" w:hAnsi="Georgia"/>
          <w:i/>
        </w:rPr>
        <w:t>Benvenuto Cellini</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 juillet : Berlioz indique à Liszt les modifications à apporter à la partition et au livret de </w:t>
      </w:r>
      <w:r w:rsidRPr="004D0C7F">
        <w:rPr>
          <w:rFonts w:ascii="Georgia" w:hAnsi="Georgia"/>
          <w:i/>
        </w:rPr>
        <w:t>Ben</w:t>
      </w:r>
      <w:r w:rsidRPr="004D0C7F">
        <w:rPr>
          <w:rFonts w:ascii="Georgia" w:hAnsi="Georgia"/>
          <w:i/>
        </w:rPr>
        <w:softHyphen/>
        <w:t>venuto Cellini</w:t>
      </w:r>
      <w:r w:rsidRPr="004D0C7F">
        <w:rPr>
          <w:rFonts w:ascii="Georgia" w:hAnsi="Georgia"/>
        </w:rPr>
        <w:t>.</w:t>
      </w:r>
    </w:p>
    <w:p w:rsidR="00E063C2" w:rsidRDefault="002D6D57" w:rsidP="00E063C2">
      <w:pPr>
        <w:tabs>
          <w:tab w:val="left" w:pos="1245"/>
        </w:tabs>
        <w:ind w:firstLine="585"/>
        <w:jc w:val="both"/>
        <w:rPr>
          <w:rFonts w:ascii="Georgia" w:hAnsi="Georgia"/>
        </w:rPr>
      </w:pPr>
      <w:r w:rsidRPr="004D0C7F">
        <w:rPr>
          <w:rFonts w:ascii="Georgia" w:hAnsi="Georgia"/>
        </w:rPr>
        <w:t>3 ou 4 juillet : Berlioz envoie à Liszt les modifications que celui-ci a suggérées dans la parti</w:t>
      </w:r>
      <w:r w:rsidRPr="004D0C7F">
        <w:rPr>
          <w:rFonts w:ascii="Georgia" w:hAnsi="Georgia"/>
        </w:rPr>
        <w:softHyphen/>
        <w:t xml:space="preserve">tion de </w:t>
      </w:r>
      <w:r w:rsidRPr="004D0C7F">
        <w:rPr>
          <w:rFonts w:ascii="Georgia" w:hAnsi="Georgia"/>
          <w:i/>
        </w:rPr>
        <w:t>Benvenuto Cellini</w:t>
      </w:r>
      <w:r w:rsidRPr="004D0C7F">
        <w:rPr>
          <w:rFonts w:ascii="Georgia" w:hAnsi="Georgia"/>
        </w:rPr>
        <w:t>.</w:t>
      </w:r>
    </w:p>
    <w:p w:rsidR="002D6D57" w:rsidRPr="004D0C7F" w:rsidRDefault="002D6D57" w:rsidP="00E063C2">
      <w:pPr>
        <w:tabs>
          <w:tab w:val="left" w:pos="1245"/>
        </w:tabs>
        <w:ind w:firstLine="585"/>
        <w:jc w:val="both"/>
        <w:rPr>
          <w:rFonts w:ascii="Georgia" w:hAnsi="Georgia"/>
        </w:rPr>
      </w:pPr>
      <w:r w:rsidRPr="004D0C7F">
        <w:rPr>
          <w:rFonts w:ascii="Georgia" w:hAnsi="Georgia"/>
        </w:rPr>
        <w:t xml:space="preserve">19 juillet : Il assiste, à l'Opéra-Comique, à </w:t>
      </w:r>
      <w:r w:rsidRPr="004D0C7F">
        <w:rPr>
          <w:rFonts w:ascii="Georgia" w:hAnsi="Georgia"/>
          <w:i/>
          <w:iCs/>
        </w:rPr>
        <w:t>La Croix de Marie</w:t>
      </w:r>
      <w:r w:rsidRPr="004D0C7F">
        <w:rPr>
          <w:rFonts w:ascii="Georgia" w:hAnsi="Georgia"/>
        </w:rPr>
        <w:t xml:space="preserve"> de Maillart.</w:t>
      </w:r>
    </w:p>
    <w:p w:rsidR="002D6D57" w:rsidRPr="004D0C7F" w:rsidRDefault="002D6D57">
      <w:pPr>
        <w:tabs>
          <w:tab w:val="left" w:pos="1245"/>
        </w:tabs>
        <w:ind w:firstLine="585"/>
        <w:jc w:val="both"/>
        <w:rPr>
          <w:rFonts w:ascii="Georgia" w:hAnsi="Georgia"/>
        </w:rPr>
      </w:pPr>
      <w:r w:rsidRPr="004D0C7F">
        <w:rPr>
          <w:rFonts w:ascii="Georgia" w:hAnsi="Georgia"/>
        </w:rPr>
        <w:t>22 juillet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Croix de Marie</w:t>
      </w:r>
      <w:r w:rsidRPr="004D0C7F">
        <w:rPr>
          <w:rFonts w:ascii="Georgia" w:hAnsi="Georgia"/>
        </w:rPr>
        <w:t xml:space="preserve">. " Chœurs de la tragédie d'Ulysse. Musique de M. Gounod ". Le début repris dans </w:t>
      </w:r>
      <w:r w:rsidRPr="004D0C7F">
        <w:rPr>
          <w:rFonts w:ascii="Georgia" w:hAnsi="Georgia"/>
          <w:i/>
        </w:rPr>
        <w:t>Les Grotesques de la musique</w:t>
      </w:r>
      <w:r w:rsidRPr="004D0C7F">
        <w:rPr>
          <w:rFonts w:ascii="Georgia" w:hAnsi="Georgia"/>
        </w:rPr>
        <w:t>, p. 121123.</w:t>
      </w:r>
    </w:p>
    <w:p w:rsidR="002D6D57" w:rsidRPr="004D0C7F" w:rsidRDefault="002D6D57">
      <w:pPr>
        <w:tabs>
          <w:tab w:val="left" w:pos="1245"/>
        </w:tabs>
        <w:ind w:firstLine="585"/>
        <w:jc w:val="both"/>
        <w:rPr>
          <w:rFonts w:ascii="Georgia" w:hAnsi="Georgia"/>
        </w:rPr>
      </w:pPr>
      <w:r w:rsidRPr="004D0C7F">
        <w:rPr>
          <w:rFonts w:ascii="Georgia" w:hAnsi="Georgia"/>
        </w:rPr>
        <w:t>Vers la fin juillet : Berlioz rencontre, à Paris, Josef Joachim.</w:t>
      </w:r>
    </w:p>
    <w:p w:rsidR="002D6D57" w:rsidRPr="004D0C7F" w:rsidRDefault="002D6D57">
      <w:pPr>
        <w:tabs>
          <w:tab w:val="left" w:pos="1245"/>
        </w:tabs>
        <w:ind w:firstLine="585"/>
        <w:jc w:val="both"/>
        <w:rPr>
          <w:rFonts w:ascii="Georgia" w:hAnsi="Georgia"/>
        </w:rPr>
      </w:pPr>
      <w:r w:rsidRPr="004D0C7F">
        <w:rPr>
          <w:rFonts w:ascii="Georgia" w:hAnsi="Georgia"/>
        </w:rPr>
        <w:t>Août : Berlioz décline une proposition d'aller donner des concerts à New York (un engage</w:t>
      </w:r>
      <w:r w:rsidRPr="004D0C7F">
        <w:rPr>
          <w:rFonts w:ascii="Georgia" w:hAnsi="Georgia"/>
        </w:rPr>
        <w:softHyphen/>
        <w:t>ment pour cinq mois à 25 000 francs). — Richault publie les trois chœurs de Tristia en version or</w:t>
      </w:r>
      <w:r w:rsidRPr="004D0C7F">
        <w:rPr>
          <w:rFonts w:ascii="Georgia" w:hAnsi="Georgia"/>
        </w:rPr>
        <w:softHyphen/>
        <w:t>chestrale.</w:t>
      </w:r>
    </w:p>
    <w:p w:rsidR="002D6D57" w:rsidRPr="004D0C7F" w:rsidRDefault="002D6D57">
      <w:pPr>
        <w:tabs>
          <w:tab w:val="left" w:pos="1245"/>
        </w:tabs>
        <w:ind w:firstLine="585"/>
        <w:jc w:val="both"/>
        <w:rPr>
          <w:rFonts w:ascii="Georgia" w:hAnsi="Georgia"/>
        </w:rPr>
      </w:pPr>
      <w:r w:rsidRPr="004D0C7F">
        <w:rPr>
          <w:rFonts w:ascii="Georgia" w:hAnsi="Georgia"/>
        </w:rPr>
        <w:t>Vers le 1</w:t>
      </w:r>
      <w:r w:rsidRPr="004D0C7F">
        <w:rPr>
          <w:rFonts w:ascii="Georgia" w:hAnsi="Georgia"/>
          <w:vertAlign w:val="superscript"/>
        </w:rPr>
        <w:t>er</w:t>
      </w:r>
      <w:r w:rsidRPr="004D0C7F">
        <w:rPr>
          <w:rFonts w:ascii="Georgia" w:hAnsi="Georgia"/>
        </w:rPr>
        <w:t xml:space="preserve"> août : Louis se rembarque au Havre, où Berlioz ne l'accompagne pas.</w:t>
      </w:r>
    </w:p>
    <w:p w:rsidR="002D6D57" w:rsidRPr="004D0C7F" w:rsidRDefault="002D6D57">
      <w:pPr>
        <w:tabs>
          <w:tab w:val="left" w:pos="1245"/>
        </w:tabs>
        <w:ind w:firstLine="585"/>
        <w:jc w:val="both"/>
        <w:rPr>
          <w:rFonts w:ascii="Georgia" w:hAnsi="Georgia"/>
        </w:rPr>
      </w:pPr>
      <w:r w:rsidRPr="004D0C7F">
        <w:rPr>
          <w:rFonts w:ascii="Georgia" w:hAnsi="Georgia"/>
        </w:rPr>
        <w:t>11 août : Dans les</w:t>
      </w:r>
      <w:r w:rsidRPr="004D0C7F">
        <w:rPr>
          <w:rFonts w:ascii="Georgia" w:hAnsi="Georgia"/>
          <w:i/>
        </w:rPr>
        <w:t xml:space="preserve"> Débats</w:t>
      </w:r>
      <w:r w:rsidRPr="004D0C7F">
        <w:rPr>
          <w:rFonts w:ascii="Georgia" w:hAnsi="Georgia"/>
        </w:rPr>
        <w:t>," Beethoven et ses trois styles, par M. W. de Lenz ". Nouvelles mu</w:t>
      </w:r>
      <w:r w:rsidRPr="004D0C7F">
        <w:rPr>
          <w:rFonts w:ascii="Georgia" w:hAnsi="Georgia"/>
        </w:rPr>
        <w:softHyphen/>
        <w:t xml:space="preserve">sicales. Repris dans </w:t>
      </w:r>
      <w:r w:rsidRPr="004D0C7F">
        <w:rPr>
          <w:rFonts w:ascii="Georgia" w:hAnsi="Georgia"/>
          <w:i/>
        </w:rPr>
        <w:t>Les Soirées de l'orchestre</w:t>
      </w:r>
      <w:r w:rsidRPr="004D0C7F">
        <w:rPr>
          <w:rFonts w:ascii="Georgia" w:hAnsi="Georgia"/>
        </w:rPr>
        <w:t>, p. 398-411.</w:t>
      </w:r>
    </w:p>
    <w:p w:rsidR="002D6D57" w:rsidRPr="004D0C7F" w:rsidRDefault="002D6D57">
      <w:pPr>
        <w:tabs>
          <w:tab w:val="left" w:pos="1245"/>
        </w:tabs>
        <w:ind w:firstLine="585"/>
        <w:jc w:val="both"/>
        <w:rPr>
          <w:rFonts w:ascii="Georgia" w:hAnsi="Georgia"/>
        </w:rPr>
      </w:pPr>
      <w:r w:rsidRPr="004D0C7F">
        <w:rPr>
          <w:rFonts w:ascii="Georgia" w:hAnsi="Georgia"/>
        </w:rPr>
        <w:t xml:space="preserve">12 août : Berlioz assiste, à l'Opéra-Comique, aux </w:t>
      </w:r>
      <w:r w:rsidRPr="004D0C7F">
        <w:rPr>
          <w:rFonts w:ascii="Georgia" w:hAnsi="Georgia"/>
          <w:i/>
          <w:iCs/>
        </w:rPr>
        <w:t>Deux Jaket</w:t>
      </w:r>
      <w:r w:rsidRPr="004D0C7F">
        <w:rPr>
          <w:rFonts w:ascii="Georgia" w:hAnsi="Georgia"/>
        </w:rPr>
        <w:t xml:space="preserve"> de Cadaux.</w:t>
      </w:r>
    </w:p>
    <w:p w:rsidR="002D6D57" w:rsidRPr="004D0C7F" w:rsidRDefault="002D6D57">
      <w:pPr>
        <w:tabs>
          <w:tab w:val="left" w:pos="1245"/>
        </w:tabs>
        <w:ind w:firstLine="585"/>
        <w:jc w:val="both"/>
        <w:rPr>
          <w:rFonts w:ascii="Georgia" w:hAnsi="Georgia"/>
        </w:rPr>
      </w:pPr>
      <w:r w:rsidRPr="004D0C7F">
        <w:rPr>
          <w:rFonts w:ascii="Georgia" w:hAnsi="Georgia"/>
        </w:rPr>
        <w:t>Mi-août : Après ses attaques, Harriet est toujours dans le même état. Deuxième quinzaine d'août : Berlioz est sérieusement malade : maux de tête, vomissements, etc. Il passe dix jours de re</w:t>
      </w:r>
      <w:r w:rsidRPr="004D0C7F">
        <w:rPr>
          <w:rFonts w:ascii="Georgia" w:hAnsi="Georgia"/>
        </w:rPr>
        <w:softHyphen/>
        <w:t>pos à Saint-Valery en Caux.</w:t>
      </w:r>
    </w:p>
    <w:p w:rsidR="002D6D57" w:rsidRPr="004D0C7F" w:rsidRDefault="002D6D57">
      <w:pPr>
        <w:tabs>
          <w:tab w:val="left" w:pos="1245"/>
        </w:tabs>
        <w:ind w:firstLine="585"/>
        <w:jc w:val="both"/>
        <w:rPr>
          <w:rFonts w:ascii="Georgia" w:hAnsi="Georgia"/>
        </w:rPr>
      </w:pPr>
      <w:r w:rsidRPr="004D0C7F">
        <w:rPr>
          <w:rFonts w:ascii="Georgia" w:hAnsi="Georgia"/>
        </w:rPr>
        <w:t>20 août : Il assiste, à l'Opéra, aux débuts de M</w:t>
      </w:r>
      <w:r w:rsidRPr="004D0C7F">
        <w:rPr>
          <w:rFonts w:ascii="Georgia" w:hAnsi="Georgia"/>
          <w:vertAlign w:val="superscript"/>
        </w:rPr>
        <w:t>lle</w:t>
      </w:r>
      <w:r w:rsidRPr="004D0C7F">
        <w:rPr>
          <w:rFonts w:ascii="Georgia" w:hAnsi="Georgia"/>
        </w:rPr>
        <w:t xml:space="preserve"> Lagrua dans </w:t>
      </w:r>
      <w:r w:rsidRPr="004D0C7F">
        <w:rPr>
          <w:rFonts w:ascii="Georgia" w:hAnsi="Georgia"/>
          <w:i/>
        </w:rPr>
        <w:t>Robert le Diable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27 août : Dans les</w:t>
      </w:r>
      <w:r w:rsidRPr="004D0C7F">
        <w:rPr>
          <w:rFonts w:ascii="Georgia" w:hAnsi="Georgia"/>
          <w:i/>
        </w:rPr>
        <w:t xml:space="preserve"> Débats</w:t>
      </w:r>
      <w:r w:rsidRPr="004D0C7F">
        <w:rPr>
          <w:rFonts w:ascii="Georgia" w:hAnsi="Georgia"/>
        </w:rPr>
        <w:t xml:space="preserve">, " Inauguration de la statue de Lesueur à Abbeville ". Compte rendu des </w:t>
      </w:r>
      <w:r w:rsidRPr="004D0C7F">
        <w:rPr>
          <w:rFonts w:ascii="Georgia" w:hAnsi="Georgia"/>
          <w:i/>
          <w:iCs/>
        </w:rPr>
        <w:t>Deux Jaket</w:t>
      </w:r>
      <w:r w:rsidRPr="004D0C7F">
        <w:rPr>
          <w:rFonts w:ascii="Georgia" w:hAnsi="Georgia"/>
        </w:rPr>
        <w:t>, et du début de M</w:t>
      </w:r>
      <w:r w:rsidRPr="004D0C7F">
        <w:rPr>
          <w:rFonts w:ascii="Georgia" w:hAnsi="Georgia"/>
          <w:vertAlign w:val="superscript"/>
        </w:rPr>
        <w:t>lle</w:t>
      </w:r>
      <w:r w:rsidRPr="004D0C7F">
        <w:rPr>
          <w:rFonts w:ascii="Georgia" w:hAnsi="Georgia"/>
        </w:rPr>
        <w:t xml:space="preserve"> Lagrua dans </w:t>
      </w:r>
      <w:r w:rsidRPr="004D0C7F">
        <w:rPr>
          <w:rFonts w:ascii="Georgia" w:hAnsi="Georgia"/>
          <w:i/>
        </w:rPr>
        <w:t>Robert le Diable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septembre : Publication par Richault de l'ouverture du </w:t>
      </w:r>
      <w:r w:rsidRPr="004D0C7F">
        <w:rPr>
          <w:rFonts w:ascii="Georgia" w:hAnsi="Georgia"/>
          <w:i/>
          <w:iCs/>
        </w:rPr>
        <w:t>Corsaire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7 septembre : Berlioz assiste, à l'Opéra-Comique, au </w:t>
      </w:r>
      <w:r w:rsidRPr="004D0C7F">
        <w:rPr>
          <w:rFonts w:ascii="Georgia" w:hAnsi="Georgia"/>
          <w:i/>
          <w:iCs/>
        </w:rPr>
        <w:t>Père Gaillard</w:t>
      </w:r>
      <w:r w:rsidRPr="004D0C7F">
        <w:rPr>
          <w:rFonts w:ascii="Georgia" w:hAnsi="Georgia"/>
        </w:rPr>
        <w:t xml:space="preserve"> de Reber.</w:t>
      </w:r>
    </w:p>
    <w:p w:rsidR="002D6D57" w:rsidRPr="004D0C7F" w:rsidRDefault="002D6D57">
      <w:pPr>
        <w:tabs>
          <w:tab w:val="left" w:pos="1245"/>
        </w:tabs>
        <w:ind w:firstLine="585"/>
        <w:jc w:val="both"/>
        <w:rPr>
          <w:rFonts w:ascii="Georgia" w:hAnsi="Georgia"/>
        </w:rPr>
      </w:pPr>
      <w:r w:rsidRPr="004D0C7F">
        <w:rPr>
          <w:rFonts w:ascii="Georgia" w:hAnsi="Georgia"/>
        </w:rPr>
        <w:t>11 septembre : Dans les</w:t>
      </w:r>
      <w:r w:rsidRPr="004D0C7F">
        <w:rPr>
          <w:rFonts w:ascii="Georgia" w:hAnsi="Georgia"/>
          <w:i/>
        </w:rPr>
        <w:t xml:space="preserve"> Débats</w:t>
      </w:r>
      <w:r w:rsidRPr="004D0C7F">
        <w:rPr>
          <w:rFonts w:ascii="Georgia" w:hAnsi="Georgia"/>
        </w:rPr>
        <w:t xml:space="preserve">, compte rendu élogieux du </w:t>
      </w:r>
      <w:r w:rsidRPr="004D0C7F">
        <w:rPr>
          <w:rFonts w:ascii="Georgia" w:hAnsi="Georgia"/>
          <w:i/>
          <w:iCs/>
        </w:rPr>
        <w:t>Père Gaillard</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19 septembre : Dans </w:t>
      </w:r>
      <w:r w:rsidRPr="004D0C7F">
        <w:rPr>
          <w:rFonts w:ascii="Georgia" w:hAnsi="Georgia"/>
          <w:i/>
        </w:rPr>
        <w:t>RGM</w:t>
      </w:r>
      <w:r w:rsidRPr="004D0C7F">
        <w:rPr>
          <w:rFonts w:ascii="Georgia" w:hAnsi="Georgia"/>
        </w:rPr>
        <w:t xml:space="preserve">, " </w:t>
      </w:r>
      <w:r w:rsidRPr="004D0C7F">
        <w:rPr>
          <w:rFonts w:ascii="Georgia" w:hAnsi="Georgia"/>
          <w:i/>
        </w:rPr>
        <w:t>Les Soirées de l'orchestre</w:t>
      </w:r>
      <w:r w:rsidRPr="004D0C7F">
        <w:rPr>
          <w:rFonts w:ascii="Georgia" w:hAnsi="Georgia"/>
        </w:rPr>
        <w:t xml:space="preserve">. Prologue. Deuxième soirée ". Début de la prépublication partielle, en cinq numéros, des </w:t>
      </w:r>
      <w:r w:rsidRPr="004D0C7F">
        <w:rPr>
          <w:rFonts w:ascii="Georgia" w:hAnsi="Georgia"/>
          <w:i/>
        </w:rPr>
        <w:t>Soirées de l'orchestre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26 septembre : Dans </w:t>
      </w:r>
      <w:r w:rsidRPr="004D0C7F">
        <w:rPr>
          <w:rFonts w:ascii="Georgia" w:hAnsi="Georgia"/>
          <w:i/>
        </w:rPr>
        <w:t>RGM</w:t>
      </w:r>
      <w:r w:rsidRPr="004D0C7F">
        <w:rPr>
          <w:rFonts w:ascii="Georgia" w:hAnsi="Georgia"/>
        </w:rPr>
        <w:t xml:space="preserve">, " </w:t>
      </w:r>
      <w:r w:rsidRPr="004D0C7F">
        <w:rPr>
          <w:rFonts w:ascii="Georgia" w:hAnsi="Georgia"/>
          <w:i/>
        </w:rPr>
        <w:t>Les Soirées de l'orchestre</w:t>
      </w:r>
      <w:r w:rsidRPr="004D0C7F">
        <w:rPr>
          <w:rFonts w:ascii="Georgia" w:hAnsi="Georgia"/>
        </w:rPr>
        <w:t xml:space="preserve"> (2</w:t>
      </w:r>
      <w:r w:rsidRPr="004D0C7F">
        <w:rPr>
          <w:rFonts w:ascii="Georgia" w:hAnsi="Georgia"/>
          <w:vertAlign w:val="superscript"/>
        </w:rPr>
        <w:t>e</w:t>
      </w:r>
      <w:r w:rsidRPr="004D0C7F">
        <w:rPr>
          <w:rFonts w:ascii="Georgia" w:hAnsi="Georgia"/>
        </w:rPr>
        <w:t xml:space="preserve"> fragment). Sixième soirée. Sep</w:t>
      </w:r>
      <w:r w:rsidRPr="004D0C7F">
        <w:rPr>
          <w:rFonts w:ascii="Georgia" w:hAnsi="Georgia"/>
        </w:rPr>
        <w:softHyphen/>
        <w:t>tième soirée ".</w:t>
      </w:r>
    </w:p>
    <w:p w:rsidR="002D6D57" w:rsidRPr="004D0C7F" w:rsidRDefault="002D6D57">
      <w:pPr>
        <w:tabs>
          <w:tab w:val="left" w:pos="1245"/>
        </w:tabs>
        <w:ind w:firstLine="585"/>
        <w:jc w:val="both"/>
        <w:rPr>
          <w:rFonts w:ascii="Georgia" w:hAnsi="Georgia"/>
        </w:rPr>
      </w:pPr>
      <w:r w:rsidRPr="004D0C7F">
        <w:rPr>
          <w:rFonts w:ascii="Georgia" w:hAnsi="Georgia"/>
        </w:rPr>
        <w:t xml:space="preserve">2 octobre : Berlioz assiste, au Théâtre-Lyrique, à </w:t>
      </w:r>
      <w:r w:rsidRPr="004D0C7F">
        <w:rPr>
          <w:rFonts w:ascii="Georgia" w:hAnsi="Georgia"/>
          <w:i/>
          <w:iCs/>
        </w:rPr>
        <w:t>Flore et Zéphire</w:t>
      </w:r>
      <w:r w:rsidRPr="004D0C7F">
        <w:rPr>
          <w:rFonts w:ascii="Georgia" w:hAnsi="Georgia"/>
        </w:rPr>
        <w:t xml:space="preserve"> d'Eugène Gautier.</w:t>
      </w:r>
    </w:p>
    <w:p w:rsidR="002D6D57" w:rsidRPr="004D0C7F" w:rsidRDefault="002D6D57">
      <w:pPr>
        <w:tabs>
          <w:tab w:val="left" w:pos="1245"/>
        </w:tabs>
        <w:ind w:firstLine="585"/>
        <w:jc w:val="both"/>
        <w:rPr>
          <w:rFonts w:ascii="Georgia" w:hAnsi="Georgia"/>
        </w:rPr>
      </w:pPr>
      <w:r w:rsidRPr="004D0C7F">
        <w:rPr>
          <w:rFonts w:ascii="Georgia" w:hAnsi="Georgia"/>
        </w:rPr>
        <w:t xml:space="preserve">3 octobre : Dans </w:t>
      </w:r>
      <w:r w:rsidRPr="004D0C7F">
        <w:rPr>
          <w:rFonts w:ascii="Georgia" w:hAnsi="Georgia"/>
          <w:i/>
        </w:rPr>
        <w:t>RGM</w:t>
      </w:r>
      <w:r w:rsidRPr="004D0C7F">
        <w:rPr>
          <w:rFonts w:ascii="Georgia" w:hAnsi="Georgia"/>
        </w:rPr>
        <w:t xml:space="preserve">," </w:t>
      </w:r>
      <w:r w:rsidRPr="004D0C7F">
        <w:rPr>
          <w:rFonts w:ascii="Georgia" w:hAnsi="Georgia"/>
          <w:i/>
        </w:rPr>
        <w:t>Les Soirées de l'orchestre</w:t>
      </w:r>
      <w:r w:rsidRPr="004D0C7F">
        <w:rPr>
          <w:rFonts w:ascii="Georgia" w:hAnsi="Georgia"/>
        </w:rPr>
        <w:t xml:space="preserve"> (3</w:t>
      </w:r>
      <w:r w:rsidRPr="004D0C7F">
        <w:rPr>
          <w:rFonts w:ascii="Georgia" w:hAnsi="Georgia"/>
          <w:vertAlign w:val="superscript"/>
        </w:rPr>
        <w:t>e</w:t>
      </w:r>
      <w:r w:rsidRPr="004D0C7F">
        <w:rPr>
          <w:rFonts w:ascii="Georgia" w:hAnsi="Georgia"/>
        </w:rPr>
        <w:t xml:space="preserve"> fragment) ".</w:t>
      </w:r>
    </w:p>
    <w:p w:rsidR="002D6D57" w:rsidRPr="004D0C7F" w:rsidRDefault="002D6D57">
      <w:pPr>
        <w:tabs>
          <w:tab w:val="left" w:pos="1245"/>
        </w:tabs>
        <w:ind w:firstLine="585"/>
        <w:jc w:val="both"/>
        <w:rPr>
          <w:rFonts w:ascii="Georgia" w:hAnsi="Georgia"/>
        </w:rPr>
      </w:pPr>
      <w:r w:rsidRPr="004D0C7F">
        <w:rPr>
          <w:rFonts w:ascii="Georgia" w:hAnsi="Georgia"/>
        </w:rPr>
        <w:t xml:space="preserve">10 octobre : Dans </w:t>
      </w:r>
      <w:r w:rsidRPr="004D0C7F">
        <w:rPr>
          <w:rFonts w:ascii="Georgia" w:hAnsi="Georgia"/>
          <w:i/>
        </w:rPr>
        <w:t>RGM</w:t>
      </w:r>
      <w:r w:rsidRPr="004D0C7F">
        <w:rPr>
          <w:rFonts w:ascii="Georgia" w:hAnsi="Georgia"/>
        </w:rPr>
        <w:t xml:space="preserve">," </w:t>
      </w:r>
      <w:r w:rsidRPr="004D0C7F">
        <w:rPr>
          <w:rFonts w:ascii="Georgia" w:hAnsi="Georgia"/>
          <w:i/>
        </w:rPr>
        <w:t>Les Soirées de l'orchestre</w:t>
      </w:r>
      <w:r w:rsidRPr="004D0C7F">
        <w:rPr>
          <w:rFonts w:ascii="Georgia" w:hAnsi="Georgia"/>
        </w:rPr>
        <w:t xml:space="preserve"> (4</w:t>
      </w:r>
      <w:r w:rsidRPr="004D0C7F">
        <w:rPr>
          <w:rFonts w:ascii="Georgia" w:hAnsi="Georgia"/>
          <w:vertAlign w:val="superscript"/>
        </w:rPr>
        <w:t>e</w:t>
      </w:r>
      <w:r w:rsidRPr="004D0C7F">
        <w:rPr>
          <w:rFonts w:ascii="Georgia" w:hAnsi="Georgia"/>
        </w:rPr>
        <w:t xml:space="preserve"> fragment). Dix-septième soirée. Dix-neuvième soirée ".</w:t>
      </w:r>
    </w:p>
    <w:p w:rsidR="00A47310" w:rsidRDefault="002D6D57" w:rsidP="00A47310">
      <w:pPr>
        <w:tabs>
          <w:tab w:val="left" w:pos="1245"/>
        </w:tabs>
        <w:ind w:firstLine="585"/>
        <w:jc w:val="both"/>
        <w:rPr>
          <w:rFonts w:ascii="Georgia" w:hAnsi="Georgia"/>
        </w:rPr>
      </w:pPr>
      <w:r w:rsidRPr="004D0C7F">
        <w:rPr>
          <w:rFonts w:ascii="Georgia" w:hAnsi="Georgia"/>
        </w:rPr>
        <w:t xml:space="preserve">17 octobre : Dans </w:t>
      </w:r>
      <w:r w:rsidRPr="004D0C7F">
        <w:rPr>
          <w:rFonts w:ascii="Georgia" w:hAnsi="Georgia"/>
          <w:i/>
        </w:rPr>
        <w:t>RGM</w:t>
      </w:r>
      <w:r w:rsidRPr="004D0C7F">
        <w:rPr>
          <w:rFonts w:ascii="Georgia" w:hAnsi="Georgia"/>
        </w:rPr>
        <w:t xml:space="preserve">," </w:t>
      </w:r>
      <w:r w:rsidRPr="004D0C7F">
        <w:rPr>
          <w:rFonts w:ascii="Georgia" w:hAnsi="Georgia"/>
          <w:i/>
        </w:rPr>
        <w:t>Les Soirées de l'orchestre</w:t>
      </w:r>
      <w:r w:rsidRPr="004D0C7F">
        <w:rPr>
          <w:rFonts w:ascii="Georgia" w:hAnsi="Georgia"/>
        </w:rPr>
        <w:t xml:space="preserve"> (5</w:t>
      </w:r>
      <w:r w:rsidRPr="004D0C7F">
        <w:rPr>
          <w:rFonts w:ascii="Georgia" w:hAnsi="Georgia"/>
          <w:vertAlign w:val="superscript"/>
        </w:rPr>
        <w:t>e</w:t>
      </w:r>
      <w:r w:rsidRPr="004D0C7F">
        <w:rPr>
          <w:rFonts w:ascii="Georgia" w:hAnsi="Georgia"/>
        </w:rPr>
        <w:t xml:space="preserve"> et dernier fragment). Épilogue </w:t>
      </w:r>
    </w:p>
    <w:p w:rsidR="002D6D57" w:rsidRPr="004D0C7F" w:rsidRDefault="002D6D57" w:rsidP="00A47310">
      <w:pPr>
        <w:tabs>
          <w:tab w:val="left" w:pos="1245"/>
        </w:tabs>
        <w:ind w:firstLine="585"/>
        <w:jc w:val="both"/>
        <w:rPr>
          <w:rFonts w:ascii="Georgia" w:hAnsi="Georgia"/>
        </w:rPr>
      </w:pPr>
      <w:r w:rsidRPr="004D0C7F">
        <w:rPr>
          <w:rFonts w:ascii="Georgia" w:hAnsi="Georgia"/>
        </w:rPr>
        <w:t xml:space="preserve">22 octobre : Berlioz dirige, à Saint-Eustache, l'exécution de son </w:t>
      </w:r>
      <w:r w:rsidRPr="004D0C7F">
        <w:rPr>
          <w:rFonts w:ascii="Georgia" w:hAnsi="Georgia"/>
          <w:i/>
        </w:rPr>
        <w:t>Requiem</w:t>
      </w:r>
      <w:r w:rsidRPr="004D0C7F">
        <w:rPr>
          <w:rFonts w:ascii="Georgia" w:hAnsi="Georgia"/>
        </w:rPr>
        <w:t>, à la mémoire du ba</w:t>
      </w:r>
      <w:r w:rsidRPr="004D0C7F">
        <w:rPr>
          <w:rFonts w:ascii="Georgia" w:hAnsi="Georgia"/>
        </w:rPr>
        <w:softHyphen/>
        <w:t>ron de Trémont, protecteur des arts, mort le 1</w:t>
      </w:r>
      <w:r w:rsidRPr="004D0C7F">
        <w:rPr>
          <w:rFonts w:ascii="Georgia" w:hAnsi="Georgia"/>
          <w:vertAlign w:val="superscript"/>
        </w:rPr>
        <w:t>er</w:t>
      </w:r>
      <w:r w:rsidRPr="004D0C7F">
        <w:rPr>
          <w:rFonts w:ascii="Georgia" w:hAnsi="Georgia"/>
        </w:rPr>
        <w:t xml:space="preserve"> juillet. Exécution " grandiose sinon délicate ".</w:t>
      </w:r>
    </w:p>
    <w:p w:rsidR="002D6D57" w:rsidRPr="004D0C7F" w:rsidRDefault="002D6D57">
      <w:pPr>
        <w:tabs>
          <w:tab w:val="left" w:pos="1245"/>
        </w:tabs>
        <w:ind w:firstLine="585"/>
        <w:jc w:val="both"/>
        <w:rPr>
          <w:rFonts w:ascii="Georgia" w:hAnsi="Georgia"/>
        </w:rPr>
      </w:pPr>
      <w:r w:rsidRPr="004D0C7F">
        <w:rPr>
          <w:rFonts w:ascii="Georgia" w:hAnsi="Georgia"/>
        </w:rPr>
        <w:t xml:space="preserve">27 octobre : Il assiste, à l'Opéra-Comique, à </w:t>
      </w:r>
      <w:r w:rsidRPr="004D0C7F">
        <w:rPr>
          <w:rFonts w:ascii="Georgia" w:hAnsi="Georgia"/>
          <w:i/>
          <w:iCs/>
        </w:rPr>
        <w:t>La Ferme de Kilmour</w:t>
      </w:r>
      <w:r w:rsidRPr="004D0C7F">
        <w:rPr>
          <w:rFonts w:ascii="Georgia" w:hAnsi="Georgia"/>
        </w:rPr>
        <w:t xml:space="preserve"> de Varney.</w:t>
      </w:r>
    </w:p>
    <w:p w:rsidR="002D6D57" w:rsidRPr="004D0C7F" w:rsidRDefault="002D6D57">
      <w:pPr>
        <w:tabs>
          <w:tab w:val="left" w:pos="1245"/>
        </w:tabs>
        <w:ind w:firstLine="585"/>
        <w:jc w:val="both"/>
        <w:rPr>
          <w:rFonts w:ascii="Georgia" w:hAnsi="Georgia"/>
        </w:rPr>
      </w:pPr>
      <w:r w:rsidRPr="004D0C7F">
        <w:rPr>
          <w:rFonts w:ascii="Georgia" w:hAnsi="Georgia"/>
        </w:rPr>
        <w:t>31 octobre : Dans les</w:t>
      </w:r>
      <w:r w:rsidRPr="004D0C7F">
        <w:rPr>
          <w:rFonts w:ascii="Georgia" w:hAnsi="Georgia"/>
          <w:i/>
        </w:rPr>
        <w:t xml:space="preserve"> Débats</w:t>
      </w:r>
      <w:r w:rsidRPr="004D0C7F">
        <w:rPr>
          <w:rFonts w:ascii="Georgia" w:hAnsi="Georgia"/>
        </w:rPr>
        <w:t xml:space="preserve">, " </w:t>
      </w:r>
      <w:r w:rsidRPr="004D0C7F">
        <w:rPr>
          <w:rFonts w:ascii="Georgia" w:hAnsi="Georgia"/>
          <w:i/>
        </w:rPr>
        <w:t>Les Soirées de l'orchestre</w:t>
      </w:r>
      <w:r w:rsidRPr="004D0C7F">
        <w:rPr>
          <w:rFonts w:ascii="Georgia" w:hAnsi="Georgia"/>
        </w:rPr>
        <w:t xml:space="preserve">. V. Wallace, compositeur anglais. Ses aventures à la Nouvelle-Zélande ". Repris dans </w:t>
      </w:r>
      <w:r w:rsidRPr="004D0C7F">
        <w:rPr>
          <w:rFonts w:ascii="Georgia" w:hAnsi="Georgia"/>
          <w:i/>
        </w:rPr>
        <w:t>Les Soirées de l'orchestre</w:t>
      </w:r>
      <w:r w:rsidRPr="004D0C7F">
        <w:rPr>
          <w:rFonts w:ascii="Georgia" w:hAnsi="Georgia"/>
        </w:rPr>
        <w:t>, p. 460473.</w:t>
      </w:r>
    </w:p>
    <w:p w:rsidR="002D6D57" w:rsidRPr="004D0C7F" w:rsidRDefault="002D6D57">
      <w:pPr>
        <w:tabs>
          <w:tab w:val="left" w:pos="1245"/>
        </w:tabs>
        <w:ind w:firstLine="585"/>
        <w:jc w:val="both"/>
        <w:rPr>
          <w:rFonts w:ascii="Georgia" w:hAnsi="Georgia"/>
        </w:rPr>
      </w:pPr>
      <w:r w:rsidRPr="004D0C7F">
        <w:rPr>
          <w:rFonts w:ascii="Georgia" w:hAnsi="Georgia"/>
        </w:rPr>
        <w:t xml:space="preserve">Fin octobre-novembre : Berlioz pense à faire exécuter son </w:t>
      </w:r>
      <w:r w:rsidRPr="004D0C7F">
        <w:rPr>
          <w:rFonts w:ascii="Georgia" w:hAnsi="Georgia"/>
          <w:i/>
        </w:rPr>
        <w:t>Te Deum</w:t>
      </w:r>
      <w:r w:rsidRPr="004D0C7F">
        <w:rPr>
          <w:rFonts w:ascii="Georgia" w:hAnsi="Georgia"/>
        </w:rPr>
        <w:t xml:space="preserve"> pour le sacre de Napoléon III ; cela n'aboutira pas. Première semaine de novembre : Berlioz assiste, au Théâtre-Lyrique, à la reprise du </w:t>
      </w:r>
      <w:r w:rsidRPr="004D0C7F">
        <w:rPr>
          <w:rFonts w:ascii="Georgia" w:hAnsi="Georgia"/>
          <w:i/>
          <w:iCs/>
        </w:rPr>
        <w:t>Postillon</w:t>
      </w:r>
      <w:r w:rsidRPr="004D0C7F">
        <w:rPr>
          <w:rFonts w:ascii="Georgia" w:hAnsi="Georgia"/>
        </w:rPr>
        <w:t xml:space="preserve"> de Longjumeau d'Adam, et, à l'Opéra, à la reprise de </w:t>
      </w:r>
      <w:r w:rsidRPr="004D0C7F">
        <w:rPr>
          <w:rFonts w:ascii="Georgia" w:hAnsi="Georgia"/>
          <w:i/>
        </w:rPr>
        <w:t>Moïse</w:t>
      </w:r>
      <w:r w:rsidRPr="004D0C7F">
        <w:rPr>
          <w:rFonts w:ascii="Georgia" w:hAnsi="Georgia"/>
        </w:rPr>
        <w:t xml:space="preserve"> de Rossini.</w:t>
      </w:r>
    </w:p>
    <w:p w:rsidR="002D6D57" w:rsidRPr="004D0C7F" w:rsidRDefault="002D6D57">
      <w:pPr>
        <w:tabs>
          <w:tab w:val="left" w:pos="1245"/>
        </w:tabs>
        <w:ind w:firstLine="585"/>
        <w:jc w:val="both"/>
        <w:rPr>
          <w:rFonts w:ascii="Georgia" w:hAnsi="Georgia"/>
        </w:rPr>
      </w:pPr>
      <w:r w:rsidRPr="004D0C7F">
        <w:rPr>
          <w:rFonts w:ascii="Georgia" w:hAnsi="Georgia"/>
        </w:rPr>
        <w:t>23 novembre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Flore et Zéphire</w:t>
      </w:r>
      <w:r w:rsidRPr="004D0C7F">
        <w:rPr>
          <w:rFonts w:ascii="Georgia" w:hAnsi="Georgia"/>
        </w:rPr>
        <w:t xml:space="preserve"> et de </w:t>
      </w:r>
      <w:r w:rsidRPr="004D0C7F">
        <w:rPr>
          <w:rFonts w:ascii="Georgia" w:hAnsi="Georgia"/>
          <w:i/>
          <w:iCs/>
        </w:rPr>
        <w:t>La Ferme de Kilmour</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4 novembre : Berlioz assiste, à l'Opéra-Comique, aux Mystères d'Udolphe de </w:t>
      </w:r>
      <w:r w:rsidRPr="004D0C7F">
        <w:rPr>
          <w:rFonts w:ascii="Georgia" w:hAnsi="Georgia"/>
        </w:rPr>
        <w:lastRenderedPageBreak/>
        <w:t>Clapisson.</w:t>
      </w:r>
    </w:p>
    <w:p w:rsidR="002D6D57" w:rsidRPr="004D0C7F" w:rsidRDefault="002D6D57">
      <w:pPr>
        <w:tabs>
          <w:tab w:val="left" w:pos="1245"/>
        </w:tabs>
        <w:ind w:firstLine="585"/>
        <w:jc w:val="both"/>
        <w:rPr>
          <w:rFonts w:ascii="Georgia" w:hAnsi="Georgia"/>
        </w:rPr>
      </w:pPr>
      <w:r w:rsidRPr="004D0C7F">
        <w:rPr>
          <w:rFonts w:ascii="Georgia" w:hAnsi="Georgia"/>
        </w:rPr>
        <w:t>10 novembre : Dans les</w:t>
      </w:r>
      <w:r w:rsidRPr="004D0C7F">
        <w:rPr>
          <w:rFonts w:ascii="Georgia" w:hAnsi="Georgia"/>
          <w:i/>
        </w:rPr>
        <w:t xml:space="preserve"> Débats</w:t>
      </w:r>
      <w:r w:rsidRPr="004D0C7F">
        <w:rPr>
          <w:rFonts w:ascii="Georgia" w:hAnsi="Georgia"/>
        </w:rPr>
        <w:t xml:space="preserve">, compte rendu très mitigé des </w:t>
      </w:r>
      <w:r w:rsidRPr="004D0C7F">
        <w:rPr>
          <w:rFonts w:ascii="Georgia" w:hAnsi="Georgia"/>
          <w:i/>
          <w:iCs/>
        </w:rPr>
        <w:t>Mystères d'Udolphe</w:t>
      </w:r>
      <w:r w:rsidRPr="004D0C7F">
        <w:rPr>
          <w:rFonts w:ascii="Georgia" w:hAnsi="Georgia"/>
        </w:rPr>
        <w:t>, de la re</w:t>
      </w:r>
      <w:r w:rsidRPr="004D0C7F">
        <w:rPr>
          <w:rFonts w:ascii="Georgia" w:hAnsi="Georgia"/>
        </w:rPr>
        <w:softHyphen/>
        <w:t xml:space="preserve">prise de </w:t>
      </w:r>
      <w:r w:rsidRPr="004D0C7F">
        <w:rPr>
          <w:rFonts w:ascii="Georgia" w:hAnsi="Georgia"/>
          <w:i/>
        </w:rPr>
        <w:t>Moïse</w:t>
      </w:r>
      <w:r w:rsidRPr="004D0C7F">
        <w:rPr>
          <w:rFonts w:ascii="Georgia" w:hAnsi="Georgia"/>
        </w:rPr>
        <w:t xml:space="preserve">, du </w:t>
      </w:r>
      <w:r w:rsidRPr="004D0C7F">
        <w:rPr>
          <w:rFonts w:ascii="Georgia" w:hAnsi="Georgia"/>
          <w:i/>
          <w:iCs/>
        </w:rPr>
        <w:t>Postillon</w:t>
      </w:r>
      <w:r w:rsidRPr="004D0C7F">
        <w:rPr>
          <w:rFonts w:ascii="Georgia" w:hAnsi="Georgia"/>
        </w:rPr>
        <w:t xml:space="preserve"> de Longjumeau. Le passage sur </w:t>
      </w:r>
      <w:r w:rsidRPr="004D0C7F">
        <w:rPr>
          <w:rFonts w:ascii="Georgia" w:hAnsi="Georgia"/>
          <w:i/>
          <w:iCs/>
        </w:rPr>
        <w:t>Le Postillon de Longjumeau</w:t>
      </w:r>
      <w:r w:rsidRPr="004D0C7F">
        <w:rPr>
          <w:rFonts w:ascii="Georgia" w:hAnsi="Georgia"/>
        </w:rPr>
        <w:t xml:space="preserve"> repris dans </w:t>
      </w:r>
      <w:r w:rsidRPr="004D0C7F">
        <w:rPr>
          <w:rFonts w:ascii="Georgia" w:hAnsi="Georgia"/>
          <w:i/>
        </w:rPr>
        <w:t>Les Grotesques de la musique</w:t>
      </w:r>
      <w:r w:rsidRPr="004D0C7F">
        <w:rPr>
          <w:rFonts w:ascii="Georgia" w:hAnsi="Georgia"/>
        </w:rPr>
        <w:t>, p. 217-218.</w:t>
      </w:r>
    </w:p>
    <w:p w:rsidR="002D6D57" w:rsidRPr="004D0C7F" w:rsidRDefault="002D6D57">
      <w:pPr>
        <w:tabs>
          <w:tab w:val="left" w:pos="1245"/>
        </w:tabs>
        <w:ind w:firstLine="585"/>
        <w:jc w:val="both"/>
        <w:rPr>
          <w:rFonts w:ascii="Georgia" w:hAnsi="Georgia"/>
        </w:rPr>
      </w:pPr>
      <w:r w:rsidRPr="004D0C7F">
        <w:rPr>
          <w:rFonts w:ascii="Georgia" w:hAnsi="Georgia"/>
        </w:rPr>
        <w:t>12 novembre : Départ pour Weimar avec Marie Recio.</w:t>
      </w:r>
    </w:p>
    <w:p w:rsidR="002D6D57" w:rsidRPr="004D0C7F" w:rsidRDefault="002D6D57">
      <w:pPr>
        <w:tabs>
          <w:tab w:val="left" w:pos="1245"/>
        </w:tabs>
        <w:ind w:firstLine="585"/>
        <w:jc w:val="both"/>
        <w:rPr>
          <w:rFonts w:ascii="Georgia" w:hAnsi="Georgia"/>
        </w:rPr>
      </w:pPr>
      <w:r w:rsidRPr="004D0C7F">
        <w:rPr>
          <w:rFonts w:ascii="Georgia" w:hAnsi="Georgia"/>
        </w:rPr>
        <w:t xml:space="preserve">14 novembre : Arrivée de Berlioz et de Marie Recio à Weimar. Ils logeront à l'Hôtel du Prince héréditaire sur la place du Marché. Berlioz assistera à une ou deux répétitions de </w:t>
      </w:r>
      <w:r w:rsidRPr="004D0C7F">
        <w:rPr>
          <w:rFonts w:ascii="Georgia" w:hAnsi="Georgia"/>
          <w:i/>
        </w:rPr>
        <w:t>Benvenuto Cellini</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17 novembre : Représentation de </w:t>
      </w:r>
      <w:r w:rsidRPr="004D0C7F">
        <w:rPr>
          <w:rFonts w:ascii="Georgia" w:hAnsi="Georgia"/>
          <w:i/>
        </w:rPr>
        <w:t>Benvenuto Cellini</w:t>
      </w:r>
      <w:r w:rsidRPr="004D0C7F">
        <w:rPr>
          <w:rFonts w:ascii="Georgia" w:hAnsi="Georgia"/>
        </w:rPr>
        <w:t xml:space="preserve"> à Weimar sous la direction de Liszt.</w:t>
      </w:r>
    </w:p>
    <w:p w:rsidR="002D6D57" w:rsidRPr="004D0C7F" w:rsidRDefault="002D6D57">
      <w:pPr>
        <w:tabs>
          <w:tab w:val="left" w:pos="1245"/>
        </w:tabs>
        <w:ind w:firstLine="585"/>
        <w:jc w:val="both"/>
        <w:rPr>
          <w:rFonts w:ascii="Georgia" w:hAnsi="Georgia"/>
        </w:rPr>
      </w:pPr>
      <w:r w:rsidRPr="004D0C7F">
        <w:rPr>
          <w:rFonts w:ascii="Georgia" w:hAnsi="Georgia"/>
        </w:rPr>
        <w:t xml:space="preserve">20 novembre : Berlioz dirige à Weimar un concert de ses œuvres : </w:t>
      </w:r>
      <w:r w:rsidRPr="004D0C7F">
        <w:rPr>
          <w:rFonts w:ascii="Georgia" w:hAnsi="Georgia"/>
          <w:i/>
        </w:rPr>
        <w:t>Roméo et Juliette</w:t>
      </w:r>
      <w:r w:rsidRPr="004D0C7F">
        <w:rPr>
          <w:rFonts w:ascii="Georgia" w:hAnsi="Georgia"/>
        </w:rPr>
        <w:t xml:space="preserve"> (les quatre premières parties), </w:t>
      </w:r>
      <w:r w:rsidRPr="004D0C7F">
        <w:rPr>
          <w:rFonts w:ascii="Georgia" w:hAnsi="Georgia"/>
          <w:i/>
        </w:rPr>
        <w:t>La Damnation de Faust</w:t>
      </w:r>
      <w:r w:rsidRPr="004D0C7F">
        <w:rPr>
          <w:rFonts w:ascii="Georgia" w:hAnsi="Georgia"/>
        </w:rPr>
        <w:t xml:space="preserve"> (les deux premières parties). Liszt interprète peut-être au piano un solo de sa composition. — Liszt, qui a eu le plus grand mal à recruter assez de musiciens d'orchestre, a dû faire appel à certains de ses élèves, dont Bülow, qui tient la grosse caisse. — Moscheles, qui est dans la salle, est rempli d'admiration par la direction de Berlioz. — Triomphe.</w:t>
      </w:r>
    </w:p>
    <w:p w:rsidR="002D6D57" w:rsidRPr="004D0C7F" w:rsidRDefault="002D6D57">
      <w:pPr>
        <w:tabs>
          <w:tab w:val="left" w:pos="1245"/>
        </w:tabs>
        <w:ind w:firstLine="585"/>
        <w:jc w:val="both"/>
        <w:rPr>
          <w:rFonts w:ascii="Georgia" w:hAnsi="Georgia"/>
        </w:rPr>
      </w:pPr>
      <w:r w:rsidRPr="004D0C7F">
        <w:rPr>
          <w:rFonts w:ascii="Georgia" w:hAnsi="Georgia"/>
        </w:rPr>
        <w:t xml:space="preserve">21 novembre : Berlioz dîne à la cour de Weimar, à l'invitation de la grande-duchesse Maria Pavlovna. Le soir, deuxième représentation de </w:t>
      </w:r>
      <w:r w:rsidRPr="004D0C7F">
        <w:rPr>
          <w:rFonts w:ascii="Georgia" w:hAnsi="Georgia"/>
          <w:i/>
        </w:rPr>
        <w:t>Benvenuto Cellini</w:t>
      </w:r>
      <w:r w:rsidRPr="004D0C7F">
        <w:rPr>
          <w:rFonts w:ascii="Georgia" w:hAnsi="Georgia"/>
        </w:rPr>
        <w:t>. — En France, plébiscite pour l'Empire.</w:t>
      </w:r>
    </w:p>
    <w:p w:rsidR="002D6D57" w:rsidRPr="004D0C7F" w:rsidRDefault="002D6D57" w:rsidP="00E063C2">
      <w:pPr>
        <w:tabs>
          <w:tab w:val="left" w:pos="1245"/>
        </w:tabs>
        <w:ind w:firstLine="585"/>
        <w:jc w:val="both"/>
        <w:rPr>
          <w:rFonts w:ascii="Georgia" w:hAnsi="Georgia"/>
        </w:rPr>
      </w:pPr>
      <w:r w:rsidRPr="004D0C7F">
        <w:rPr>
          <w:rFonts w:ascii="Georgia" w:hAnsi="Georgia"/>
        </w:rPr>
        <w:t>22 novembre : Banquet et bal à Weimar en l'honneur de Berlioz, qui reçoit l'Ordre du Faucon blanc des mains du grand-duc CharlesFrédéric. Soirée de gala à l'hôtel de ville, à laquelle parti</w:t>
      </w:r>
      <w:r w:rsidRPr="004D0C7F">
        <w:rPr>
          <w:rFonts w:ascii="Georgia" w:hAnsi="Georgia"/>
        </w:rPr>
        <w:softHyphen/>
        <w:t>cipent plus de quatre-vingts</w:t>
      </w:r>
      <w:r w:rsidR="00E063C2">
        <w:rPr>
          <w:rFonts w:ascii="Georgia" w:hAnsi="Georgia"/>
        </w:rPr>
        <w:t xml:space="preserve"> </w:t>
      </w:r>
      <w:r w:rsidRPr="004D0C7F">
        <w:rPr>
          <w:rFonts w:ascii="Georgia" w:hAnsi="Georgia"/>
        </w:rPr>
        <w:t>invités. Cossmann, violoncelliste solo, remet un bâton en argent à Berlioz de la part de l'or</w:t>
      </w:r>
      <w:r w:rsidRPr="004D0C7F">
        <w:rPr>
          <w:rFonts w:ascii="Georgia" w:hAnsi="Georgia"/>
        </w:rPr>
        <w:softHyphen/>
        <w:t>chestre.</w:t>
      </w:r>
    </w:p>
    <w:p w:rsidR="002D6D57" w:rsidRPr="004D0C7F" w:rsidRDefault="002D6D57">
      <w:pPr>
        <w:tabs>
          <w:tab w:val="left" w:pos="1245"/>
        </w:tabs>
        <w:ind w:firstLine="585"/>
        <w:jc w:val="both"/>
        <w:rPr>
          <w:rFonts w:ascii="Georgia" w:hAnsi="Georgia"/>
        </w:rPr>
      </w:pPr>
      <w:r w:rsidRPr="004D0C7F">
        <w:rPr>
          <w:rFonts w:ascii="Georgia" w:hAnsi="Georgia"/>
        </w:rPr>
        <w:t xml:space="preserve">23 novembre : Nouvelle exécution de </w:t>
      </w:r>
      <w:r w:rsidRPr="004D0C7F">
        <w:rPr>
          <w:rFonts w:ascii="Georgia" w:hAnsi="Georgia"/>
          <w:i/>
        </w:rPr>
        <w:t>Benvenuto Cellini</w:t>
      </w:r>
      <w:r w:rsidRPr="004D0C7F">
        <w:rPr>
          <w:rFonts w:ascii="Georgia" w:hAnsi="Georgia"/>
        </w:rPr>
        <w:t xml:space="preserve"> ; réunion d'artistes à l'Altenburg, chez Liszt et la princesse Sayn-Wittgenstein, en l'honneur de Berlioz.</w:t>
      </w:r>
    </w:p>
    <w:p w:rsidR="002D6D57" w:rsidRPr="004D0C7F" w:rsidRDefault="002D6D57">
      <w:pPr>
        <w:tabs>
          <w:tab w:val="left" w:pos="1245"/>
        </w:tabs>
        <w:ind w:firstLine="585"/>
        <w:jc w:val="both"/>
        <w:rPr>
          <w:rFonts w:ascii="Georgia" w:hAnsi="Georgia"/>
        </w:rPr>
      </w:pPr>
      <w:r w:rsidRPr="004D0C7F">
        <w:rPr>
          <w:rFonts w:ascii="Georgia" w:hAnsi="Georgia"/>
        </w:rPr>
        <w:t>25 novembre : Retour à Paris.</w:t>
      </w:r>
    </w:p>
    <w:p w:rsidR="002D6D57" w:rsidRPr="004D0C7F" w:rsidRDefault="002D6D57">
      <w:pPr>
        <w:tabs>
          <w:tab w:val="left" w:pos="1245"/>
        </w:tabs>
        <w:ind w:firstLine="585"/>
        <w:jc w:val="both"/>
        <w:rPr>
          <w:rFonts w:ascii="Georgia" w:hAnsi="Georgia"/>
        </w:rPr>
      </w:pPr>
      <w:r w:rsidRPr="004D0C7F">
        <w:rPr>
          <w:rFonts w:ascii="Georgia" w:hAnsi="Georgia"/>
        </w:rPr>
        <w:t>Début décembre : Louis est de retour de La Havane. Il passera quatre jours à Paris avant de suivre des cours d'hydrographie au Havre. Au Havre il se laisse aller. Il sèche les cours et s'adonne au jeu, jetant l'argent de son père "par les rues ". Il " n'a pas la plus légère idée d'économie, et pour lui [...] l'or est une chimère dont il se sert très maladroitement ". — Berlioz reçoit à dîner Meyer</w:t>
      </w:r>
      <w:r w:rsidRPr="004D0C7F">
        <w:rPr>
          <w:rFonts w:ascii="Georgia" w:hAnsi="Georgia"/>
        </w:rPr>
        <w:softHyphen/>
        <w:t>beer, Barbier, Chorley, Jules Lecomte, les Duchêne de Vère ainsi que Feuillet de Conches, maître des cérémonies au palais de l'Élysée.</w:t>
      </w:r>
    </w:p>
    <w:p w:rsidR="002D6D57" w:rsidRPr="004D0C7F" w:rsidRDefault="002D6D57">
      <w:pPr>
        <w:tabs>
          <w:tab w:val="left" w:pos="1245"/>
        </w:tabs>
        <w:ind w:firstLine="585"/>
        <w:jc w:val="both"/>
        <w:rPr>
          <w:rFonts w:ascii="Georgia" w:hAnsi="Georgia"/>
        </w:rPr>
      </w:pPr>
      <w:r w:rsidRPr="004D0C7F">
        <w:rPr>
          <w:rFonts w:ascii="Georgia" w:hAnsi="Georgia"/>
        </w:rPr>
        <w:t>2 décembre : Napoléon III fait son entrée triomphale à Paris. Courant décembre : Berlioz re</w:t>
      </w:r>
      <w:r w:rsidRPr="004D0C7F">
        <w:rPr>
          <w:rFonts w:ascii="Georgia" w:hAnsi="Georgia"/>
        </w:rPr>
        <w:softHyphen/>
        <w:t>çoit Vieuxtemps, Mile Clauss et Cossmann, qui lui jouent des Trios de Schubert, probablement les trios en si bémol et mi bémol majeur.</w:t>
      </w:r>
    </w:p>
    <w:p w:rsidR="002D6D57" w:rsidRPr="004D0C7F" w:rsidRDefault="002D6D57">
      <w:pPr>
        <w:tabs>
          <w:tab w:val="left" w:pos="1245"/>
        </w:tabs>
        <w:ind w:firstLine="585"/>
        <w:jc w:val="both"/>
        <w:rPr>
          <w:rFonts w:ascii="Georgia" w:hAnsi="Georgia"/>
        </w:rPr>
      </w:pPr>
      <w:r w:rsidRPr="004D0C7F">
        <w:rPr>
          <w:rFonts w:ascii="Georgia" w:hAnsi="Georgia"/>
        </w:rPr>
        <w:t xml:space="preserve">8 décembre : Il assiste, au Théâtre-Lyrique, à </w:t>
      </w:r>
      <w:r w:rsidRPr="004D0C7F">
        <w:rPr>
          <w:rFonts w:ascii="Georgia" w:hAnsi="Georgia"/>
          <w:i/>
          <w:iCs/>
        </w:rPr>
        <w:t>Guillery le Trompette</w:t>
      </w:r>
      <w:r w:rsidRPr="004D0C7F">
        <w:rPr>
          <w:rFonts w:ascii="Georgia" w:hAnsi="Georgia"/>
        </w:rPr>
        <w:t xml:space="preserve"> de Sarmiento.</w:t>
      </w:r>
    </w:p>
    <w:p w:rsidR="002D6D57" w:rsidRPr="004D0C7F" w:rsidRDefault="002D6D57">
      <w:pPr>
        <w:tabs>
          <w:tab w:val="left" w:pos="1245"/>
        </w:tabs>
        <w:ind w:firstLine="585"/>
        <w:jc w:val="both"/>
        <w:rPr>
          <w:rFonts w:ascii="Georgia" w:hAnsi="Georgia"/>
        </w:rPr>
      </w:pPr>
      <w:r w:rsidRPr="004D0C7F">
        <w:rPr>
          <w:rFonts w:ascii="Georgia" w:hAnsi="Georgia"/>
        </w:rPr>
        <w:t xml:space="preserve">Mi-décembre : Berlioz espère prendre la direction de la Chapelle impériale. Mais c'est Auber qui aura le poste. — Publication chez Michel Lévy des </w:t>
      </w:r>
      <w:r w:rsidRPr="004D0C7F">
        <w:rPr>
          <w:rFonts w:ascii="Georgia" w:hAnsi="Georgia"/>
          <w:i/>
        </w:rPr>
        <w:t>Soirées de l'orchestre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21 décembre : Berlioz assiste, à l'Opéra-Comique, à </w:t>
      </w:r>
      <w:r w:rsidRPr="004D0C7F">
        <w:rPr>
          <w:rFonts w:ascii="Georgia" w:hAnsi="Georgia"/>
          <w:i/>
          <w:iCs/>
        </w:rPr>
        <w:t>Marco Spada</w:t>
      </w:r>
      <w:r w:rsidRPr="004D0C7F">
        <w:rPr>
          <w:rFonts w:ascii="Georgia" w:hAnsi="Georgia"/>
        </w:rPr>
        <w:t xml:space="preserve"> d'Auber.</w:t>
      </w:r>
    </w:p>
    <w:p w:rsidR="002D6D57" w:rsidRPr="004D0C7F" w:rsidRDefault="002D6D57">
      <w:pPr>
        <w:tabs>
          <w:tab w:val="left" w:pos="1245"/>
        </w:tabs>
        <w:ind w:firstLine="585"/>
        <w:jc w:val="both"/>
        <w:rPr>
          <w:rFonts w:ascii="Georgia" w:hAnsi="Georgia"/>
        </w:rPr>
      </w:pPr>
      <w:r w:rsidRPr="004D0C7F">
        <w:rPr>
          <w:rFonts w:ascii="Georgia" w:hAnsi="Georgia"/>
        </w:rPr>
        <w:t xml:space="preserve">22 décembre : Il assiste, au Théâtre-Lyrique, à </w:t>
      </w:r>
      <w:r w:rsidRPr="004D0C7F">
        <w:rPr>
          <w:rFonts w:ascii="Georgia" w:hAnsi="Georgia"/>
          <w:i/>
          <w:iCs/>
        </w:rPr>
        <w:t>Tabarin</w:t>
      </w:r>
      <w:r w:rsidRPr="004D0C7F">
        <w:rPr>
          <w:rFonts w:ascii="Georgia" w:hAnsi="Georgia"/>
        </w:rPr>
        <w:t xml:space="preserve"> de Bousquet.</w:t>
      </w:r>
    </w:p>
    <w:p w:rsidR="002D6D57" w:rsidRPr="004D0C7F" w:rsidRDefault="002D6D57">
      <w:pPr>
        <w:tabs>
          <w:tab w:val="left" w:pos="1245"/>
        </w:tabs>
        <w:ind w:firstLine="585"/>
        <w:jc w:val="both"/>
        <w:rPr>
          <w:rFonts w:ascii="Georgia" w:hAnsi="Georgia"/>
        </w:rPr>
      </w:pPr>
      <w:r w:rsidRPr="004D0C7F">
        <w:rPr>
          <w:rFonts w:ascii="Georgia" w:hAnsi="Georgia"/>
        </w:rPr>
        <w:t>25 décembre : Dans les</w:t>
      </w:r>
      <w:r w:rsidRPr="004D0C7F">
        <w:rPr>
          <w:rFonts w:ascii="Georgia" w:hAnsi="Georgia"/>
          <w:i/>
        </w:rPr>
        <w:t xml:space="preserve"> Débats</w:t>
      </w:r>
      <w:r w:rsidRPr="004D0C7F">
        <w:rPr>
          <w:rFonts w:ascii="Georgia" w:hAnsi="Georgia"/>
        </w:rPr>
        <w:t>, compte rendu assez élogieux de Marco Spada ; concerts de Vieuxtemps et de M</w:t>
      </w:r>
      <w:r w:rsidRPr="004D0C7F">
        <w:rPr>
          <w:rFonts w:ascii="Georgia" w:hAnsi="Georgia"/>
          <w:vertAlign w:val="superscript"/>
        </w:rPr>
        <w:t>lle</w:t>
      </w:r>
      <w:r w:rsidRPr="004D0C7F">
        <w:rPr>
          <w:rFonts w:ascii="Georgia" w:hAnsi="Georgia"/>
        </w:rPr>
        <w:t xml:space="preserve"> Dreyfus.</w:t>
      </w:r>
    </w:p>
    <w:p w:rsidR="002D6D57" w:rsidRPr="004D0C7F" w:rsidRDefault="002D6D57">
      <w:pPr>
        <w:tabs>
          <w:tab w:val="left" w:pos="1245"/>
        </w:tabs>
        <w:ind w:firstLine="585"/>
        <w:jc w:val="both"/>
        <w:rPr>
          <w:rFonts w:ascii="Georgia" w:hAnsi="Georgia"/>
        </w:rPr>
      </w:pPr>
      <w:r w:rsidRPr="004D0C7F">
        <w:rPr>
          <w:rFonts w:ascii="Georgia" w:hAnsi="Georgia"/>
        </w:rPr>
        <w:t>27 décembre : Berlioz assiste à un second concert de Vieuxtemps.</w:t>
      </w:r>
    </w:p>
    <w:p w:rsidR="002D6D57" w:rsidRDefault="002D6D57">
      <w:pPr>
        <w:tabs>
          <w:tab w:val="left" w:pos="1245"/>
        </w:tabs>
        <w:ind w:firstLine="585"/>
        <w:jc w:val="both"/>
        <w:rPr>
          <w:rFonts w:ascii="Georgia" w:hAnsi="Georgia"/>
        </w:rPr>
      </w:pPr>
      <w:r w:rsidRPr="004D0C7F">
        <w:rPr>
          <w:rFonts w:ascii="Georgia" w:hAnsi="Georgia"/>
        </w:rPr>
        <w:t>30 décembre : Il assiste chez Sax à une séance de démonstration d'instruments.</w:t>
      </w:r>
    </w:p>
    <w:p w:rsidR="00E3489C" w:rsidRPr="004D0C7F" w:rsidRDefault="00CD5ACA">
      <w:pPr>
        <w:tabs>
          <w:tab w:val="left" w:pos="1245"/>
        </w:tabs>
        <w:ind w:firstLine="585"/>
        <w:jc w:val="both"/>
        <w:rPr>
          <w:rFonts w:ascii="Georgia" w:hAnsi="Georgia"/>
        </w:rPr>
      </w:pPr>
      <w:r>
        <w:rPr>
          <w:rFonts w:ascii="Georgia" w:hAnsi="Georgia"/>
        </w:rPr>
        <w:br w:type="page"/>
      </w:r>
    </w:p>
    <w:p w:rsidR="00E3489C" w:rsidRPr="004D0C7F" w:rsidRDefault="00E3489C" w:rsidP="00E3489C">
      <w:pPr>
        <w:pStyle w:val="Titre2"/>
        <w:jc w:val="center"/>
        <w:rPr>
          <w:rFonts w:ascii="Georgia" w:hAnsi="Georgia"/>
        </w:rPr>
      </w:pPr>
      <w:r>
        <w:rPr>
          <w:rFonts w:ascii="Georgia" w:hAnsi="Georgia"/>
        </w:rPr>
        <w:t>1853</w:t>
      </w:r>
    </w:p>
    <w:p w:rsidR="00E3489C" w:rsidRDefault="00E3489C">
      <w:pPr>
        <w:tabs>
          <w:tab w:val="left" w:pos="1245"/>
        </w:tabs>
        <w:ind w:firstLine="585"/>
        <w:jc w:val="both"/>
        <w:rPr>
          <w:rFonts w:ascii="Georgia" w:hAnsi="Georgia"/>
        </w:rPr>
      </w:pPr>
    </w:p>
    <w:p w:rsidR="002E3F85" w:rsidRDefault="002D6D57" w:rsidP="002E3F85">
      <w:pPr>
        <w:tabs>
          <w:tab w:val="left" w:pos="1245"/>
        </w:tabs>
        <w:ind w:firstLine="585"/>
        <w:jc w:val="both"/>
        <w:rPr>
          <w:rFonts w:ascii="Georgia" w:hAnsi="Georgia"/>
        </w:rPr>
      </w:pPr>
      <w:r w:rsidRPr="004D0C7F">
        <w:rPr>
          <w:rFonts w:ascii="Georgia" w:hAnsi="Georgia"/>
        </w:rPr>
        <w:t xml:space="preserve">Début janvier : Berlioz est toujours dans l'attente d'une grande cérémonie impériale pour créer son </w:t>
      </w:r>
      <w:r w:rsidRPr="004D0C7F">
        <w:rPr>
          <w:rFonts w:ascii="Georgia" w:hAnsi="Georgia"/>
          <w:i/>
        </w:rPr>
        <w:t>Te Deum</w:t>
      </w:r>
      <w:r w:rsidRPr="004D0C7F">
        <w:rPr>
          <w:rFonts w:ascii="Georgia" w:hAnsi="Georgia"/>
        </w:rPr>
        <w:t xml:space="preserve"> ; mais le sacre de Napoléon III n'aura finalement pas lieu. L'œuvre semble devoir être créée pour le mariage de l'empereur, mais des complications surviennent, et Berlioz, qui a mis en train la copie, en sera pour ses frais.</w:t>
      </w:r>
    </w:p>
    <w:p w:rsidR="002D6D57" w:rsidRPr="004D0C7F" w:rsidRDefault="002D6D57" w:rsidP="002E3F85">
      <w:pPr>
        <w:tabs>
          <w:tab w:val="left" w:pos="1245"/>
        </w:tabs>
        <w:ind w:firstLine="585"/>
        <w:jc w:val="both"/>
        <w:rPr>
          <w:rFonts w:ascii="Georgia" w:hAnsi="Georgia"/>
        </w:rPr>
      </w:pPr>
      <w:r w:rsidRPr="004D0C7F">
        <w:rPr>
          <w:rFonts w:ascii="Georgia" w:hAnsi="Georgia"/>
        </w:rPr>
        <w:t>6 janvier : Il assiste au concert du violoniste Sivori et du pianiste Fumagalli.</w:t>
      </w:r>
    </w:p>
    <w:p w:rsidR="002D6D57" w:rsidRPr="004D0C7F" w:rsidRDefault="002D6D57">
      <w:pPr>
        <w:tabs>
          <w:tab w:val="left" w:pos="1245"/>
        </w:tabs>
        <w:ind w:firstLine="585"/>
        <w:jc w:val="both"/>
        <w:rPr>
          <w:rFonts w:ascii="Georgia" w:hAnsi="Georgia"/>
        </w:rPr>
      </w:pPr>
      <w:r w:rsidRPr="004D0C7F">
        <w:rPr>
          <w:rFonts w:ascii="Georgia" w:hAnsi="Georgia"/>
        </w:rPr>
        <w:t>7 janvier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Guillery le Trompette</w:t>
      </w:r>
      <w:r w:rsidRPr="004D0C7F">
        <w:rPr>
          <w:rFonts w:ascii="Georgia" w:hAnsi="Georgia"/>
        </w:rPr>
        <w:t xml:space="preserve">, de </w:t>
      </w:r>
      <w:r w:rsidRPr="004D0C7F">
        <w:rPr>
          <w:rFonts w:ascii="Georgia" w:hAnsi="Georgia"/>
          <w:i/>
          <w:iCs/>
        </w:rPr>
        <w:t>Tabarin</w:t>
      </w:r>
      <w:r w:rsidRPr="004D0C7F">
        <w:rPr>
          <w:rFonts w:ascii="Georgia" w:hAnsi="Georgia"/>
        </w:rPr>
        <w:t>, et de nom</w:t>
      </w:r>
      <w:r w:rsidRPr="004D0C7F">
        <w:rPr>
          <w:rFonts w:ascii="Georgia" w:hAnsi="Georgia"/>
        </w:rPr>
        <w:softHyphen/>
        <w:t>breux concerts, dont Vieuxtemps (Berlioz n'a pas assisté à certains d'entre eux) ; sujets divers.</w:t>
      </w:r>
    </w:p>
    <w:p w:rsidR="002D6D57" w:rsidRPr="004D0C7F" w:rsidRDefault="002D6D57">
      <w:pPr>
        <w:tabs>
          <w:tab w:val="left" w:pos="1245"/>
        </w:tabs>
        <w:ind w:firstLine="585"/>
        <w:jc w:val="both"/>
        <w:rPr>
          <w:rFonts w:ascii="Georgia" w:hAnsi="Georgia"/>
        </w:rPr>
      </w:pPr>
      <w:r w:rsidRPr="004D0C7F">
        <w:rPr>
          <w:rFonts w:ascii="Georgia" w:hAnsi="Georgia"/>
        </w:rPr>
        <w:t xml:space="preserve">16 janvier : Il fait remettre à l'empereur un exemplaire des </w:t>
      </w:r>
      <w:r w:rsidRPr="004D0C7F">
        <w:rPr>
          <w:rFonts w:ascii="Georgia" w:hAnsi="Georgia"/>
          <w:i/>
        </w:rPr>
        <w:t>Soirées de l'orchestre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19 janvier : Berlioz assiste, à l'Opéra-Comique, au </w:t>
      </w:r>
      <w:r w:rsidRPr="004D0C7F">
        <w:rPr>
          <w:rFonts w:ascii="Georgia" w:hAnsi="Georgia"/>
          <w:i/>
          <w:iCs/>
        </w:rPr>
        <w:t>Miroir</w:t>
      </w:r>
      <w:r w:rsidRPr="004D0C7F">
        <w:rPr>
          <w:rFonts w:ascii="Georgia" w:hAnsi="Georgia"/>
        </w:rPr>
        <w:t xml:space="preserve"> de Gastinel.</w:t>
      </w:r>
    </w:p>
    <w:p w:rsidR="002D6D57" w:rsidRPr="004D0C7F" w:rsidRDefault="002D6D57">
      <w:pPr>
        <w:tabs>
          <w:tab w:val="left" w:pos="1245"/>
        </w:tabs>
        <w:ind w:firstLine="585"/>
        <w:jc w:val="both"/>
        <w:rPr>
          <w:rFonts w:ascii="Georgia" w:hAnsi="Georgia"/>
        </w:rPr>
      </w:pPr>
      <w:r w:rsidRPr="004D0C7F">
        <w:rPr>
          <w:rFonts w:ascii="Georgia" w:hAnsi="Georgia"/>
        </w:rPr>
        <w:t xml:space="preserve">30 janvier : Napoléon III épouse Eugénie de Montijo à Notre-Dame. La musique n'est pas celle du </w:t>
      </w:r>
      <w:r w:rsidRPr="004D0C7F">
        <w:rPr>
          <w:rFonts w:ascii="Georgia" w:hAnsi="Georgia"/>
          <w:i/>
        </w:rPr>
        <w:t>Te Deum</w:t>
      </w:r>
      <w:r w:rsidRPr="004D0C7F">
        <w:rPr>
          <w:rFonts w:ascii="Georgia" w:hAnsi="Georgia"/>
        </w:rPr>
        <w:t>, mais un pot-pourri de Le Sueur, Cherubini, Adam, Schneitzhoeffer et Auber.</w:t>
      </w:r>
    </w:p>
    <w:p w:rsidR="002D6D57" w:rsidRPr="004D0C7F" w:rsidRDefault="002D6D57">
      <w:pPr>
        <w:tabs>
          <w:tab w:val="left" w:pos="1245"/>
        </w:tabs>
        <w:ind w:firstLine="585"/>
        <w:jc w:val="both"/>
        <w:rPr>
          <w:rFonts w:ascii="Georgia" w:hAnsi="Georgia"/>
        </w:rPr>
      </w:pPr>
      <w:r w:rsidRPr="004D0C7F">
        <w:rPr>
          <w:rFonts w:ascii="Georgia" w:hAnsi="Georgia"/>
        </w:rPr>
        <w:t xml:space="preserve">Février : La presse fait un bon accueil aux </w:t>
      </w:r>
      <w:r w:rsidRPr="004D0C7F">
        <w:rPr>
          <w:rFonts w:ascii="Georgia" w:hAnsi="Georgia"/>
          <w:i/>
        </w:rPr>
        <w:t>Soirées de l'orchestre</w:t>
      </w:r>
      <w:r w:rsidRPr="004D0C7F">
        <w:rPr>
          <w:rFonts w:ascii="Georgia" w:hAnsi="Georgia"/>
        </w:rPr>
        <w:t xml:space="preserve">. —Berlioz achève la révision de la traduction italienne de </w:t>
      </w:r>
      <w:r w:rsidRPr="004D0C7F">
        <w:rPr>
          <w:rFonts w:ascii="Georgia" w:hAnsi="Georgia"/>
          <w:i/>
        </w:rPr>
        <w:t>Benvenuto Cellini</w:t>
      </w:r>
      <w:r w:rsidRPr="004D0C7F">
        <w:rPr>
          <w:rFonts w:ascii="Georgia" w:hAnsi="Georgia"/>
        </w:rPr>
        <w:t xml:space="preserve"> en vue de sa représentation à Her Majesty's Theatre à Londres.</w:t>
      </w:r>
    </w:p>
    <w:p w:rsidR="002D6D57" w:rsidRPr="004D0C7F" w:rsidRDefault="002D6D57">
      <w:pPr>
        <w:tabs>
          <w:tab w:val="left" w:pos="1245"/>
        </w:tabs>
        <w:ind w:firstLine="585"/>
        <w:jc w:val="both"/>
        <w:rPr>
          <w:rFonts w:ascii="Georgia" w:hAnsi="Georgia"/>
        </w:rPr>
      </w:pPr>
      <w:r w:rsidRPr="004D0C7F">
        <w:rPr>
          <w:rFonts w:ascii="Georgia" w:hAnsi="Georgia"/>
        </w:rPr>
        <w:t xml:space="preserve">2 février : Il assiste, à l'Opéra, à </w:t>
      </w:r>
      <w:r w:rsidRPr="004D0C7F">
        <w:rPr>
          <w:rFonts w:ascii="Georgia" w:hAnsi="Georgia"/>
          <w:i/>
          <w:iCs/>
        </w:rPr>
        <w:t>Luisa Miller</w:t>
      </w:r>
      <w:r w:rsidRPr="004D0C7F">
        <w:rPr>
          <w:rFonts w:ascii="Georgia" w:hAnsi="Georgia"/>
        </w:rPr>
        <w:t xml:space="preserve"> de Verdi.</w:t>
      </w:r>
    </w:p>
    <w:p w:rsidR="002D6D57" w:rsidRPr="004D0C7F" w:rsidRDefault="002D6D57">
      <w:pPr>
        <w:tabs>
          <w:tab w:val="left" w:pos="1245"/>
        </w:tabs>
        <w:ind w:firstLine="585"/>
        <w:jc w:val="both"/>
        <w:rPr>
          <w:rFonts w:ascii="Georgia" w:hAnsi="Georgia"/>
        </w:rPr>
      </w:pPr>
      <w:r w:rsidRPr="004D0C7F">
        <w:rPr>
          <w:rFonts w:ascii="Georgia" w:hAnsi="Georgia"/>
        </w:rPr>
        <w:t xml:space="preserve">3 février : Il assiste, à l'Opéra-Comique, à l'œuvre d'Adam, </w:t>
      </w:r>
      <w:r w:rsidRPr="004D0C7F">
        <w:rPr>
          <w:rFonts w:ascii="Georgia" w:hAnsi="Georgia"/>
          <w:i/>
          <w:iCs/>
        </w:rPr>
        <w:t>Le Sourd ou l'Auberge pleine</w:t>
      </w:r>
      <w:r w:rsidRPr="004D0C7F">
        <w:rPr>
          <w:rFonts w:ascii="Georgia" w:hAnsi="Georgia"/>
        </w:rPr>
        <w:t xml:space="preserve">. Liszt dirige des fragments de </w:t>
      </w:r>
      <w:r w:rsidRPr="004D0C7F">
        <w:rPr>
          <w:rFonts w:ascii="Georgia" w:hAnsi="Georgia"/>
          <w:i/>
        </w:rPr>
        <w:t>La Damnation de Faust</w:t>
      </w:r>
      <w:r w:rsidRPr="004D0C7F">
        <w:rPr>
          <w:rFonts w:ascii="Georgia" w:hAnsi="Georgia"/>
        </w:rPr>
        <w:t xml:space="preserve"> et de </w:t>
      </w:r>
      <w:r w:rsidRPr="004D0C7F">
        <w:rPr>
          <w:rFonts w:ascii="Georgia" w:hAnsi="Georgia"/>
          <w:i/>
        </w:rPr>
        <w:t>Roméo et Juliette</w:t>
      </w:r>
      <w:r w:rsidRPr="004D0C7F">
        <w:rPr>
          <w:rFonts w:ascii="Georgia" w:hAnsi="Georgia"/>
        </w:rPr>
        <w:t xml:space="preserve"> au Théâtre de la Cour de Weimar.</w:t>
      </w:r>
    </w:p>
    <w:p w:rsidR="002D6D57" w:rsidRPr="004D0C7F" w:rsidRDefault="002D6D57">
      <w:pPr>
        <w:tabs>
          <w:tab w:val="left" w:pos="1245"/>
        </w:tabs>
        <w:ind w:firstLine="585"/>
        <w:jc w:val="both"/>
        <w:rPr>
          <w:rFonts w:ascii="Georgia" w:hAnsi="Georgia"/>
        </w:rPr>
      </w:pPr>
      <w:r w:rsidRPr="004D0C7F">
        <w:rPr>
          <w:rFonts w:ascii="Georgia" w:hAnsi="Georgia"/>
        </w:rPr>
        <w:t xml:space="preserve">4 février : Berlioz assiste, à l'Opéra-Comique, aux </w:t>
      </w:r>
      <w:r w:rsidRPr="004D0C7F">
        <w:rPr>
          <w:rFonts w:ascii="Georgia" w:hAnsi="Georgia"/>
          <w:i/>
          <w:iCs/>
        </w:rPr>
        <w:t>Noces de Jeannette</w:t>
      </w:r>
      <w:r w:rsidRPr="004D0C7F">
        <w:rPr>
          <w:rFonts w:ascii="Georgia" w:hAnsi="Georgia"/>
        </w:rPr>
        <w:t xml:space="preserve"> de Massé.</w:t>
      </w:r>
    </w:p>
    <w:p w:rsidR="002D6D57" w:rsidRPr="004D0C7F" w:rsidRDefault="002D6D57">
      <w:pPr>
        <w:tabs>
          <w:tab w:val="left" w:pos="1245"/>
        </w:tabs>
        <w:ind w:firstLine="585"/>
        <w:jc w:val="both"/>
        <w:rPr>
          <w:rFonts w:ascii="Georgia" w:hAnsi="Georgia"/>
        </w:rPr>
      </w:pPr>
      <w:r w:rsidRPr="004D0C7F">
        <w:rPr>
          <w:rFonts w:ascii="Georgia" w:hAnsi="Georgia"/>
        </w:rPr>
        <w:t>6 février : Dans les</w:t>
      </w:r>
      <w:r w:rsidRPr="004D0C7F">
        <w:rPr>
          <w:rFonts w:ascii="Georgia" w:hAnsi="Georgia"/>
          <w:i/>
        </w:rPr>
        <w:t xml:space="preserve"> Débats</w:t>
      </w:r>
      <w:r w:rsidRPr="004D0C7F">
        <w:rPr>
          <w:rFonts w:ascii="Georgia" w:hAnsi="Georgia"/>
        </w:rPr>
        <w:t xml:space="preserve">," Quelques mots sur l'État actuel de l'art du chant dans les théâtres lyriques de France et d'Italie, et sur les causes qui l'ont amené ". Compte rendu de Luisa Miller. Le passage sur l'état actuel de l'art du chant est repris dans </w:t>
      </w:r>
      <w:r w:rsidRPr="004D0C7F">
        <w:rPr>
          <w:rFonts w:ascii="Georgia" w:hAnsi="Georgia"/>
          <w:i/>
        </w:rPr>
        <w:t>À Travers Chants</w:t>
      </w:r>
      <w:r w:rsidRPr="004D0C7F">
        <w:rPr>
          <w:rFonts w:ascii="Georgia" w:hAnsi="Georgia"/>
        </w:rPr>
        <w:t>, p. 113-119 et 120-127.</w:t>
      </w:r>
    </w:p>
    <w:p w:rsidR="002D6D57" w:rsidRPr="004D0C7F" w:rsidRDefault="002D6D57">
      <w:pPr>
        <w:tabs>
          <w:tab w:val="left" w:pos="1245"/>
        </w:tabs>
        <w:ind w:firstLine="585"/>
        <w:jc w:val="both"/>
        <w:rPr>
          <w:rFonts w:ascii="Georgia" w:hAnsi="Georgia"/>
        </w:rPr>
      </w:pPr>
      <w:r w:rsidRPr="004D0C7F">
        <w:rPr>
          <w:rFonts w:ascii="Georgia" w:hAnsi="Georgia"/>
        </w:rPr>
        <w:t>9 février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Miroir</w:t>
      </w:r>
      <w:r w:rsidRPr="004D0C7F">
        <w:rPr>
          <w:rFonts w:ascii="Georgia" w:hAnsi="Georgia"/>
        </w:rPr>
        <w:t xml:space="preserve">, du </w:t>
      </w:r>
      <w:r w:rsidRPr="004D0C7F">
        <w:rPr>
          <w:rFonts w:ascii="Georgia" w:hAnsi="Georgia"/>
          <w:i/>
          <w:iCs/>
        </w:rPr>
        <w:t>Sourd</w:t>
      </w:r>
      <w:r w:rsidRPr="004D0C7F">
        <w:rPr>
          <w:rFonts w:ascii="Georgia" w:hAnsi="Georgia"/>
        </w:rPr>
        <w:t xml:space="preserve"> et des </w:t>
      </w:r>
      <w:r w:rsidRPr="004D0C7F">
        <w:rPr>
          <w:rFonts w:ascii="Georgia" w:hAnsi="Georgia"/>
          <w:i/>
          <w:iCs/>
        </w:rPr>
        <w:t>Noces de Jeannette</w:t>
      </w:r>
      <w:r w:rsidRPr="004D0C7F">
        <w:rPr>
          <w:rFonts w:ascii="Georgia" w:hAnsi="Georgia"/>
        </w:rPr>
        <w:t xml:space="preserve">. </w:t>
      </w:r>
      <w:r w:rsidRPr="004D0C7F">
        <w:rPr>
          <w:rFonts w:ascii="Georgia" w:hAnsi="Georgia"/>
          <w:i/>
          <w:iCs/>
        </w:rPr>
        <w:t>Pro</w:t>
      </w:r>
      <w:r w:rsidRPr="004D0C7F">
        <w:rPr>
          <w:rFonts w:ascii="Georgia" w:hAnsi="Georgia"/>
          <w:i/>
          <w:iCs/>
        </w:rPr>
        <w:softHyphen/>
        <w:t>menades d'un solitaire</w:t>
      </w:r>
      <w:r w:rsidRPr="004D0C7F">
        <w:rPr>
          <w:rFonts w:ascii="Georgia" w:hAnsi="Georgia"/>
        </w:rPr>
        <w:t xml:space="preserve"> de Stephen Heller. Concerts, dont Sivori et Fumagalli.</w:t>
      </w:r>
    </w:p>
    <w:p w:rsidR="002D6D57" w:rsidRPr="004D0C7F" w:rsidRDefault="002D6D57">
      <w:pPr>
        <w:tabs>
          <w:tab w:val="left" w:pos="1245"/>
        </w:tabs>
        <w:ind w:firstLine="585"/>
        <w:jc w:val="both"/>
        <w:rPr>
          <w:rFonts w:ascii="Georgia" w:hAnsi="Georgia"/>
        </w:rPr>
      </w:pPr>
      <w:r w:rsidRPr="004D0C7F">
        <w:rPr>
          <w:rFonts w:ascii="Georgia" w:hAnsi="Georgia"/>
        </w:rPr>
        <w:t xml:space="preserve">20 février : Premier concert de la Société des Jeunes Artistes du Conservatoire (ancêtre des concerts Pasdeloup), avec </w:t>
      </w:r>
      <w:r w:rsidRPr="004D0C7F">
        <w:rPr>
          <w:rFonts w:ascii="Georgia" w:hAnsi="Georgia"/>
          <w:i/>
        </w:rPr>
        <w:t>Le Carnaval romain</w:t>
      </w:r>
      <w:r w:rsidRPr="004D0C7F">
        <w:rPr>
          <w:rFonts w:ascii="Georgia" w:hAnsi="Georgia"/>
        </w:rPr>
        <w:t>, en présence de Berlioz.</w:t>
      </w:r>
    </w:p>
    <w:p w:rsidR="002D6D57" w:rsidRPr="004D0C7F" w:rsidRDefault="002D6D57">
      <w:pPr>
        <w:tabs>
          <w:tab w:val="left" w:pos="1245"/>
        </w:tabs>
        <w:ind w:firstLine="585"/>
        <w:jc w:val="both"/>
        <w:rPr>
          <w:rFonts w:ascii="Georgia" w:hAnsi="Georgia"/>
        </w:rPr>
      </w:pPr>
      <w:r w:rsidRPr="004D0C7F">
        <w:rPr>
          <w:rFonts w:ascii="Georgia" w:hAnsi="Georgia"/>
        </w:rPr>
        <w:t xml:space="preserve">24 février : Berlioz assiste, au Théâtre Lyrique, aux </w:t>
      </w:r>
      <w:r w:rsidRPr="004D0C7F">
        <w:rPr>
          <w:rFonts w:ascii="Georgia" w:hAnsi="Georgia"/>
          <w:i/>
          <w:iCs/>
        </w:rPr>
        <w:t>Amours du Diable</w:t>
      </w:r>
      <w:r w:rsidRPr="004D0C7F">
        <w:rPr>
          <w:rFonts w:ascii="Georgia" w:hAnsi="Georgia"/>
        </w:rPr>
        <w:t xml:space="preserve"> de Grisar.</w:t>
      </w:r>
    </w:p>
    <w:p w:rsidR="00A47310" w:rsidRDefault="002D6D57" w:rsidP="00A47310">
      <w:pPr>
        <w:tabs>
          <w:tab w:val="left" w:pos="1245"/>
        </w:tabs>
        <w:ind w:firstLine="585"/>
        <w:jc w:val="both"/>
        <w:rPr>
          <w:rFonts w:ascii="Georgia" w:hAnsi="Georgia"/>
        </w:rPr>
      </w:pPr>
      <w:r w:rsidRPr="004D0C7F">
        <w:rPr>
          <w:rFonts w:ascii="Georgia" w:hAnsi="Georgia"/>
        </w:rPr>
        <w:t xml:space="preserve">Début mars : Il remanie fortement le troisième acte de </w:t>
      </w:r>
      <w:r w:rsidRPr="004D0C7F">
        <w:rPr>
          <w:rFonts w:ascii="Georgia" w:hAnsi="Georgia"/>
          <w:i/>
        </w:rPr>
        <w:t>Benvenuto Cellini</w:t>
      </w:r>
      <w:r w:rsidRPr="004D0C7F">
        <w:rPr>
          <w:rFonts w:ascii="Georgia" w:hAnsi="Georgia"/>
        </w:rPr>
        <w:t>. Louis n'a payé " ni son professeur (qu'il n'a vu que cinq fois) ni son logement, ni sa table, ni rien des autres menues dé</w:t>
      </w:r>
      <w:r w:rsidRPr="004D0C7F">
        <w:rPr>
          <w:rFonts w:ascii="Georgia" w:hAnsi="Georgia"/>
        </w:rPr>
        <w:softHyphen/>
        <w:t>penses ! !... " S'il ne peut passer son examen, [...] l'avis de l'amiral Cécille est de l'embarquer sur une frégate pour trois ans. — Harriet gémit. Elle est " si souffrante que son esprit en est fort affaibli. Il faut maintenant une troisième femme pour la soigner, il faut la porter hors de son lit et l'y reporter ".</w:t>
      </w:r>
    </w:p>
    <w:p w:rsidR="002D6D57" w:rsidRPr="004D0C7F" w:rsidRDefault="002D6D57" w:rsidP="00A47310">
      <w:pPr>
        <w:tabs>
          <w:tab w:val="left" w:pos="1245"/>
        </w:tabs>
        <w:ind w:firstLine="585"/>
        <w:jc w:val="both"/>
        <w:rPr>
          <w:rFonts w:ascii="Georgia" w:hAnsi="Georgia"/>
        </w:rPr>
      </w:pPr>
      <w:r w:rsidRPr="004D0C7F">
        <w:rPr>
          <w:rFonts w:ascii="Georgia" w:hAnsi="Georgia"/>
        </w:rPr>
        <w:t>10 mars : Berlioz assiste, à la salle de l'Institution des jeunes aveugles, au concert de la pia</w:t>
      </w:r>
      <w:r w:rsidRPr="004D0C7F">
        <w:rPr>
          <w:rFonts w:ascii="Georgia" w:hAnsi="Georgia"/>
        </w:rPr>
        <w:softHyphen/>
        <w:t>niste M</w:t>
      </w:r>
      <w:r w:rsidRPr="004D0C7F">
        <w:rPr>
          <w:rFonts w:ascii="Georgia" w:hAnsi="Georgia"/>
          <w:vertAlign w:val="superscript"/>
        </w:rPr>
        <w:t>lle</w:t>
      </w:r>
      <w:r w:rsidRPr="004D0C7F">
        <w:rPr>
          <w:rFonts w:ascii="Georgia" w:hAnsi="Georgia"/>
        </w:rPr>
        <w:t xml:space="preserve"> Clauss.</w:t>
      </w:r>
    </w:p>
    <w:p w:rsidR="002D6D57" w:rsidRPr="004D0C7F" w:rsidRDefault="002D6D57">
      <w:pPr>
        <w:tabs>
          <w:tab w:val="left" w:pos="1245"/>
        </w:tabs>
        <w:ind w:firstLine="585"/>
        <w:jc w:val="both"/>
        <w:rPr>
          <w:rFonts w:ascii="Georgia" w:hAnsi="Georgia"/>
        </w:rPr>
      </w:pPr>
      <w:r w:rsidRPr="004D0C7F">
        <w:rPr>
          <w:rFonts w:ascii="Georgia" w:hAnsi="Georgia"/>
        </w:rPr>
        <w:t>15 mars : Il assiste au concert du pianiste Prudent.</w:t>
      </w:r>
    </w:p>
    <w:p w:rsidR="002D6D57" w:rsidRPr="004D0C7F" w:rsidRDefault="002D6D57">
      <w:pPr>
        <w:tabs>
          <w:tab w:val="left" w:pos="1245"/>
        </w:tabs>
        <w:ind w:firstLine="585"/>
        <w:jc w:val="both"/>
        <w:rPr>
          <w:rFonts w:ascii="Georgia" w:hAnsi="Georgia"/>
        </w:rPr>
      </w:pPr>
      <w:r w:rsidRPr="004D0C7F">
        <w:rPr>
          <w:rFonts w:ascii="Georgia" w:hAnsi="Georgia"/>
        </w:rPr>
        <w:t>17 mars : Dans les</w:t>
      </w:r>
      <w:r w:rsidRPr="004D0C7F">
        <w:rPr>
          <w:rFonts w:ascii="Georgia" w:hAnsi="Georgia"/>
          <w:i/>
        </w:rPr>
        <w:t xml:space="preserve"> Débats</w:t>
      </w:r>
      <w:r w:rsidRPr="004D0C7F">
        <w:rPr>
          <w:rFonts w:ascii="Georgia" w:hAnsi="Georgia"/>
        </w:rPr>
        <w:t xml:space="preserve">, compte rendu des </w:t>
      </w:r>
      <w:r w:rsidRPr="004D0C7F">
        <w:rPr>
          <w:rFonts w:ascii="Georgia" w:hAnsi="Georgia"/>
          <w:i/>
          <w:iCs/>
        </w:rPr>
        <w:t>Amours du Diable</w:t>
      </w:r>
      <w:r w:rsidRPr="004D0C7F">
        <w:rPr>
          <w:rFonts w:ascii="Georgia" w:hAnsi="Georgia"/>
        </w:rPr>
        <w:t>. Concerts (seize, dont M</w:t>
      </w:r>
      <w:r w:rsidRPr="004D0C7F">
        <w:rPr>
          <w:rFonts w:ascii="Georgia" w:hAnsi="Georgia"/>
          <w:vertAlign w:val="superscript"/>
        </w:rPr>
        <w:t>lle</w:t>
      </w:r>
      <w:r w:rsidRPr="004D0C7F">
        <w:rPr>
          <w:rFonts w:ascii="Georgia" w:hAnsi="Georgia"/>
        </w:rPr>
        <w:t xml:space="preserve"> Clauss et Hiller ; Berlioz semble n'avoir pas assisté à la plupart).</w:t>
      </w:r>
    </w:p>
    <w:p w:rsidR="002D6D57" w:rsidRPr="004D0C7F" w:rsidRDefault="002D6D57">
      <w:pPr>
        <w:tabs>
          <w:tab w:val="left" w:pos="1245"/>
        </w:tabs>
        <w:ind w:firstLine="585"/>
        <w:jc w:val="both"/>
        <w:rPr>
          <w:rFonts w:ascii="Georgia" w:hAnsi="Georgia"/>
        </w:rPr>
      </w:pPr>
      <w:r w:rsidRPr="004D0C7F">
        <w:rPr>
          <w:rFonts w:ascii="Georgia" w:hAnsi="Georgia"/>
        </w:rPr>
        <w:t xml:space="preserve">30 mars : Il assiste, à l'Opéra-Comique, à </w:t>
      </w:r>
      <w:r w:rsidRPr="004D0C7F">
        <w:rPr>
          <w:rFonts w:ascii="Georgia" w:hAnsi="Georgia"/>
          <w:i/>
          <w:iCs/>
        </w:rPr>
        <w:t>La Tonnelli</w:t>
      </w:r>
      <w:r w:rsidRPr="004D0C7F">
        <w:rPr>
          <w:rFonts w:ascii="Georgia" w:hAnsi="Georgia"/>
        </w:rPr>
        <w:t xml:space="preserve"> d'Ambroise Thomas. Le contrat de vente de </w:t>
      </w:r>
      <w:r w:rsidRPr="004D0C7F">
        <w:rPr>
          <w:rFonts w:ascii="Georgia" w:hAnsi="Georgia"/>
          <w:i/>
        </w:rPr>
        <w:t>La Damnation de Faust</w:t>
      </w:r>
      <w:r w:rsidRPr="004D0C7F">
        <w:rPr>
          <w:rFonts w:ascii="Georgia" w:hAnsi="Georgia"/>
        </w:rPr>
        <w:t xml:space="preserve"> est signé pour 700 francs entre Berlioz et l'éditeur Richault.</w:t>
      </w:r>
    </w:p>
    <w:p w:rsidR="002D6D57" w:rsidRPr="004D0C7F" w:rsidRDefault="002D6D57">
      <w:pPr>
        <w:tabs>
          <w:tab w:val="left" w:pos="1245"/>
        </w:tabs>
        <w:ind w:firstLine="585"/>
        <w:jc w:val="both"/>
        <w:rPr>
          <w:rFonts w:ascii="Georgia" w:hAnsi="Georgia"/>
        </w:rPr>
      </w:pPr>
      <w:r w:rsidRPr="004D0C7F">
        <w:rPr>
          <w:rFonts w:ascii="Georgia" w:hAnsi="Georgia"/>
        </w:rPr>
        <w:t xml:space="preserve">Fin mars-début avril : Berlioz souffre de bronchite. Il doit s'aliter. —Première </w:t>
      </w:r>
      <w:r w:rsidRPr="004D0C7F">
        <w:rPr>
          <w:rFonts w:ascii="Georgia" w:hAnsi="Georgia"/>
        </w:rPr>
        <w:lastRenderedPageBreak/>
        <w:t xml:space="preserve">audition, à l'École Chevé, de la seconde version du </w:t>
      </w:r>
      <w:r w:rsidRPr="004D0C7F">
        <w:rPr>
          <w:rFonts w:ascii="Georgia" w:hAnsi="Georgia"/>
          <w:i/>
        </w:rPr>
        <w:t>Chant des Bretons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6 avril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Tonnelli</w:t>
      </w:r>
      <w:r w:rsidRPr="004D0C7F">
        <w:rPr>
          <w:rFonts w:ascii="Georgia" w:hAnsi="Georgia"/>
        </w:rPr>
        <w:t xml:space="preserve">. Concerts, dont Prudent. " Cabinet de consultation pour les mélodies secrètes ". Fragment du compte rendu de </w:t>
      </w:r>
      <w:r w:rsidRPr="004D0C7F">
        <w:rPr>
          <w:rFonts w:ascii="Georgia" w:hAnsi="Georgia"/>
          <w:i/>
          <w:iCs/>
        </w:rPr>
        <w:t>La Tonnelli</w:t>
      </w:r>
      <w:r w:rsidRPr="004D0C7F">
        <w:rPr>
          <w:rFonts w:ascii="Georgia" w:hAnsi="Georgia"/>
        </w:rPr>
        <w:t xml:space="preserve"> repris dans </w:t>
      </w:r>
      <w:r w:rsidRPr="004D0C7F">
        <w:rPr>
          <w:rFonts w:ascii="Georgia" w:hAnsi="Georgia"/>
          <w:i/>
        </w:rPr>
        <w:t>Les Grotesques de la musique</w:t>
      </w:r>
      <w:r w:rsidRPr="004D0C7F">
        <w:rPr>
          <w:rFonts w:ascii="Georgia" w:hAnsi="Georgia"/>
        </w:rPr>
        <w:t>, p. 261-262.</w:t>
      </w:r>
    </w:p>
    <w:p w:rsidR="002D6D57" w:rsidRPr="004D0C7F" w:rsidRDefault="002D6D57">
      <w:pPr>
        <w:tabs>
          <w:tab w:val="left" w:pos="1245"/>
        </w:tabs>
        <w:ind w:firstLine="585"/>
        <w:jc w:val="both"/>
        <w:rPr>
          <w:rFonts w:ascii="Georgia" w:hAnsi="Georgia"/>
        </w:rPr>
      </w:pPr>
      <w:r w:rsidRPr="004D0C7F">
        <w:rPr>
          <w:rFonts w:ascii="Georgia" w:hAnsi="Georgia"/>
        </w:rPr>
        <w:t xml:space="preserve">8 avril : Berlioz se voit confirmer que </w:t>
      </w:r>
      <w:r w:rsidRPr="004D0C7F">
        <w:rPr>
          <w:rFonts w:ascii="Georgia" w:hAnsi="Georgia"/>
          <w:i/>
        </w:rPr>
        <w:t>Benvenuto Cellini</w:t>
      </w:r>
      <w:r w:rsidRPr="004D0C7F">
        <w:rPr>
          <w:rFonts w:ascii="Georgia" w:hAnsi="Georgia"/>
        </w:rPr>
        <w:t xml:space="preserve"> sera mis en scène à Covent Garden en juin.</w:t>
      </w:r>
    </w:p>
    <w:p w:rsidR="002D6D57" w:rsidRPr="004D0C7F" w:rsidRDefault="002D6D57">
      <w:pPr>
        <w:tabs>
          <w:tab w:val="left" w:pos="1245"/>
        </w:tabs>
        <w:ind w:firstLine="585"/>
        <w:jc w:val="both"/>
        <w:rPr>
          <w:rFonts w:ascii="Georgia" w:hAnsi="Georgia"/>
        </w:rPr>
      </w:pPr>
      <w:r w:rsidRPr="004D0C7F">
        <w:rPr>
          <w:rFonts w:ascii="Georgia" w:hAnsi="Georgia"/>
        </w:rPr>
        <w:t xml:space="preserve">10 avril : Dans </w:t>
      </w:r>
      <w:r w:rsidRPr="004D0C7F">
        <w:rPr>
          <w:rFonts w:ascii="Georgia" w:hAnsi="Georgia"/>
          <w:i/>
        </w:rPr>
        <w:t>RGM</w:t>
      </w:r>
      <w:r w:rsidRPr="004D0C7F">
        <w:rPr>
          <w:rFonts w:ascii="Georgia" w:hAnsi="Georgia"/>
        </w:rPr>
        <w:t xml:space="preserve">," </w:t>
      </w:r>
      <w:r w:rsidRPr="004D0C7F">
        <w:rPr>
          <w:rFonts w:ascii="Georgia" w:hAnsi="Georgia"/>
          <w:i/>
          <w:iCs/>
        </w:rPr>
        <w:t>La Danse des Fées</w:t>
      </w:r>
      <w:r w:rsidRPr="004D0C7F">
        <w:rPr>
          <w:rFonts w:ascii="Georgia" w:hAnsi="Georgia"/>
        </w:rPr>
        <w:t>, par Émile Prudent ".</w:t>
      </w:r>
    </w:p>
    <w:p w:rsidR="002D6D57" w:rsidRPr="004D0C7F" w:rsidRDefault="002D6D57">
      <w:pPr>
        <w:tabs>
          <w:tab w:val="left" w:pos="1245"/>
        </w:tabs>
        <w:ind w:firstLine="585"/>
        <w:jc w:val="both"/>
        <w:rPr>
          <w:rFonts w:ascii="Georgia" w:hAnsi="Georgia"/>
        </w:rPr>
      </w:pPr>
      <w:r w:rsidRPr="004D0C7F">
        <w:rPr>
          <w:rFonts w:ascii="Georgia" w:hAnsi="Georgia"/>
        </w:rPr>
        <w:t xml:space="preserve">11 avril : Berlioz assiste, au Théâtre-Lyrique, au </w:t>
      </w:r>
      <w:r w:rsidRPr="004D0C7F">
        <w:rPr>
          <w:rFonts w:ascii="Georgia" w:hAnsi="Georgia"/>
          <w:i/>
          <w:iCs/>
        </w:rPr>
        <w:t>Roi des Halles</w:t>
      </w:r>
      <w:r w:rsidRPr="004D0C7F">
        <w:rPr>
          <w:rFonts w:ascii="Georgia" w:hAnsi="Georgia"/>
        </w:rPr>
        <w:t xml:space="preserve"> d'Adam.</w:t>
      </w:r>
    </w:p>
    <w:p w:rsidR="002D6D57" w:rsidRPr="004D0C7F" w:rsidRDefault="002D6D57">
      <w:pPr>
        <w:tabs>
          <w:tab w:val="left" w:pos="1245"/>
        </w:tabs>
        <w:ind w:firstLine="585"/>
        <w:jc w:val="both"/>
        <w:rPr>
          <w:rFonts w:ascii="Georgia" w:hAnsi="Georgia"/>
        </w:rPr>
      </w:pPr>
      <w:r w:rsidRPr="004D0C7F">
        <w:rPr>
          <w:rFonts w:ascii="Georgia" w:hAnsi="Georgia"/>
        </w:rPr>
        <w:t xml:space="preserve">28 avril : Il assiste, à l'Opéra-Comique, à </w:t>
      </w:r>
      <w:r w:rsidRPr="004D0C7F">
        <w:rPr>
          <w:rFonts w:ascii="Georgia" w:hAnsi="Georgia"/>
          <w:i/>
          <w:iCs/>
        </w:rPr>
        <w:t>La Lettre au Bon Dieu</w:t>
      </w:r>
      <w:r w:rsidRPr="004D0C7F">
        <w:rPr>
          <w:rFonts w:ascii="Georgia" w:hAnsi="Georgia"/>
        </w:rPr>
        <w:t xml:space="preserve"> de Duprez et à </w:t>
      </w:r>
      <w:r w:rsidRPr="004D0C7F">
        <w:rPr>
          <w:rFonts w:ascii="Georgia" w:hAnsi="Georgia"/>
          <w:i/>
          <w:iCs/>
        </w:rPr>
        <w:t>L'Ombre d'Argentine</w:t>
      </w:r>
      <w:r w:rsidRPr="004D0C7F">
        <w:rPr>
          <w:rFonts w:ascii="Georgia" w:hAnsi="Georgia"/>
        </w:rPr>
        <w:t xml:space="preserve"> de Montfort.</w:t>
      </w:r>
    </w:p>
    <w:p w:rsidR="002D6D57" w:rsidRPr="004D0C7F" w:rsidRDefault="002D6D57">
      <w:pPr>
        <w:tabs>
          <w:tab w:val="left" w:pos="1245"/>
        </w:tabs>
        <w:ind w:firstLine="585"/>
        <w:jc w:val="both"/>
        <w:rPr>
          <w:rFonts w:ascii="Georgia" w:hAnsi="Georgia"/>
        </w:rPr>
      </w:pPr>
      <w:r w:rsidRPr="004D0C7F">
        <w:rPr>
          <w:rFonts w:ascii="Georgia" w:hAnsi="Georgia"/>
        </w:rPr>
        <w:t xml:space="preserve">Mai : Sortie en librairie de la deuxième édition du </w:t>
      </w:r>
      <w:r w:rsidRPr="004D0C7F">
        <w:rPr>
          <w:rFonts w:ascii="Georgia" w:hAnsi="Georgia"/>
          <w:i/>
        </w:rPr>
        <w:t>Requiem</w:t>
      </w:r>
      <w:r w:rsidRPr="004D0C7F">
        <w:rPr>
          <w:rFonts w:ascii="Georgia" w:hAnsi="Georgia"/>
        </w:rPr>
        <w:t xml:space="preserve"> chez Ricordi. Mai-juin : Berlioz prépare l'exécution de </w:t>
      </w:r>
      <w:r w:rsidRPr="004D0C7F">
        <w:rPr>
          <w:rFonts w:ascii="Georgia" w:hAnsi="Georgia"/>
          <w:i/>
        </w:rPr>
        <w:t>Benvenuto Cellini</w:t>
      </w:r>
      <w:r w:rsidRPr="004D0C7F">
        <w:rPr>
          <w:rFonts w:ascii="Georgia" w:hAnsi="Georgia"/>
        </w:rPr>
        <w:t xml:space="preserve"> pour la fin de juin.</w:t>
      </w:r>
    </w:p>
    <w:p w:rsidR="002D6D57" w:rsidRPr="004D0C7F" w:rsidRDefault="002D6D57">
      <w:pPr>
        <w:tabs>
          <w:tab w:val="left" w:pos="1245"/>
        </w:tabs>
        <w:ind w:firstLine="585"/>
        <w:jc w:val="both"/>
        <w:rPr>
          <w:rFonts w:ascii="Georgia" w:hAnsi="Georgia"/>
        </w:rPr>
      </w:pPr>
      <w:r w:rsidRPr="004D0C7F">
        <w:rPr>
          <w:rFonts w:ascii="Georgia" w:hAnsi="Georgia"/>
        </w:rPr>
        <w:t>2 mai : Il assiste, à l'Opéra, à La Fronde de Niedermeyer.</w:t>
      </w:r>
    </w:p>
    <w:p w:rsidR="002D6D57" w:rsidRPr="004D0C7F" w:rsidRDefault="002D6D57">
      <w:pPr>
        <w:tabs>
          <w:tab w:val="left" w:pos="1245"/>
        </w:tabs>
        <w:ind w:firstLine="585"/>
        <w:jc w:val="both"/>
        <w:rPr>
          <w:rFonts w:ascii="Georgia" w:hAnsi="Georgia"/>
        </w:rPr>
      </w:pPr>
      <w:r w:rsidRPr="004D0C7F">
        <w:rPr>
          <w:rFonts w:ascii="Georgia" w:hAnsi="Georgia"/>
        </w:rPr>
        <w:t>6-7 mai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Fronde</w:t>
      </w:r>
      <w:r w:rsidRPr="004D0C7F">
        <w:rPr>
          <w:rFonts w:ascii="Georgia" w:hAnsi="Georgia"/>
        </w:rPr>
        <w:t xml:space="preserve">, du </w:t>
      </w:r>
      <w:r w:rsidRPr="004D0C7F">
        <w:rPr>
          <w:rFonts w:ascii="Georgia" w:hAnsi="Georgia"/>
          <w:i/>
          <w:iCs/>
        </w:rPr>
        <w:t>Roi des Halles</w:t>
      </w:r>
      <w:r w:rsidRPr="004D0C7F">
        <w:rPr>
          <w:rFonts w:ascii="Georgia" w:hAnsi="Georgia"/>
        </w:rPr>
        <w:t xml:space="preserve">, de </w:t>
      </w:r>
      <w:r w:rsidRPr="004D0C7F">
        <w:rPr>
          <w:rFonts w:ascii="Georgia" w:hAnsi="Georgia"/>
          <w:i/>
          <w:iCs/>
        </w:rPr>
        <w:t>La Lettre au Bon Dieu</w:t>
      </w:r>
      <w:r w:rsidRPr="004D0C7F">
        <w:rPr>
          <w:rFonts w:ascii="Georgia" w:hAnsi="Georgia"/>
        </w:rPr>
        <w:t xml:space="preserve">, de </w:t>
      </w:r>
      <w:r w:rsidRPr="004D0C7F">
        <w:rPr>
          <w:rFonts w:ascii="Georgia" w:hAnsi="Georgia"/>
          <w:i/>
          <w:iCs/>
        </w:rPr>
        <w:t>L'Ombre d'Argentin</w:t>
      </w:r>
      <w:r w:rsidRPr="004D0C7F">
        <w:rPr>
          <w:rFonts w:ascii="Georgia" w:hAnsi="Georgia"/>
        </w:rPr>
        <w:t>e.</w:t>
      </w:r>
    </w:p>
    <w:p w:rsidR="002D6D57" w:rsidRPr="004D0C7F" w:rsidRDefault="002D6D57">
      <w:pPr>
        <w:tabs>
          <w:tab w:val="left" w:pos="1245"/>
        </w:tabs>
        <w:ind w:firstLine="585"/>
        <w:jc w:val="both"/>
        <w:rPr>
          <w:rFonts w:ascii="Georgia" w:hAnsi="Georgia"/>
        </w:rPr>
      </w:pPr>
      <w:r w:rsidRPr="004D0C7F">
        <w:rPr>
          <w:rFonts w:ascii="Georgia" w:hAnsi="Georgia"/>
        </w:rPr>
        <w:t>14 mai : Départ pour Londres avec Marie Recio. Ils retrouvent leur logement du 10 Old Ca</w:t>
      </w:r>
      <w:r w:rsidRPr="004D0C7F">
        <w:rPr>
          <w:rFonts w:ascii="Georgia" w:hAnsi="Georgia"/>
        </w:rPr>
        <w:softHyphen/>
        <w:t>vendish Street. Entre le 14 mai et le 8 juillet : Berlioz rencontre le compositeur et critique musical belge Adolphe Samuel, avec lequel il se lie d'amitié.</w:t>
      </w:r>
    </w:p>
    <w:p w:rsidR="002D6D57" w:rsidRPr="004D0C7F" w:rsidRDefault="002D6D57">
      <w:pPr>
        <w:tabs>
          <w:tab w:val="left" w:pos="1245"/>
        </w:tabs>
        <w:ind w:firstLine="585"/>
        <w:jc w:val="both"/>
        <w:rPr>
          <w:rFonts w:ascii="Georgia" w:hAnsi="Georgia"/>
        </w:rPr>
      </w:pPr>
      <w:r w:rsidRPr="004D0C7F">
        <w:rPr>
          <w:rFonts w:ascii="Georgia" w:hAnsi="Georgia"/>
        </w:rPr>
        <w:t xml:space="preserve">30 mai : Berlioz dirige la première partie du sixième concert de la Old Philharmonie Society : </w:t>
      </w:r>
      <w:r w:rsidRPr="004D0C7F">
        <w:rPr>
          <w:rFonts w:ascii="Georgia" w:hAnsi="Georgia"/>
          <w:i/>
        </w:rPr>
        <w:t>Harold en Italie</w:t>
      </w:r>
      <w:r w:rsidRPr="004D0C7F">
        <w:rPr>
          <w:rFonts w:ascii="Georgia" w:hAnsi="Georgia"/>
        </w:rPr>
        <w:t xml:space="preserve">, </w:t>
      </w:r>
      <w:r w:rsidRPr="004D0C7F">
        <w:rPr>
          <w:rFonts w:ascii="Georgia" w:hAnsi="Georgia"/>
          <w:i/>
        </w:rPr>
        <w:t>Le Carnaval romain</w:t>
      </w:r>
      <w:r w:rsidRPr="004D0C7F">
        <w:rPr>
          <w:rFonts w:ascii="Georgia" w:hAnsi="Georgia"/>
        </w:rPr>
        <w:t>, Le Repos de la Sainte Famille (première audition). En se</w:t>
      </w:r>
      <w:r w:rsidRPr="004D0C7F">
        <w:rPr>
          <w:rFonts w:ascii="Georgia" w:hAnsi="Georgia"/>
        </w:rPr>
        <w:softHyphen/>
        <w:t>conde partie, dirigée par Costa, la 5</w:t>
      </w:r>
      <w:r w:rsidRPr="004D0C7F">
        <w:rPr>
          <w:rFonts w:ascii="Georgia" w:hAnsi="Georgia"/>
          <w:vertAlign w:val="superscript"/>
        </w:rPr>
        <w:t>e</w:t>
      </w:r>
      <w:r w:rsidRPr="004D0C7F">
        <w:rPr>
          <w:rFonts w:ascii="Georgia" w:hAnsi="Georgia"/>
        </w:rPr>
        <w:t xml:space="preserve"> symphonie de Beethoven, une ouverture de Weber, un concerto pour contrebasse de Bottesini, des airs de Donizetti, un extrait du </w:t>
      </w:r>
      <w:r w:rsidRPr="004D0C7F">
        <w:rPr>
          <w:rFonts w:ascii="Georgia" w:hAnsi="Georgia"/>
          <w:i/>
          <w:iCs/>
        </w:rPr>
        <w:t>Faust</w:t>
      </w:r>
      <w:r w:rsidRPr="004D0C7F">
        <w:rPr>
          <w:rFonts w:ascii="Georgia" w:hAnsi="Georgia"/>
        </w:rPr>
        <w:t xml:space="preserve"> de Spohr.</w:t>
      </w:r>
    </w:p>
    <w:p w:rsidR="002E3F85" w:rsidRDefault="002D6D57" w:rsidP="002E3F85">
      <w:pPr>
        <w:tabs>
          <w:tab w:val="left" w:pos="1245"/>
        </w:tabs>
        <w:ind w:firstLine="585"/>
        <w:jc w:val="both"/>
        <w:rPr>
          <w:rFonts w:ascii="Georgia" w:hAnsi="Georgia"/>
        </w:rPr>
      </w:pPr>
      <w:r w:rsidRPr="004D0C7F">
        <w:rPr>
          <w:rFonts w:ascii="Georgia" w:hAnsi="Georgia"/>
        </w:rPr>
        <w:t xml:space="preserve">Mi-juin : Berlioz ainsi que tous les interprètes de </w:t>
      </w:r>
      <w:r w:rsidRPr="004D0C7F">
        <w:rPr>
          <w:rFonts w:ascii="Georgia" w:hAnsi="Georgia"/>
          <w:i/>
        </w:rPr>
        <w:t>Benvenuto Cellini</w:t>
      </w:r>
      <w:r w:rsidRPr="004D0C7F">
        <w:rPr>
          <w:rFonts w:ascii="Georgia" w:hAnsi="Georgia"/>
        </w:rPr>
        <w:t xml:space="preserve"> dînent chez la basse Tam</w:t>
      </w:r>
      <w:r w:rsidRPr="004D0C7F">
        <w:rPr>
          <w:rFonts w:ascii="Georgia" w:hAnsi="Georgia"/>
        </w:rPr>
        <w:softHyphen/>
        <w:t>berlick à Hampstead.</w:t>
      </w:r>
    </w:p>
    <w:p w:rsidR="002D6D57" w:rsidRPr="004D0C7F" w:rsidRDefault="002D6D57" w:rsidP="002E3F85">
      <w:pPr>
        <w:tabs>
          <w:tab w:val="left" w:pos="1245"/>
        </w:tabs>
        <w:ind w:firstLine="585"/>
        <w:jc w:val="both"/>
        <w:rPr>
          <w:rFonts w:ascii="Georgia" w:hAnsi="Georgia"/>
        </w:rPr>
      </w:pPr>
      <w:r w:rsidRPr="004D0C7F">
        <w:rPr>
          <w:rFonts w:ascii="Georgia" w:hAnsi="Georgia"/>
        </w:rPr>
        <w:t xml:space="preserve">17 juin : Dans le cadre d'une campagne de préparation de la presse pour </w:t>
      </w:r>
      <w:r w:rsidRPr="004D0C7F">
        <w:rPr>
          <w:rFonts w:ascii="Georgia" w:hAnsi="Georgia"/>
          <w:i/>
        </w:rPr>
        <w:t>Benvenuto Cellini</w:t>
      </w:r>
      <w:r w:rsidRPr="004D0C7F">
        <w:rPr>
          <w:rFonts w:ascii="Georgia" w:hAnsi="Georgia"/>
        </w:rPr>
        <w:t>, Berlioz dîne avec le critique Chorley.</w:t>
      </w:r>
    </w:p>
    <w:p w:rsidR="002D6D57" w:rsidRPr="004D0C7F" w:rsidRDefault="002D6D57">
      <w:pPr>
        <w:tabs>
          <w:tab w:val="left" w:pos="1245"/>
        </w:tabs>
        <w:ind w:firstLine="585"/>
        <w:jc w:val="both"/>
        <w:rPr>
          <w:rFonts w:ascii="Georgia" w:hAnsi="Georgia"/>
        </w:rPr>
      </w:pPr>
      <w:r w:rsidRPr="004D0C7F">
        <w:rPr>
          <w:rFonts w:ascii="Georgia" w:hAnsi="Georgia"/>
        </w:rPr>
        <w:t>18 juin : Il dîne avec le critique Davison.</w:t>
      </w:r>
    </w:p>
    <w:p w:rsidR="002D6D57" w:rsidRPr="004D0C7F" w:rsidRDefault="002D6D57">
      <w:pPr>
        <w:tabs>
          <w:tab w:val="left" w:pos="1245"/>
        </w:tabs>
        <w:ind w:firstLine="585"/>
        <w:jc w:val="both"/>
        <w:rPr>
          <w:rFonts w:ascii="Georgia" w:hAnsi="Georgia"/>
        </w:rPr>
      </w:pPr>
      <w:r w:rsidRPr="004D0C7F">
        <w:rPr>
          <w:rFonts w:ascii="Georgia" w:hAnsi="Georgia"/>
        </w:rPr>
        <w:t xml:space="preserve">25 juin : Première et unique représentation, en italien, de </w:t>
      </w:r>
      <w:r w:rsidRPr="004D0C7F">
        <w:rPr>
          <w:rFonts w:ascii="Georgia" w:hAnsi="Georgia"/>
          <w:i/>
        </w:rPr>
        <w:t>Benvenuto Cellini</w:t>
      </w:r>
      <w:r w:rsidRPr="004D0C7F">
        <w:rPr>
          <w:rFonts w:ascii="Georgia" w:hAnsi="Georgia"/>
        </w:rPr>
        <w:t>, victime d'une ca</w:t>
      </w:r>
      <w:r w:rsidRPr="004D0C7F">
        <w:rPr>
          <w:rFonts w:ascii="Georgia" w:hAnsi="Georgia"/>
        </w:rPr>
        <w:softHyphen/>
        <w:t>bale d'Italiens hostiles à " l'envahissement de Covent Garden par des étrangers ". Assistent à cette première : Pauline Viardot, George Eliot, Edward Holmes, les souverains de Hanovre, le grand-duc de Saxe-Weimar, Ferdinand Hiller.</w:t>
      </w:r>
    </w:p>
    <w:p w:rsidR="002D6D57" w:rsidRPr="004D0C7F" w:rsidRDefault="002D6D57">
      <w:pPr>
        <w:tabs>
          <w:tab w:val="left" w:pos="1245"/>
        </w:tabs>
        <w:ind w:firstLine="585"/>
        <w:jc w:val="both"/>
        <w:rPr>
          <w:rFonts w:ascii="Georgia" w:hAnsi="Georgia"/>
        </w:rPr>
      </w:pPr>
      <w:r w:rsidRPr="004D0C7F">
        <w:rPr>
          <w:rFonts w:ascii="Georgia" w:hAnsi="Georgia"/>
        </w:rPr>
        <w:t xml:space="preserve">Fin juin : Louis Berlioz navigue comme aspirant sur </w:t>
      </w:r>
      <w:r w:rsidRPr="004D0C7F">
        <w:rPr>
          <w:rFonts w:ascii="Georgia" w:hAnsi="Georgia"/>
          <w:i/>
          <w:iCs/>
        </w:rPr>
        <w:t>Le Corse</w:t>
      </w:r>
      <w:r w:rsidRPr="004D0C7F">
        <w:rPr>
          <w:rFonts w:ascii="Georgia" w:hAnsi="Georgia"/>
        </w:rPr>
        <w:t>. Lors de ses escales, il lui ar</w:t>
      </w:r>
      <w:r w:rsidRPr="004D0C7F">
        <w:rPr>
          <w:rFonts w:ascii="Georgia" w:hAnsi="Georgia"/>
        </w:rPr>
        <w:softHyphen/>
        <w:t>rive de se montrer joueur.</w:t>
      </w:r>
    </w:p>
    <w:p w:rsidR="002D6D57" w:rsidRPr="004D0C7F" w:rsidRDefault="002D6D57">
      <w:pPr>
        <w:tabs>
          <w:tab w:val="left" w:pos="1245"/>
        </w:tabs>
        <w:ind w:firstLine="585"/>
        <w:jc w:val="both"/>
        <w:rPr>
          <w:rFonts w:ascii="Georgia" w:hAnsi="Georgia"/>
        </w:rPr>
      </w:pPr>
      <w:r w:rsidRPr="004D0C7F">
        <w:rPr>
          <w:rFonts w:ascii="Georgia" w:hAnsi="Georgia"/>
        </w:rPr>
        <w:t xml:space="preserve">7 juillet : Le concert que les artistes de Covent Garden et de la New Philharmonie Society voulaient organiser pour dédommager Berlioz de son échec, ne peut avoir lieu. La somme recueillie sera destinée à la publication de </w:t>
      </w:r>
      <w:r w:rsidRPr="004D0C7F">
        <w:rPr>
          <w:rFonts w:ascii="Georgia" w:hAnsi="Georgia"/>
          <w:i/>
        </w:rPr>
        <w:t>La Damnation de Faust</w:t>
      </w:r>
      <w:r w:rsidRPr="004D0C7F">
        <w:rPr>
          <w:rFonts w:ascii="Georgia" w:hAnsi="Georgia"/>
        </w:rPr>
        <w:t xml:space="preserve"> avec texte anglais (qui n'aura pas lieu du vivant de Berlioz).</w:t>
      </w:r>
    </w:p>
    <w:p w:rsidR="002D6D57" w:rsidRPr="004D0C7F" w:rsidRDefault="002D6D57">
      <w:pPr>
        <w:tabs>
          <w:tab w:val="left" w:pos="1245"/>
        </w:tabs>
        <w:ind w:firstLine="585"/>
        <w:jc w:val="both"/>
        <w:rPr>
          <w:rFonts w:ascii="Georgia" w:hAnsi="Georgia"/>
        </w:rPr>
      </w:pPr>
      <w:r w:rsidRPr="004D0C7F">
        <w:rPr>
          <w:rFonts w:ascii="Georgia" w:hAnsi="Georgia"/>
        </w:rPr>
        <w:t>9 juillet : Berlioz est de retour à Paris.</w:t>
      </w:r>
    </w:p>
    <w:p w:rsidR="002D6D57" w:rsidRPr="004D0C7F" w:rsidRDefault="002D6D57">
      <w:pPr>
        <w:tabs>
          <w:tab w:val="left" w:pos="1245"/>
        </w:tabs>
        <w:ind w:firstLine="585"/>
        <w:jc w:val="both"/>
        <w:rPr>
          <w:rFonts w:ascii="Georgia" w:hAnsi="Georgia"/>
        </w:rPr>
      </w:pPr>
      <w:r w:rsidRPr="004D0C7F">
        <w:rPr>
          <w:rFonts w:ascii="Georgia" w:hAnsi="Georgia"/>
        </w:rPr>
        <w:t>26 juillet : Dans les</w:t>
      </w:r>
      <w:r w:rsidRPr="004D0C7F">
        <w:rPr>
          <w:rFonts w:ascii="Georgia" w:hAnsi="Georgia"/>
          <w:i/>
        </w:rPr>
        <w:t xml:space="preserve"> Débats</w:t>
      </w:r>
      <w:r w:rsidRPr="004D0C7F">
        <w:rPr>
          <w:rFonts w:ascii="Georgia" w:hAnsi="Georgia"/>
        </w:rPr>
        <w:t xml:space="preserve">, " La saison musicale de Paris et de Londres ". Repris, modifié, dans </w:t>
      </w:r>
      <w:r w:rsidRPr="004D0C7F">
        <w:rPr>
          <w:rFonts w:ascii="Georgia" w:hAnsi="Georgia"/>
          <w:i/>
        </w:rPr>
        <w:t>Les Grotesques de la musique</w:t>
      </w:r>
      <w:r w:rsidRPr="004D0C7F">
        <w:rPr>
          <w:rFonts w:ascii="Georgia" w:hAnsi="Georgia"/>
        </w:rPr>
        <w:t>, p. 137144.</w:t>
      </w:r>
    </w:p>
    <w:p w:rsidR="002D6D57" w:rsidRPr="004D0C7F" w:rsidRDefault="002D6D57">
      <w:pPr>
        <w:tabs>
          <w:tab w:val="left" w:pos="1245"/>
        </w:tabs>
        <w:ind w:firstLine="585"/>
        <w:jc w:val="both"/>
        <w:rPr>
          <w:rFonts w:ascii="Georgia" w:hAnsi="Georgia"/>
        </w:rPr>
      </w:pPr>
      <w:r w:rsidRPr="004D0C7F">
        <w:rPr>
          <w:rFonts w:ascii="Georgia" w:hAnsi="Georgia"/>
        </w:rPr>
        <w:t>2 août : Berlioz est à Bade pour le festival que l’imprésario Édouard Bénazet lui a demandé d'organiser.</w:t>
      </w:r>
    </w:p>
    <w:p w:rsidR="002D6D57" w:rsidRPr="004D0C7F" w:rsidRDefault="002D6D57">
      <w:pPr>
        <w:tabs>
          <w:tab w:val="left" w:pos="1245"/>
        </w:tabs>
        <w:ind w:firstLine="585"/>
        <w:jc w:val="both"/>
        <w:rPr>
          <w:rFonts w:ascii="Georgia" w:hAnsi="Georgia"/>
        </w:rPr>
      </w:pPr>
      <w:r w:rsidRPr="004D0C7F">
        <w:rPr>
          <w:rFonts w:ascii="Georgia" w:hAnsi="Georgia"/>
        </w:rPr>
        <w:t xml:space="preserve">11 août : Dans le Salon de Conversation du casino de Bade, concert dirigé par Berlioz : les deux premières parties de </w:t>
      </w:r>
      <w:r w:rsidRPr="004D0C7F">
        <w:rPr>
          <w:rFonts w:ascii="Georgia" w:hAnsi="Georgia"/>
          <w:i/>
        </w:rPr>
        <w:t>La Damnation de Faust</w:t>
      </w:r>
      <w:r w:rsidRPr="004D0C7F">
        <w:rPr>
          <w:rFonts w:ascii="Georgia" w:hAnsi="Georgia"/>
        </w:rPr>
        <w:t xml:space="preserve"> ; duettino et duo de </w:t>
      </w:r>
      <w:r w:rsidRPr="004D0C7F">
        <w:rPr>
          <w:rFonts w:ascii="Georgia" w:hAnsi="Georgia"/>
          <w:i/>
        </w:rPr>
        <w:t>Sémiramis</w:t>
      </w:r>
      <w:r w:rsidRPr="004D0C7F">
        <w:rPr>
          <w:rFonts w:ascii="Georgia" w:hAnsi="Georgia"/>
        </w:rPr>
        <w:t xml:space="preserve"> de Rossini ; im</w:t>
      </w:r>
      <w:r w:rsidRPr="004D0C7F">
        <w:rPr>
          <w:rFonts w:ascii="Georgia" w:hAnsi="Georgia"/>
        </w:rPr>
        <w:softHyphen/>
        <w:t xml:space="preserve">provisation du violoniste Ernst sur son Carnaval de Venise ; solo de clarinette ; </w:t>
      </w:r>
      <w:r w:rsidRPr="004D0C7F">
        <w:rPr>
          <w:rFonts w:ascii="Georgia" w:hAnsi="Georgia"/>
          <w:i/>
        </w:rPr>
        <w:t>Le Carnaval romain</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16 août : Berlioz écrit à Munich dans l'espoir d'y donner un concert ; cela ne se réalisera pas.</w:t>
      </w:r>
    </w:p>
    <w:p w:rsidR="00A47310" w:rsidRDefault="002D6D57">
      <w:pPr>
        <w:tabs>
          <w:tab w:val="left" w:pos="1245"/>
        </w:tabs>
        <w:ind w:firstLine="585"/>
        <w:jc w:val="both"/>
        <w:rPr>
          <w:rFonts w:ascii="Georgia" w:hAnsi="Georgia"/>
        </w:rPr>
      </w:pPr>
      <w:r w:rsidRPr="004D0C7F">
        <w:rPr>
          <w:rFonts w:ascii="Georgia" w:hAnsi="Georgia"/>
        </w:rPr>
        <w:t xml:space="preserve">20 août : Premier concert dirigé par Berlioz au Théâtre municipal de Francfort : les </w:t>
      </w:r>
      <w:r w:rsidRPr="004D0C7F">
        <w:rPr>
          <w:rFonts w:ascii="Georgia" w:hAnsi="Georgia"/>
        </w:rPr>
        <w:lastRenderedPageBreak/>
        <w:t>deux pre</w:t>
      </w:r>
      <w:r w:rsidRPr="004D0C7F">
        <w:rPr>
          <w:rFonts w:ascii="Georgia" w:hAnsi="Georgia"/>
        </w:rPr>
        <w:softHyphen/>
        <w:t xml:space="preserve">mières parties de </w:t>
      </w:r>
      <w:r w:rsidRPr="004D0C7F">
        <w:rPr>
          <w:rFonts w:ascii="Georgia" w:hAnsi="Georgia"/>
          <w:i/>
        </w:rPr>
        <w:t>La Damnation de Faust</w:t>
      </w:r>
      <w:r w:rsidRPr="004D0C7F">
        <w:rPr>
          <w:rFonts w:ascii="Georgia" w:hAnsi="Georgia"/>
        </w:rPr>
        <w:t xml:space="preserve"> ; </w:t>
      </w:r>
      <w:r w:rsidRPr="004D0C7F">
        <w:rPr>
          <w:rFonts w:ascii="Georgia" w:hAnsi="Georgia"/>
          <w:i/>
        </w:rPr>
        <w:t>Harold en Italie</w:t>
      </w:r>
      <w:r w:rsidRPr="004D0C7F">
        <w:rPr>
          <w:rFonts w:ascii="Georgia" w:hAnsi="Georgia"/>
        </w:rPr>
        <w:t xml:space="preserve"> (alto : Ernst) ; Le Repos de la Sainte Fa</w:t>
      </w:r>
      <w:r w:rsidRPr="004D0C7F">
        <w:rPr>
          <w:rFonts w:ascii="Georgia" w:hAnsi="Georgia"/>
        </w:rPr>
        <w:softHyphen/>
        <w:t xml:space="preserve">mille ; </w:t>
      </w:r>
      <w:r w:rsidRPr="004D0C7F">
        <w:rPr>
          <w:rFonts w:ascii="Georgia" w:hAnsi="Georgia"/>
          <w:i/>
        </w:rPr>
        <w:t>L'Invitation à la valse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24 août : Second concert à Francfort.</w:t>
      </w:r>
    </w:p>
    <w:p w:rsidR="002D6D57" w:rsidRPr="004D0C7F" w:rsidRDefault="002D6D57">
      <w:pPr>
        <w:tabs>
          <w:tab w:val="left" w:pos="1245"/>
        </w:tabs>
        <w:ind w:firstLine="585"/>
        <w:jc w:val="both"/>
        <w:rPr>
          <w:rFonts w:ascii="Georgia" w:hAnsi="Georgia"/>
        </w:rPr>
      </w:pPr>
      <w:r w:rsidRPr="004D0C7F">
        <w:rPr>
          <w:rFonts w:ascii="Georgia" w:hAnsi="Georgia"/>
        </w:rPr>
        <w:t xml:space="preserve">Vers le 27 août : Souper en l'honneur de Berlioz ; sous les fenêtres, un orchestre militaire joue l'ouverture des </w:t>
      </w:r>
      <w:r w:rsidRPr="004D0C7F">
        <w:rPr>
          <w:rFonts w:ascii="Georgia" w:hAnsi="Georgia"/>
          <w:i/>
        </w:rPr>
        <w:t>Francs-Juges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Fin août : Retour à Paris.</w:t>
      </w:r>
    </w:p>
    <w:p w:rsidR="002D6D57" w:rsidRPr="004D0C7F" w:rsidRDefault="002D6D57">
      <w:pPr>
        <w:tabs>
          <w:tab w:val="left" w:pos="1245"/>
        </w:tabs>
        <w:ind w:firstLine="585"/>
        <w:jc w:val="both"/>
        <w:rPr>
          <w:rFonts w:ascii="Georgia" w:hAnsi="Georgia"/>
        </w:rPr>
      </w:pPr>
      <w:r w:rsidRPr="004D0C7F">
        <w:rPr>
          <w:rFonts w:ascii="Georgia" w:hAnsi="Georgia"/>
        </w:rPr>
        <w:t xml:space="preserve">Septembre : Composition de </w:t>
      </w:r>
      <w:r w:rsidRPr="004D0C7F">
        <w:rPr>
          <w:rFonts w:ascii="Georgia" w:hAnsi="Georgia"/>
          <w:i/>
          <w:iCs/>
        </w:rPr>
        <w:t>La Fuite en Égypte</w:t>
      </w:r>
      <w:r w:rsidRPr="004D0C7F">
        <w:rPr>
          <w:rFonts w:ascii="Georgia" w:hAnsi="Georgia"/>
        </w:rPr>
        <w:t xml:space="preserve"> (plus tard incluse dans </w:t>
      </w:r>
      <w:r w:rsidRPr="004D0C7F">
        <w:rPr>
          <w:rFonts w:ascii="Georgia" w:hAnsi="Georgia"/>
          <w:i/>
          <w:iCs/>
        </w:rPr>
        <w:t>L'Enfance du Christ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1-7. septembre : À l'Opéra-Comique, Berlioz assiste au </w:t>
      </w:r>
      <w:r w:rsidRPr="004D0C7F">
        <w:rPr>
          <w:rFonts w:ascii="Georgia" w:hAnsi="Georgia"/>
          <w:i/>
          <w:iCs/>
        </w:rPr>
        <w:t>Nabab</w:t>
      </w:r>
      <w:r w:rsidRPr="004D0C7F">
        <w:rPr>
          <w:rFonts w:ascii="Georgia" w:hAnsi="Georgia"/>
        </w:rPr>
        <w:t xml:space="preserve"> d'Halévy.</w:t>
      </w:r>
    </w:p>
    <w:p w:rsidR="002D6D57" w:rsidRPr="004D0C7F" w:rsidRDefault="002D6D57">
      <w:pPr>
        <w:tabs>
          <w:tab w:val="left" w:pos="1245"/>
        </w:tabs>
        <w:ind w:firstLine="585"/>
        <w:jc w:val="both"/>
        <w:rPr>
          <w:rFonts w:ascii="Georgia" w:hAnsi="Georgia"/>
        </w:rPr>
      </w:pPr>
      <w:r w:rsidRPr="004D0C7F">
        <w:rPr>
          <w:rFonts w:ascii="Georgia" w:hAnsi="Georgia"/>
        </w:rPr>
        <w:t xml:space="preserve">3 septembre : Berlioz assiste, au Théâtre-Lyrique, à </w:t>
      </w:r>
      <w:r w:rsidRPr="004D0C7F">
        <w:rPr>
          <w:rFonts w:ascii="Georgia" w:hAnsi="Georgia"/>
          <w:i/>
          <w:iCs/>
        </w:rPr>
        <w:t>La Moissonneuse</w:t>
      </w:r>
      <w:r w:rsidRPr="004D0C7F">
        <w:rPr>
          <w:rFonts w:ascii="Georgia" w:hAnsi="Georgia"/>
        </w:rPr>
        <w:t xml:space="preserve"> de Vogel.</w:t>
      </w:r>
    </w:p>
    <w:p w:rsidR="002D6D57" w:rsidRPr="004D0C7F" w:rsidRDefault="002D6D57">
      <w:pPr>
        <w:tabs>
          <w:tab w:val="left" w:pos="1245"/>
        </w:tabs>
        <w:ind w:firstLine="585"/>
        <w:jc w:val="both"/>
        <w:rPr>
          <w:rFonts w:ascii="Georgia" w:hAnsi="Georgia"/>
        </w:rPr>
      </w:pPr>
      <w:r w:rsidRPr="004D0C7F">
        <w:rPr>
          <w:rFonts w:ascii="Georgia" w:hAnsi="Georgia"/>
        </w:rPr>
        <w:t>4 septembre : Dans les</w:t>
      </w:r>
      <w:r w:rsidRPr="004D0C7F">
        <w:rPr>
          <w:rFonts w:ascii="Georgia" w:hAnsi="Georgia"/>
          <w:i/>
        </w:rPr>
        <w:t xml:space="preserve"> Débats</w:t>
      </w:r>
      <w:r w:rsidRPr="004D0C7F">
        <w:rPr>
          <w:rFonts w:ascii="Georgia" w:hAnsi="Georgia"/>
        </w:rPr>
        <w:t>, compte rendu mitigé du Nabab.</w:t>
      </w:r>
    </w:p>
    <w:p w:rsidR="002E3F85" w:rsidRDefault="002D6D57" w:rsidP="002E3F85">
      <w:pPr>
        <w:tabs>
          <w:tab w:val="left" w:pos="1245"/>
        </w:tabs>
        <w:ind w:firstLine="585"/>
        <w:jc w:val="both"/>
        <w:rPr>
          <w:rFonts w:ascii="Georgia" w:hAnsi="Georgia"/>
        </w:rPr>
      </w:pPr>
      <w:r w:rsidRPr="004D0C7F">
        <w:rPr>
          <w:rFonts w:ascii="Georgia" w:hAnsi="Georgia"/>
        </w:rPr>
        <w:t xml:space="preserve">Début repris dans </w:t>
      </w:r>
      <w:r w:rsidRPr="004D0C7F">
        <w:rPr>
          <w:rFonts w:ascii="Georgia" w:hAnsi="Georgia"/>
          <w:i/>
          <w:iCs/>
        </w:rPr>
        <w:t>Les Grotesques de la musique</w:t>
      </w:r>
      <w:r w:rsidRPr="004D0C7F">
        <w:rPr>
          <w:rFonts w:ascii="Georgia" w:hAnsi="Georgia"/>
        </w:rPr>
        <w:t>, p. 233-234.</w:t>
      </w:r>
    </w:p>
    <w:p w:rsidR="002D6D57" w:rsidRPr="004D0C7F" w:rsidRDefault="002D6D57" w:rsidP="002E3F85">
      <w:pPr>
        <w:tabs>
          <w:tab w:val="left" w:pos="1245"/>
        </w:tabs>
        <w:ind w:firstLine="585"/>
        <w:jc w:val="both"/>
        <w:rPr>
          <w:rFonts w:ascii="Georgia" w:hAnsi="Georgia"/>
        </w:rPr>
      </w:pPr>
      <w:r w:rsidRPr="004D0C7F">
        <w:rPr>
          <w:rFonts w:ascii="Georgia" w:hAnsi="Georgia"/>
        </w:rPr>
        <w:t>6 septembre Dans les</w:t>
      </w:r>
      <w:r w:rsidRPr="004D0C7F">
        <w:rPr>
          <w:rFonts w:ascii="Georgia" w:hAnsi="Georgia"/>
          <w:i/>
        </w:rPr>
        <w:t xml:space="preserve"> Débats</w:t>
      </w:r>
      <w:r w:rsidRPr="004D0C7F">
        <w:rPr>
          <w:rFonts w:ascii="Georgia" w:hAnsi="Georgia"/>
        </w:rPr>
        <w:t xml:space="preserve">, compte rendu mitigé de </w:t>
      </w:r>
      <w:r w:rsidRPr="004D0C7F">
        <w:rPr>
          <w:rFonts w:ascii="Georgia" w:hAnsi="Georgia"/>
          <w:i/>
          <w:iCs/>
        </w:rPr>
        <w:t>La Moissonneuse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12 septembre : Berlioz assiste, à l'Opéra, à la reprise des </w:t>
      </w:r>
      <w:r w:rsidRPr="004D0C7F">
        <w:rPr>
          <w:rFonts w:ascii="Georgia" w:hAnsi="Georgia"/>
          <w:i/>
        </w:rPr>
        <w:t>Huguenots</w:t>
      </w:r>
      <w:r w:rsidRPr="004D0C7F">
        <w:rPr>
          <w:rFonts w:ascii="Georgia" w:hAnsi="Georgia"/>
        </w:rPr>
        <w:t xml:space="preserve"> de Meyerbeer, en pré</w:t>
      </w:r>
      <w:r w:rsidRPr="004D0C7F">
        <w:rPr>
          <w:rFonts w:ascii="Georgia" w:hAnsi="Georgia"/>
        </w:rPr>
        <w:softHyphen/>
        <w:t>sence de l'empereur et de l'impératrice.</w:t>
      </w:r>
    </w:p>
    <w:p w:rsidR="002D6D57" w:rsidRPr="004D0C7F" w:rsidRDefault="002D6D57">
      <w:pPr>
        <w:tabs>
          <w:tab w:val="left" w:pos="1245"/>
        </w:tabs>
        <w:ind w:firstLine="585"/>
        <w:jc w:val="both"/>
        <w:rPr>
          <w:rFonts w:ascii="Georgia" w:hAnsi="Georgia"/>
        </w:rPr>
      </w:pPr>
      <w:r w:rsidRPr="004D0C7F">
        <w:rPr>
          <w:rFonts w:ascii="Georgia" w:hAnsi="Georgia"/>
        </w:rPr>
        <w:t xml:space="preserve">18 septembre : Berlioz assiste, au Théâtre-Lyrique, à </w:t>
      </w:r>
      <w:r w:rsidRPr="004D0C7F">
        <w:rPr>
          <w:rFonts w:ascii="Georgia" w:hAnsi="Georgia"/>
          <w:i/>
          <w:iCs/>
        </w:rPr>
        <w:t>Bonjour, voisin</w:t>
      </w:r>
      <w:r w:rsidRPr="004D0C7F">
        <w:rPr>
          <w:rFonts w:ascii="Georgia" w:hAnsi="Georgia"/>
        </w:rPr>
        <w:t xml:space="preserve"> de Poise.</w:t>
      </w:r>
    </w:p>
    <w:p w:rsidR="002D6D57" w:rsidRPr="004D0C7F" w:rsidRDefault="002D6D57">
      <w:pPr>
        <w:tabs>
          <w:tab w:val="left" w:pos="1245"/>
        </w:tabs>
        <w:ind w:firstLine="585"/>
        <w:jc w:val="both"/>
        <w:rPr>
          <w:rFonts w:ascii="Georgia" w:hAnsi="Georgia"/>
        </w:rPr>
      </w:pPr>
      <w:r w:rsidRPr="004D0C7F">
        <w:rPr>
          <w:rFonts w:ascii="Georgia" w:hAnsi="Georgia"/>
        </w:rPr>
        <w:t>20 septembre : Dans les</w:t>
      </w:r>
      <w:r w:rsidRPr="004D0C7F">
        <w:rPr>
          <w:rFonts w:ascii="Georgia" w:hAnsi="Georgia"/>
          <w:i/>
        </w:rPr>
        <w:t xml:space="preserve"> Débats</w:t>
      </w:r>
      <w:r w:rsidRPr="004D0C7F">
        <w:rPr>
          <w:rFonts w:ascii="Georgia" w:hAnsi="Georgia"/>
        </w:rPr>
        <w:t xml:space="preserve">, compte rendu de la reprise des </w:t>
      </w:r>
      <w:r w:rsidRPr="004D0C7F">
        <w:rPr>
          <w:rFonts w:ascii="Georgia" w:hAnsi="Georgia"/>
          <w:i/>
        </w:rPr>
        <w:t>Huguenots</w:t>
      </w:r>
      <w:r w:rsidRPr="004D0C7F">
        <w:rPr>
          <w:rFonts w:ascii="Georgia" w:hAnsi="Georgia"/>
        </w:rPr>
        <w:t>. Développement sur les cravates des instrumentistes.</w:t>
      </w:r>
    </w:p>
    <w:p w:rsidR="002D6D57" w:rsidRPr="004D0C7F" w:rsidRDefault="002D6D57">
      <w:pPr>
        <w:tabs>
          <w:tab w:val="left" w:pos="1245"/>
        </w:tabs>
        <w:ind w:firstLine="585"/>
        <w:jc w:val="both"/>
        <w:rPr>
          <w:rFonts w:ascii="Georgia" w:hAnsi="Georgia"/>
        </w:rPr>
      </w:pPr>
      <w:r w:rsidRPr="004D0C7F">
        <w:rPr>
          <w:rFonts w:ascii="Georgia" w:hAnsi="Georgia"/>
        </w:rPr>
        <w:t>3 octobre : Mort, à Clermont-Ferrand, d'Onslow.</w:t>
      </w:r>
    </w:p>
    <w:p w:rsidR="002D6D57" w:rsidRPr="004D0C7F" w:rsidRDefault="002D6D57">
      <w:pPr>
        <w:tabs>
          <w:tab w:val="left" w:pos="1245"/>
        </w:tabs>
        <w:ind w:firstLine="585"/>
        <w:jc w:val="both"/>
        <w:rPr>
          <w:rFonts w:ascii="Georgia" w:hAnsi="Georgia"/>
        </w:rPr>
      </w:pPr>
      <w:r w:rsidRPr="004D0C7F">
        <w:rPr>
          <w:rFonts w:ascii="Georgia" w:hAnsi="Georgia"/>
        </w:rPr>
        <w:t xml:space="preserve">37 octobre : Festival de Carlsruhe, où, en l'absence de Berlioz, Liszt dirige des fragments de </w:t>
      </w:r>
      <w:r w:rsidRPr="004D0C7F">
        <w:rPr>
          <w:rFonts w:ascii="Georgia" w:hAnsi="Georgia"/>
          <w:i/>
        </w:rPr>
        <w:t>Roméo et Juliette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6 octobre : Berlioz assiste, au Théâtre-Lyrique, au </w:t>
      </w:r>
      <w:r w:rsidRPr="004D0C7F">
        <w:rPr>
          <w:rFonts w:ascii="Georgia" w:hAnsi="Georgia"/>
          <w:i/>
          <w:iCs/>
        </w:rPr>
        <w:t>Bijou perdu</w:t>
      </w:r>
      <w:r w:rsidRPr="004D0C7F">
        <w:rPr>
          <w:rFonts w:ascii="Georgia" w:hAnsi="Georgia"/>
        </w:rPr>
        <w:t xml:space="preserve"> d'Adam.</w:t>
      </w:r>
    </w:p>
    <w:p w:rsidR="002D6D57" w:rsidRPr="004D0C7F" w:rsidRDefault="002D6D57">
      <w:pPr>
        <w:tabs>
          <w:tab w:val="left" w:pos="1245"/>
        </w:tabs>
        <w:ind w:firstLine="585"/>
        <w:jc w:val="both"/>
        <w:rPr>
          <w:rFonts w:ascii="Georgia" w:hAnsi="Georgia"/>
        </w:rPr>
      </w:pPr>
      <w:r w:rsidRPr="004D0C7F">
        <w:rPr>
          <w:rFonts w:ascii="Georgia" w:hAnsi="Georgia"/>
        </w:rPr>
        <w:t>8 octobre : Liszt arrive pour huit jours à Paris.</w:t>
      </w:r>
    </w:p>
    <w:p w:rsidR="002D6D57" w:rsidRPr="004D0C7F" w:rsidRDefault="002D6D57">
      <w:pPr>
        <w:tabs>
          <w:tab w:val="left" w:pos="1245"/>
        </w:tabs>
        <w:ind w:firstLine="585"/>
        <w:jc w:val="both"/>
        <w:rPr>
          <w:rFonts w:ascii="Georgia" w:hAnsi="Georgia"/>
        </w:rPr>
      </w:pPr>
      <w:r w:rsidRPr="004D0C7F">
        <w:rPr>
          <w:rFonts w:ascii="Georgia" w:hAnsi="Georgia"/>
        </w:rPr>
        <w:t>9 octobre : Louis Berlioz repart pour Calais.</w:t>
      </w:r>
    </w:p>
    <w:p w:rsidR="002D6D57" w:rsidRPr="004D0C7F" w:rsidRDefault="002D6D57">
      <w:pPr>
        <w:tabs>
          <w:tab w:val="left" w:pos="1245"/>
        </w:tabs>
        <w:ind w:firstLine="585"/>
        <w:jc w:val="both"/>
        <w:rPr>
          <w:rFonts w:ascii="Georgia" w:hAnsi="Georgia"/>
        </w:rPr>
      </w:pPr>
      <w:r w:rsidRPr="004D0C7F">
        <w:rPr>
          <w:rFonts w:ascii="Georgia" w:hAnsi="Georgia"/>
        </w:rPr>
        <w:t xml:space="preserve">10 octobre : À l'Hôtel des Princes, rue de Richelieu, où est descendu Liszt, Wagner est là quand arrive Berlioz ; tous trois plaisantent à propos de </w:t>
      </w:r>
      <w:r w:rsidRPr="004D0C7F">
        <w:rPr>
          <w:rFonts w:ascii="Georgia" w:hAnsi="Georgia"/>
          <w:i/>
        </w:rPr>
        <w:t>Benvenuto Cellini</w:t>
      </w:r>
      <w:r w:rsidRPr="004D0C7F">
        <w:rPr>
          <w:rFonts w:ascii="Georgia" w:hAnsi="Georgia"/>
        </w:rPr>
        <w:t>. Autour de la table sont assis les trois enfants de Liszt et Marie d'Agoult : Blandine (18 ans), Cosima (15 ans) et Daniel (13 ans et demi). — Dans les</w:t>
      </w:r>
      <w:r w:rsidRPr="004D0C7F">
        <w:rPr>
          <w:rFonts w:ascii="Georgia" w:hAnsi="Georgia"/>
          <w:i/>
        </w:rPr>
        <w:t xml:space="preserve"> Débats</w:t>
      </w:r>
      <w:r w:rsidRPr="004D0C7F">
        <w:rPr>
          <w:rFonts w:ascii="Georgia" w:hAnsi="Georgia"/>
        </w:rPr>
        <w:t xml:space="preserve">, compte rendu sévère de </w:t>
      </w:r>
      <w:r w:rsidRPr="004D0C7F">
        <w:rPr>
          <w:rFonts w:ascii="Georgia" w:hAnsi="Georgia"/>
          <w:i/>
          <w:iCs/>
        </w:rPr>
        <w:t>Bonjour, voisin</w:t>
      </w:r>
      <w:r w:rsidRPr="004D0C7F">
        <w:rPr>
          <w:rFonts w:ascii="Georgia" w:hAnsi="Georgia"/>
        </w:rPr>
        <w:t xml:space="preserve"> et du </w:t>
      </w:r>
      <w:r w:rsidRPr="004D0C7F">
        <w:rPr>
          <w:rFonts w:ascii="Georgia" w:hAnsi="Georgia"/>
          <w:i/>
          <w:iCs/>
        </w:rPr>
        <w:t>Bijou perdu</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11 octobre : Berlioz reçoit au petit déjeuner les mêmes personnes que la veille. Liszt joue des extraits de </w:t>
      </w:r>
      <w:r w:rsidRPr="004D0C7F">
        <w:rPr>
          <w:rFonts w:ascii="Georgia" w:hAnsi="Georgia"/>
          <w:i/>
        </w:rPr>
        <w:t>Benvenuto Cellini</w:t>
      </w:r>
      <w:r w:rsidRPr="004D0C7F">
        <w:rPr>
          <w:rFonts w:ascii="Georgia" w:hAnsi="Georgia"/>
        </w:rPr>
        <w:t xml:space="preserve">, Berlioz chante. C'est la première rencontre de Wagner avec l'œuvre qu'il avait déconseillée à Liszt de monter. Le soir, au Café de Paris, Berlioz est de ceux qui assistent à une réception de Meyerbeer pour préparer la création de son </w:t>
      </w:r>
      <w:r w:rsidRPr="004D0C7F">
        <w:rPr>
          <w:rFonts w:ascii="Georgia" w:hAnsi="Georgia"/>
          <w:i/>
          <w:iCs/>
        </w:rPr>
        <w:t>Étoile du Nord</w:t>
      </w:r>
      <w:r w:rsidRPr="004D0C7F">
        <w:rPr>
          <w:rFonts w:ascii="Georgia" w:hAnsi="Georgia"/>
        </w:rPr>
        <w:t>. Sont présents : Janin, Victor Cousin, Armand et Édouard Bertin.</w:t>
      </w:r>
    </w:p>
    <w:p w:rsidR="002D6D57" w:rsidRPr="004D0C7F" w:rsidRDefault="002D6D57">
      <w:pPr>
        <w:tabs>
          <w:tab w:val="left" w:pos="1245"/>
        </w:tabs>
        <w:ind w:firstLine="585"/>
        <w:jc w:val="both"/>
        <w:rPr>
          <w:rFonts w:ascii="Georgia" w:hAnsi="Georgia"/>
        </w:rPr>
      </w:pPr>
      <w:r w:rsidRPr="004D0C7F">
        <w:rPr>
          <w:rFonts w:ascii="Georgia" w:hAnsi="Georgia"/>
        </w:rPr>
        <w:t>12 octobre au soir : Départ pour Brunswick.</w:t>
      </w:r>
    </w:p>
    <w:p w:rsidR="002D6D57" w:rsidRPr="004D0C7F" w:rsidRDefault="002D6D57">
      <w:pPr>
        <w:tabs>
          <w:tab w:val="left" w:pos="1245"/>
        </w:tabs>
        <w:ind w:firstLine="585"/>
        <w:jc w:val="both"/>
        <w:rPr>
          <w:rFonts w:ascii="Georgia" w:hAnsi="Georgia"/>
        </w:rPr>
      </w:pPr>
      <w:r w:rsidRPr="004D0C7F">
        <w:rPr>
          <w:rFonts w:ascii="Georgia" w:hAnsi="Georgia"/>
        </w:rPr>
        <w:t>14 octobre : Berlioz arrive à Brunswick avec Marie Recio.</w:t>
      </w:r>
    </w:p>
    <w:p w:rsidR="002D6D57" w:rsidRPr="004D0C7F" w:rsidRDefault="002D6D57">
      <w:pPr>
        <w:tabs>
          <w:tab w:val="left" w:pos="1245"/>
        </w:tabs>
        <w:ind w:firstLine="585"/>
        <w:jc w:val="both"/>
        <w:rPr>
          <w:rFonts w:ascii="Georgia" w:hAnsi="Georgia"/>
        </w:rPr>
      </w:pPr>
      <w:r w:rsidRPr="004D0C7F">
        <w:rPr>
          <w:rFonts w:ascii="Georgia" w:hAnsi="Georgia"/>
        </w:rPr>
        <w:t>Vers le 20 octobre (ou vers le 2527) : Il fait à pied une excursion dans le massif du Harz ; il est enthousiasmé.</w:t>
      </w:r>
    </w:p>
    <w:p w:rsidR="002D6D57" w:rsidRPr="004D0C7F" w:rsidRDefault="002D6D57">
      <w:pPr>
        <w:tabs>
          <w:tab w:val="left" w:pos="1245"/>
        </w:tabs>
        <w:ind w:firstLine="585"/>
        <w:jc w:val="both"/>
        <w:rPr>
          <w:rFonts w:ascii="Georgia" w:hAnsi="Georgia"/>
        </w:rPr>
      </w:pPr>
      <w:r w:rsidRPr="004D0C7F">
        <w:rPr>
          <w:rFonts w:ascii="Georgia" w:hAnsi="Georgia"/>
        </w:rPr>
        <w:t xml:space="preserve">22 octobre : Il dirige un premier concert au Théâtre Ducal de Brunswick : larges fragments des quatre parties de </w:t>
      </w:r>
      <w:r w:rsidRPr="004D0C7F">
        <w:rPr>
          <w:rFonts w:ascii="Georgia" w:hAnsi="Georgia"/>
          <w:i/>
        </w:rPr>
        <w:t>La Damnation de Faust</w:t>
      </w:r>
      <w:r w:rsidRPr="004D0C7F">
        <w:rPr>
          <w:rFonts w:ascii="Georgia" w:hAnsi="Georgia"/>
        </w:rPr>
        <w:t xml:space="preserve"> ; extraits de </w:t>
      </w:r>
      <w:r w:rsidRPr="004D0C7F">
        <w:rPr>
          <w:rFonts w:ascii="Georgia" w:hAnsi="Georgia"/>
          <w:i/>
        </w:rPr>
        <w:t>Roméo et Juliette</w:t>
      </w:r>
      <w:r w:rsidRPr="004D0C7F">
        <w:rPr>
          <w:rFonts w:ascii="Georgia" w:hAnsi="Georgia"/>
        </w:rPr>
        <w:t xml:space="preserve"> ; extraits de </w:t>
      </w:r>
      <w:r w:rsidRPr="004D0C7F">
        <w:rPr>
          <w:rFonts w:ascii="Georgia" w:hAnsi="Georgia"/>
          <w:i/>
        </w:rPr>
        <w:t>Harold en Italie</w:t>
      </w:r>
      <w:r w:rsidRPr="004D0C7F">
        <w:rPr>
          <w:rFonts w:ascii="Georgia" w:hAnsi="Georgia"/>
        </w:rPr>
        <w:t xml:space="preserve"> ; Le Repos de la Sainte Famille. Le concert est suivi d'un souper servi à quatre cents invités. Entre le 22 et le 27 octobre : Berlioz rencontre le baron Donop, qui le presse d'écrire un opéra.</w:t>
      </w:r>
    </w:p>
    <w:p w:rsidR="002D6D57" w:rsidRPr="004D0C7F" w:rsidRDefault="002D6D57">
      <w:pPr>
        <w:tabs>
          <w:tab w:val="left" w:pos="1245"/>
        </w:tabs>
        <w:ind w:firstLine="585"/>
        <w:jc w:val="both"/>
        <w:rPr>
          <w:rFonts w:ascii="Georgia" w:hAnsi="Georgia"/>
        </w:rPr>
      </w:pPr>
      <w:r w:rsidRPr="004D0C7F">
        <w:rPr>
          <w:rFonts w:ascii="Georgia" w:hAnsi="Georgia"/>
        </w:rPr>
        <w:t>23 ou 24 octobre : Dîner de cent couverts offert à Berlioz au Deutsches Haus.</w:t>
      </w:r>
    </w:p>
    <w:p w:rsidR="002E3F85" w:rsidRDefault="002D6D57" w:rsidP="002E3F85">
      <w:pPr>
        <w:tabs>
          <w:tab w:val="left" w:pos="1245"/>
        </w:tabs>
        <w:ind w:firstLine="585"/>
        <w:jc w:val="both"/>
        <w:rPr>
          <w:rFonts w:ascii="Georgia" w:hAnsi="Georgia"/>
        </w:rPr>
      </w:pPr>
      <w:r w:rsidRPr="004D0C7F">
        <w:rPr>
          <w:rFonts w:ascii="Georgia" w:hAnsi="Georgia"/>
        </w:rPr>
        <w:t xml:space="preserve">24 octobre : Berlioz assiste, lors d'un concert populaire, à l'exécution du </w:t>
      </w:r>
      <w:r w:rsidRPr="004D0C7F">
        <w:rPr>
          <w:rFonts w:ascii="Georgia" w:hAnsi="Georgia"/>
          <w:i/>
        </w:rPr>
        <w:t>Carnaval romain</w:t>
      </w:r>
      <w:r w:rsidRPr="004D0C7F">
        <w:rPr>
          <w:rFonts w:ascii="Georgia" w:hAnsi="Georgia"/>
        </w:rPr>
        <w:t xml:space="preserve"> par un petit orchestre ; elle est bissée.</w:t>
      </w:r>
    </w:p>
    <w:p w:rsidR="002D6D57" w:rsidRPr="004D0C7F" w:rsidRDefault="002D6D57" w:rsidP="002E3F85">
      <w:pPr>
        <w:tabs>
          <w:tab w:val="left" w:pos="1245"/>
        </w:tabs>
        <w:ind w:firstLine="585"/>
        <w:jc w:val="both"/>
        <w:rPr>
          <w:rFonts w:ascii="Georgia" w:hAnsi="Georgia"/>
        </w:rPr>
      </w:pPr>
      <w:r w:rsidRPr="004D0C7F">
        <w:rPr>
          <w:rFonts w:ascii="Georgia" w:hAnsi="Georgia"/>
        </w:rPr>
        <w:t xml:space="preserve">25 octobre : Deuxième concert, donné au bénéfice de la caisse des veuves et des orphelins d'artistes (fondation à laquelle est donné le nom de Berlioz) : </w:t>
      </w:r>
      <w:r w:rsidRPr="004D0C7F">
        <w:rPr>
          <w:rFonts w:ascii="Georgia" w:hAnsi="Georgia"/>
          <w:i/>
        </w:rPr>
        <w:t xml:space="preserve">Le Roi Lear </w:t>
      </w:r>
      <w:r w:rsidRPr="004D0C7F">
        <w:rPr>
          <w:rFonts w:ascii="Georgia" w:hAnsi="Georgia"/>
        </w:rPr>
        <w:t xml:space="preserve">; </w:t>
      </w:r>
      <w:r w:rsidRPr="004D0C7F">
        <w:rPr>
          <w:rFonts w:ascii="Georgia" w:hAnsi="Georgia"/>
          <w:i/>
        </w:rPr>
        <w:t>Harold en Italie</w:t>
      </w:r>
      <w:r w:rsidRPr="004D0C7F">
        <w:rPr>
          <w:rFonts w:ascii="Georgia" w:hAnsi="Georgia"/>
        </w:rPr>
        <w:t xml:space="preserve"> ; Joa</w:t>
      </w:r>
      <w:r w:rsidRPr="004D0C7F">
        <w:rPr>
          <w:rFonts w:ascii="Georgia" w:hAnsi="Georgia"/>
        </w:rPr>
        <w:softHyphen/>
        <w:t xml:space="preserve">chim, venu de Hanovre, joue un concerto de violon de lui et un caprice de Paganini ; à la fin, le chef d'orchestre Georg Müller offre à Berlioz un bâton en </w:t>
      </w:r>
      <w:r w:rsidRPr="004D0C7F">
        <w:rPr>
          <w:rFonts w:ascii="Georgia" w:hAnsi="Georgia"/>
        </w:rPr>
        <w:lastRenderedPageBreak/>
        <w:t>vermeil incrusté de grenats.</w:t>
      </w:r>
    </w:p>
    <w:p w:rsidR="002D6D57" w:rsidRPr="004D0C7F" w:rsidRDefault="002D6D57">
      <w:pPr>
        <w:tabs>
          <w:tab w:val="left" w:pos="1245"/>
        </w:tabs>
        <w:ind w:firstLine="585"/>
        <w:jc w:val="both"/>
        <w:rPr>
          <w:rFonts w:ascii="Georgia" w:hAnsi="Georgia"/>
        </w:rPr>
      </w:pPr>
      <w:r w:rsidRPr="004D0C7F">
        <w:rPr>
          <w:rFonts w:ascii="Georgia" w:hAnsi="Georgia"/>
        </w:rPr>
        <w:t>28 octobre : Départ pour Hanovre.</w:t>
      </w:r>
    </w:p>
    <w:p w:rsidR="002D6D57" w:rsidRPr="004D0C7F" w:rsidRDefault="002D6D57">
      <w:pPr>
        <w:tabs>
          <w:tab w:val="left" w:pos="1245"/>
        </w:tabs>
        <w:ind w:firstLine="585"/>
        <w:jc w:val="both"/>
        <w:rPr>
          <w:rFonts w:ascii="Georgia" w:hAnsi="Georgia"/>
        </w:rPr>
      </w:pPr>
      <w:r w:rsidRPr="004D0C7F">
        <w:rPr>
          <w:rFonts w:ascii="Georgia" w:hAnsi="Georgia"/>
        </w:rPr>
        <w:t>Début novembre : À la première répétition, l'orchestre accueille Berlioz par des fanfares de trompettes, et ses partitions sont couvertes de lauriers.</w:t>
      </w:r>
    </w:p>
    <w:p w:rsidR="002D6D57" w:rsidRPr="004D0C7F" w:rsidRDefault="002D6D57">
      <w:pPr>
        <w:tabs>
          <w:tab w:val="left" w:pos="1245"/>
        </w:tabs>
        <w:ind w:firstLine="585"/>
        <w:jc w:val="both"/>
        <w:rPr>
          <w:rFonts w:ascii="Georgia" w:hAnsi="Georgia"/>
        </w:rPr>
      </w:pPr>
      <w:r w:rsidRPr="004D0C7F">
        <w:rPr>
          <w:rFonts w:ascii="Georgia" w:hAnsi="Georgia"/>
        </w:rPr>
        <w:t>Vers le 6</w:t>
      </w:r>
      <w:r w:rsidR="002E3F85">
        <w:rPr>
          <w:rFonts w:ascii="Georgia" w:hAnsi="Georgia"/>
        </w:rPr>
        <w:t>-</w:t>
      </w:r>
      <w:r w:rsidRPr="004D0C7F">
        <w:rPr>
          <w:rFonts w:ascii="Georgia" w:hAnsi="Georgia"/>
        </w:rPr>
        <w:t>7 novembre : Le roi et la reine viennent assister à la dernière répétition.</w:t>
      </w:r>
    </w:p>
    <w:p w:rsidR="002D6D57" w:rsidRPr="004D0C7F" w:rsidRDefault="002D6D57">
      <w:pPr>
        <w:tabs>
          <w:tab w:val="left" w:pos="1245"/>
        </w:tabs>
        <w:ind w:firstLine="585"/>
        <w:jc w:val="both"/>
        <w:rPr>
          <w:rFonts w:ascii="Georgia" w:hAnsi="Georgia"/>
        </w:rPr>
      </w:pPr>
      <w:r w:rsidRPr="004D0C7F">
        <w:rPr>
          <w:rFonts w:ascii="Georgia" w:hAnsi="Georgia"/>
        </w:rPr>
        <w:t xml:space="preserve">8 novembre : Premier concert au Théâtre Royal de Hanovre : extraits de </w:t>
      </w:r>
      <w:r w:rsidRPr="004D0C7F">
        <w:rPr>
          <w:rFonts w:ascii="Georgia" w:hAnsi="Georgia"/>
          <w:i/>
        </w:rPr>
        <w:t>La Damnation de Faust</w:t>
      </w:r>
      <w:r w:rsidRPr="004D0C7F">
        <w:rPr>
          <w:rFonts w:ascii="Georgia" w:hAnsi="Georgia"/>
        </w:rPr>
        <w:t xml:space="preserve"> ; </w:t>
      </w:r>
      <w:r w:rsidRPr="004D0C7F">
        <w:rPr>
          <w:rFonts w:ascii="Georgia" w:hAnsi="Georgia"/>
          <w:i/>
        </w:rPr>
        <w:t xml:space="preserve">Le Roi Lear </w:t>
      </w:r>
      <w:r w:rsidRPr="004D0C7F">
        <w:rPr>
          <w:rFonts w:ascii="Georgia" w:hAnsi="Georgia"/>
        </w:rPr>
        <w:t>; Le Repos de la Sainte Famille. Le violon solo est Josef Joachim. Au cours d'une des répétitions, Joachim a eu l'occasion de présenter à Berlioz le jeune Brahms (20 ans).</w:t>
      </w:r>
    </w:p>
    <w:p w:rsidR="002D6D57" w:rsidRPr="004D0C7F" w:rsidRDefault="002D6D57">
      <w:pPr>
        <w:tabs>
          <w:tab w:val="left" w:pos="1245"/>
        </w:tabs>
        <w:ind w:firstLine="585"/>
        <w:jc w:val="both"/>
        <w:rPr>
          <w:rFonts w:ascii="Georgia" w:hAnsi="Georgia"/>
        </w:rPr>
      </w:pPr>
      <w:r w:rsidRPr="004D0C7F">
        <w:rPr>
          <w:rFonts w:ascii="Georgia" w:hAnsi="Georgia"/>
        </w:rPr>
        <w:t>10 novembre : Berlioz écrit à l'Institut pour poser sa candidature à la succession d'Onslow.</w:t>
      </w:r>
    </w:p>
    <w:p w:rsidR="002D6D57" w:rsidRPr="004D0C7F" w:rsidRDefault="002D6D57">
      <w:pPr>
        <w:tabs>
          <w:tab w:val="left" w:pos="1245"/>
        </w:tabs>
        <w:ind w:firstLine="585"/>
        <w:jc w:val="both"/>
        <w:rPr>
          <w:rFonts w:ascii="Georgia" w:hAnsi="Georgia"/>
        </w:rPr>
      </w:pPr>
      <w:r w:rsidRPr="004D0C7F">
        <w:rPr>
          <w:rFonts w:ascii="Georgia" w:hAnsi="Georgia"/>
        </w:rPr>
        <w:t>13 novembre : La lettre de candidature de Berlioz est arrivée trop tard. Reber est élu au fau</w:t>
      </w:r>
      <w:r w:rsidRPr="004D0C7F">
        <w:rPr>
          <w:rFonts w:ascii="Georgia" w:hAnsi="Georgia"/>
        </w:rPr>
        <w:softHyphen/>
        <w:t>teuil d'Onslow. Berlioz écrit à Ferrand : " Ce matin, j'ai reçu la visite de M</w:t>
      </w:r>
      <w:r w:rsidRPr="004D0C7F">
        <w:rPr>
          <w:rFonts w:ascii="Georgia" w:hAnsi="Georgia"/>
          <w:vertAlign w:val="superscript"/>
        </w:rPr>
        <w:t>me</w:t>
      </w:r>
      <w:r w:rsidRPr="004D0C7F">
        <w:rPr>
          <w:rFonts w:ascii="Georgia" w:hAnsi="Georgia"/>
        </w:rPr>
        <w:t xml:space="preserve"> d'Arnim, la Bettina de Goethe qui venait non pas me voir, disait-elle, mais me regarder" .</w:t>
      </w:r>
    </w:p>
    <w:p w:rsidR="002D6D57" w:rsidRPr="004D0C7F" w:rsidRDefault="002D6D57">
      <w:pPr>
        <w:tabs>
          <w:tab w:val="left" w:pos="1245"/>
        </w:tabs>
        <w:ind w:firstLine="585"/>
        <w:jc w:val="both"/>
        <w:rPr>
          <w:rFonts w:ascii="Georgia" w:hAnsi="Georgia"/>
        </w:rPr>
      </w:pPr>
      <w:r w:rsidRPr="004D0C7F">
        <w:rPr>
          <w:rFonts w:ascii="Georgia" w:hAnsi="Georgia"/>
        </w:rPr>
        <w:t>15 novembre : À la demande du roi de Hanovre, second concert : troisième et quatrième par</w:t>
      </w:r>
      <w:r w:rsidRPr="004D0C7F">
        <w:rPr>
          <w:rFonts w:ascii="Georgia" w:hAnsi="Georgia"/>
        </w:rPr>
        <w:softHyphen/>
        <w:t xml:space="preserve">ties de </w:t>
      </w:r>
      <w:r w:rsidRPr="004D0C7F">
        <w:rPr>
          <w:rFonts w:ascii="Georgia" w:hAnsi="Georgia"/>
          <w:i/>
        </w:rPr>
        <w:t>La Damnation de Faust</w:t>
      </w:r>
      <w:r w:rsidRPr="004D0C7F">
        <w:rPr>
          <w:rFonts w:ascii="Georgia" w:hAnsi="Georgia"/>
        </w:rPr>
        <w:t xml:space="preserve"> ; </w:t>
      </w:r>
      <w:r w:rsidRPr="004D0C7F">
        <w:rPr>
          <w:rFonts w:ascii="Georgia" w:hAnsi="Georgia"/>
          <w:i/>
        </w:rPr>
        <w:t xml:space="preserve">Le Roi Lear </w:t>
      </w:r>
      <w:r w:rsidRPr="004D0C7F">
        <w:rPr>
          <w:rFonts w:ascii="Georgia" w:hAnsi="Georgia"/>
        </w:rPr>
        <w:t xml:space="preserve">; Le Repos de la Sainte Famille ; trois fragments de </w:t>
      </w:r>
      <w:r w:rsidRPr="004D0C7F">
        <w:rPr>
          <w:rFonts w:ascii="Georgia" w:hAnsi="Georgia"/>
          <w:i/>
        </w:rPr>
        <w:t>Roméo et Juliette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18 novembre : Arrivée de Berlioz à Brême.</w:t>
      </w:r>
    </w:p>
    <w:p w:rsidR="002D6D57" w:rsidRPr="004D0C7F" w:rsidRDefault="002D6D57">
      <w:pPr>
        <w:tabs>
          <w:tab w:val="left" w:pos="1245"/>
        </w:tabs>
        <w:ind w:firstLine="585"/>
        <w:jc w:val="both"/>
        <w:rPr>
          <w:rFonts w:ascii="Georgia" w:hAnsi="Georgia"/>
        </w:rPr>
      </w:pPr>
      <w:r w:rsidRPr="004D0C7F">
        <w:rPr>
          <w:rFonts w:ascii="Georgia" w:hAnsi="Georgia"/>
        </w:rPr>
        <w:t xml:space="preserve">22 novembre : Berlioz dirige un concert à Brême : Le Repos de la Sainte Famille ; </w:t>
      </w:r>
      <w:r w:rsidRPr="004D0C7F">
        <w:rPr>
          <w:rFonts w:ascii="Georgia" w:hAnsi="Georgia"/>
          <w:i/>
        </w:rPr>
        <w:t>Harold en Italie</w:t>
      </w:r>
      <w:r w:rsidRPr="004D0C7F">
        <w:rPr>
          <w:rFonts w:ascii="Georgia" w:hAnsi="Georgia"/>
        </w:rPr>
        <w:t xml:space="preserve"> (alto : Joachim) ; </w:t>
      </w:r>
      <w:r w:rsidRPr="004D0C7F">
        <w:rPr>
          <w:rFonts w:ascii="Georgia" w:hAnsi="Georgia"/>
          <w:i/>
        </w:rPr>
        <w:t>Le Carnaval romain</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23 novembre : Arrivée à Leipzig. Berlioz loge à l'Hôtel de Bavière, avec Liszt.</w:t>
      </w:r>
    </w:p>
    <w:p w:rsidR="002E3F85" w:rsidRDefault="002D6D57" w:rsidP="002E3F85">
      <w:pPr>
        <w:tabs>
          <w:tab w:val="left" w:pos="1245"/>
        </w:tabs>
        <w:ind w:firstLine="585"/>
        <w:jc w:val="both"/>
        <w:rPr>
          <w:rFonts w:ascii="Georgia" w:hAnsi="Georgia"/>
        </w:rPr>
      </w:pPr>
      <w:r w:rsidRPr="004D0C7F">
        <w:rPr>
          <w:rFonts w:ascii="Georgia" w:hAnsi="Georgia"/>
        </w:rPr>
        <w:t xml:space="preserve">28 novembre : À Detmold, au château du prince de Lippe-Detmold, exécution, en l'absence de Berlioz, de </w:t>
      </w:r>
      <w:r w:rsidRPr="004D0C7F">
        <w:rPr>
          <w:rFonts w:ascii="Georgia" w:hAnsi="Georgia"/>
          <w:i/>
        </w:rPr>
        <w:t>Roméo et Juliette</w:t>
      </w:r>
      <w:r w:rsidRPr="004D0C7F">
        <w:rPr>
          <w:rFonts w:ascii="Georgia" w:hAnsi="Georgia"/>
        </w:rPr>
        <w:t xml:space="preserve"> en entier, sous la direction de Kiel, et avec la participation, dans les chœurs et les rôles chantés, de membres de la famille princière. /ci. décembre : Berlioz dirige un concert au Gewandhaus de Leipzig : La Fuite en Égypte, intégralement (première audition) ; trois premiers mouvements de </w:t>
      </w:r>
      <w:r w:rsidRPr="004D0C7F">
        <w:rPr>
          <w:rFonts w:ascii="Georgia" w:hAnsi="Georgia"/>
          <w:i/>
        </w:rPr>
        <w:t>Harold en Italie</w:t>
      </w:r>
      <w:r w:rsidRPr="004D0C7F">
        <w:rPr>
          <w:rFonts w:ascii="Georgia" w:hAnsi="Georgia"/>
        </w:rPr>
        <w:t xml:space="preserve"> (alto : Ferdinand David) ; </w:t>
      </w:r>
      <w:r w:rsidRPr="004D0C7F">
        <w:rPr>
          <w:rFonts w:ascii="Georgia" w:hAnsi="Georgia"/>
          <w:i/>
        </w:rPr>
        <w:t>Le Jeune Pâtre breton</w:t>
      </w:r>
      <w:r w:rsidRPr="004D0C7F">
        <w:rPr>
          <w:rFonts w:ascii="Georgia" w:hAnsi="Georgia"/>
        </w:rPr>
        <w:t xml:space="preserve"> ; Scher</w:t>
      </w:r>
      <w:r w:rsidRPr="004D0C7F">
        <w:rPr>
          <w:rFonts w:ascii="Georgia" w:hAnsi="Georgia"/>
        </w:rPr>
        <w:softHyphen/>
        <w:t xml:space="preserve">zo de la Reine Mab de </w:t>
      </w:r>
      <w:r w:rsidRPr="004D0C7F">
        <w:rPr>
          <w:rFonts w:ascii="Georgia" w:hAnsi="Georgia"/>
          <w:i/>
        </w:rPr>
        <w:t>Roméo et Juliette</w:t>
      </w:r>
      <w:r w:rsidRPr="004D0C7F">
        <w:rPr>
          <w:rFonts w:ascii="Georgia" w:hAnsi="Georgia"/>
        </w:rPr>
        <w:t xml:space="preserve"> ; air de Méphistophélès de </w:t>
      </w:r>
      <w:r w:rsidRPr="004D0C7F">
        <w:rPr>
          <w:rFonts w:ascii="Georgia" w:hAnsi="Georgia"/>
          <w:i/>
        </w:rPr>
        <w:t>La Damnation de Faust</w:t>
      </w:r>
      <w:r w:rsidRPr="004D0C7F">
        <w:rPr>
          <w:rFonts w:ascii="Georgia" w:hAnsi="Georgia"/>
        </w:rPr>
        <w:t xml:space="preserve"> ; </w:t>
      </w:r>
      <w:r w:rsidRPr="004D0C7F">
        <w:rPr>
          <w:rFonts w:ascii="Georgia" w:hAnsi="Georgia"/>
          <w:i/>
        </w:rPr>
        <w:t>Le Carnaval romain</w:t>
      </w:r>
      <w:r w:rsidRPr="004D0C7F">
        <w:rPr>
          <w:rFonts w:ascii="Georgia" w:hAnsi="Georgia"/>
        </w:rPr>
        <w:t xml:space="preserve">. Dans l'assistance : Liszt et Brahms, qui s'éprend de </w:t>
      </w:r>
      <w:r w:rsidRPr="004D0C7F">
        <w:rPr>
          <w:rFonts w:ascii="Georgia" w:hAnsi="Georgia"/>
          <w:i/>
          <w:iCs/>
        </w:rPr>
        <w:t>La Fuite en Égypte</w:t>
      </w:r>
      <w:r w:rsidRPr="004D0C7F">
        <w:rPr>
          <w:rFonts w:ascii="Georgia" w:hAnsi="Georgia"/>
        </w:rPr>
        <w:t>. Celle-ci restera son œuvre berliozienne préférée.</w:t>
      </w:r>
    </w:p>
    <w:p w:rsidR="002D6D57" w:rsidRPr="004D0C7F" w:rsidRDefault="002D6D57" w:rsidP="002E3F85">
      <w:pPr>
        <w:tabs>
          <w:tab w:val="left" w:pos="1245"/>
        </w:tabs>
        <w:ind w:firstLine="585"/>
        <w:jc w:val="both"/>
        <w:rPr>
          <w:rFonts w:ascii="Georgia" w:hAnsi="Georgia"/>
        </w:rPr>
      </w:pPr>
      <w:r w:rsidRPr="004D0C7F">
        <w:rPr>
          <w:rFonts w:ascii="Georgia" w:hAnsi="Georgia"/>
        </w:rPr>
        <w:t>Entre le 1</w:t>
      </w:r>
      <w:r w:rsidRPr="004D0C7F">
        <w:rPr>
          <w:rFonts w:ascii="Georgia" w:hAnsi="Georgia"/>
          <w:vertAlign w:val="superscript"/>
        </w:rPr>
        <w:t>er</w:t>
      </w:r>
      <w:r w:rsidRPr="004D0C7F">
        <w:rPr>
          <w:rFonts w:ascii="Georgia" w:hAnsi="Georgia"/>
        </w:rPr>
        <w:t xml:space="preserve"> et le 10 décembre : Un groupe de choristes du Pauliner Sângverein donne une séré</w:t>
      </w:r>
      <w:r w:rsidRPr="004D0C7F">
        <w:rPr>
          <w:rFonts w:ascii="Georgia" w:hAnsi="Georgia"/>
        </w:rPr>
        <w:softHyphen/>
        <w:t xml:space="preserve">nade à Berlioz à l'Hôtel de Bavière. — Ferdinand David donne, en son honneur, une brillante soirée au cours de laquelle Liszt joue sa fantaisie sur deux thèmes de </w:t>
      </w:r>
      <w:r w:rsidRPr="004D0C7F">
        <w:rPr>
          <w:rFonts w:ascii="Georgia" w:hAnsi="Georgia"/>
          <w:i/>
        </w:rPr>
        <w:t>Benvenuto Cellini</w:t>
      </w:r>
      <w:r w:rsidRPr="004D0C7F">
        <w:rPr>
          <w:rFonts w:ascii="Georgia" w:hAnsi="Georgia"/>
        </w:rPr>
        <w:t xml:space="preserve">, et Liszt et Bülow interprètent à quatre mains l'ouverture de </w:t>
      </w:r>
      <w:r w:rsidRPr="004D0C7F">
        <w:rPr>
          <w:rFonts w:ascii="Georgia" w:hAnsi="Georgia"/>
          <w:i/>
        </w:rPr>
        <w:t>Benvenuto Cellini</w:t>
      </w:r>
      <w:r w:rsidRPr="004D0C7F">
        <w:rPr>
          <w:rFonts w:ascii="Georgia" w:hAnsi="Georgia"/>
        </w:rPr>
        <w:t>, " supérieurement arrangée " par Bü</w:t>
      </w:r>
      <w:r w:rsidRPr="004D0C7F">
        <w:rPr>
          <w:rFonts w:ascii="Georgia" w:hAnsi="Georgia"/>
        </w:rPr>
        <w:softHyphen/>
        <w:t>low.</w:t>
      </w:r>
    </w:p>
    <w:p w:rsidR="002D6D57" w:rsidRPr="004D0C7F" w:rsidRDefault="002D6D57">
      <w:pPr>
        <w:tabs>
          <w:tab w:val="left" w:pos="1245"/>
        </w:tabs>
        <w:ind w:firstLine="585"/>
        <w:jc w:val="both"/>
        <w:rPr>
          <w:rFonts w:ascii="Georgia" w:hAnsi="Georgia"/>
        </w:rPr>
      </w:pPr>
      <w:r w:rsidRPr="004D0C7F">
        <w:rPr>
          <w:rFonts w:ascii="Georgia" w:hAnsi="Georgia"/>
        </w:rPr>
        <w:t>4 décembre : Concert chez Brendel. Après y avoir entendu Brahms jouer son Scherzo op. 4, et l'Andante de sa sonate op. 5, Berlioz, profondément ému, prend le jeune homme dans ses bras et le presse sur son cœur.</w:t>
      </w:r>
    </w:p>
    <w:p w:rsidR="002D6D57" w:rsidRPr="004D0C7F" w:rsidRDefault="002D6D57">
      <w:pPr>
        <w:tabs>
          <w:tab w:val="left" w:pos="1245"/>
        </w:tabs>
        <w:ind w:firstLine="585"/>
        <w:jc w:val="both"/>
        <w:rPr>
          <w:rFonts w:ascii="Georgia" w:hAnsi="Georgia"/>
        </w:rPr>
      </w:pPr>
      <w:r w:rsidRPr="004D0C7F">
        <w:rPr>
          <w:rFonts w:ascii="Georgia" w:hAnsi="Georgia"/>
        </w:rPr>
        <w:t xml:space="preserve">10 décembre : Second concert au Gewandhaus : les quatre premières parties de </w:t>
      </w:r>
      <w:r w:rsidRPr="004D0C7F">
        <w:rPr>
          <w:rFonts w:ascii="Georgia" w:hAnsi="Georgia"/>
          <w:i/>
        </w:rPr>
        <w:t>Roméo et Ju</w:t>
      </w:r>
      <w:r w:rsidRPr="004D0C7F">
        <w:rPr>
          <w:rFonts w:ascii="Georgia" w:hAnsi="Georgia"/>
          <w:i/>
        </w:rPr>
        <w:softHyphen/>
        <w:t>liette</w:t>
      </w:r>
      <w:r w:rsidRPr="004D0C7F">
        <w:rPr>
          <w:rFonts w:ascii="Georgia" w:hAnsi="Georgia"/>
        </w:rPr>
        <w:t xml:space="preserve"> ; La Fuite en Égypte ; les deux premières parties de </w:t>
      </w:r>
      <w:r w:rsidRPr="004D0C7F">
        <w:rPr>
          <w:rFonts w:ascii="Georgia" w:hAnsi="Georgia"/>
          <w:i/>
        </w:rPr>
        <w:t>La Damnation de Faust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11 décembre : De nouveaux témoignages d'estime sont donnés à Berlioz lors d'une soirée qui a lieu le jour de ses cinquante ans.</w:t>
      </w:r>
    </w:p>
    <w:p w:rsidR="002D6D57" w:rsidRPr="004D0C7F" w:rsidRDefault="002D6D57">
      <w:pPr>
        <w:tabs>
          <w:tab w:val="left" w:pos="1245"/>
        </w:tabs>
        <w:ind w:firstLine="585"/>
        <w:jc w:val="both"/>
        <w:rPr>
          <w:rFonts w:ascii="Georgia" w:hAnsi="Georgia"/>
        </w:rPr>
      </w:pPr>
      <w:r w:rsidRPr="004D0C7F">
        <w:rPr>
          <w:rFonts w:ascii="Georgia" w:hAnsi="Georgia"/>
        </w:rPr>
        <w:t>12 décembre : Berlioz quitte Leipzig pour Paris.</w:t>
      </w:r>
    </w:p>
    <w:p w:rsidR="002D6D57" w:rsidRPr="004D0C7F" w:rsidRDefault="002D6D57">
      <w:pPr>
        <w:tabs>
          <w:tab w:val="left" w:pos="1245"/>
        </w:tabs>
        <w:ind w:firstLine="585"/>
        <w:jc w:val="both"/>
        <w:rPr>
          <w:rFonts w:ascii="Georgia" w:hAnsi="Georgia"/>
        </w:rPr>
      </w:pPr>
      <w:r w:rsidRPr="004D0C7F">
        <w:rPr>
          <w:rFonts w:ascii="Georgia" w:hAnsi="Georgia"/>
        </w:rPr>
        <w:t xml:space="preserve">18 décembre : Salle Sainte-Cécile, première audition parisienne de </w:t>
      </w:r>
      <w:r w:rsidRPr="004D0C7F">
        <w:rPr>
          <w:rFonts w:ascii="Georgia" w:hAnsi="Georgia"/>
          <w:i/>
          <w:iCs/>
        </w:rPr>
        <w:t>La Fuite en Égypte</w:t>
      </w:r>
      <w:r w:rsidRPr="004D0C7F">
        <w:rPr>
          <w:rFonts w:ascii="Georgia" w:hAnsi="Georgia"/>
        </w:rPr>
        <w:t xml:space="preserve"> sous la direction de Seghers, en présence de Berlioz.</w:t>
      </w:r>
    </w:p>
    <w:p w:rsidR="002D6D57" w:rsidRPr="004D0C7F" w:rsidRDefault="002D6D57">
      <w:pPr>
        <w:tabs>
          <w:tab w:val="left" w:pos="1245"/>
        </w:tabs>
        <w:ind w:firstLine="585"/>
        <w:jc w:val="both"/>
        <w:rPr>
          <w:rFonts w:ascii="Georgia" w:hAnsi="Georgia"/>
        </w:rPr>
      </w:pPr>
      <w:r w:rsidRPr="004D0C7F">
        <w:rPr>
          <w:rFonts w:ascii="Georgia" w:hAnsi="Georgia"/>
        </w:rPr>
        <w:t>22 décembre : Dans les</w:t>
      </w:r>
      <w:r w:rsidRPr="004D0C7F">
        <w:rPr>
          <w:rFonts w:ascii="Georgia" w:hAnsi="Georgia"/>
          <w:i/>
        </w:rPr>
        <w:t xml:space="preserve"> Débats</w:t>
      </w:r>
      <w:r w:rsidRPr="004D0C7F">
        <w:rPr>
          <w:rFonts w:ascii="Georgia" w:hAnsi="Georgia"/>
        </w:rPr>
        <w:t xml:space="preserve">, lettre " Au Rédacteur ; Berlioz y réplique aux accusations d'avoir mutilé le </w:t>
      </w:r>
      <w:r w:rsidRPr="004D0C7F">
        <w:rPr>
          <w:rFonts w:ascii="Georgia" w:hAnsi="Georgia"/>
          <w:i/>
        </w:rPr>
        <w:t>Freischütz</w:t>
      </w:r>
      <w:r w:rsidRPr="004D0C7F">
        <w:rPr>
          <w:rFonts w:ascii="Georgia" w:hAnsi="Georgia"/>
        </w:rPr>
        <w:t>, dont il avait écrit les récitatifs pour les représentations de juin 1841 à l'Opéra.</w:t>
      </w:r>
    </w:p>
    <w:p w:rsidR="002D6D57" w:rsidRPr="004D0C7F" w:rsidRDefault="002D6D57">
      <w:pPr>
        <w:tabs>
          <w:tab w:val="left" w:pos="1245"/>
        </w:tabs>
        <w:ind w:firstLine="585"/>
        <w:jc w:val="both"/>
        <w:rPr>
          <w:rFonts w:ascii="Georgia" w:hAnsi="Georgia"/>
        </w:rPr>
      </w:pPr>
      <w:r w:rsidRPr="004D0C7F">
        <w:rPr>
          <w:rFonts w:ascii="Georgia" w:hAnsi="Georgia"/>
        </w:rPr>
        <w:t xml:space="preserve">27 décembre : Berlioz assiste, à l'Opéra, au ballet </w:t>
      </w:r>
      <w:r w:rsidRPr="004D0C7F">
        <w:rPr>
          <w:rFonts w:ascii="Georgia" w:hAnsi="Georgia"/>
          <w:i/>
          <w:iCs/>
        </w:rPr>
        <w:t>Betly</w:t>
      </w:r>
      <w:r w:rsidRPr="004D0C7F">
        <w:rPr>
          <w:rFonts w:ascii="Georgia" w:hAnsi="Georgia"/>
        </w:rPr>
        <w:t xml:space="preserve"> de Donizetti.</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 xml:space="preserve">28 décembre : Il assiste, à l'Opéra-Comique, aux </w:t>
      </w:r>
      <w:r w:rsidRPr="004D0C7F">
        <w:rPr>
          <w:rFonts w:ascii="Georgia" w:hAnsi="Georgia"/>
          <w:i/>
          <w:iCs/>
        </w:rPr>
        <w:t>Papillotes de M. Benoit</w:t>
      </w:r>
      <w:r w:rsidRPr="004D0C7F">
        <w:rPr>
          <w:rFonts w:ascii="Georgia" w:hAnsi="Georgia"/>
        </w:rPr>
        <w:t xml:space="preserve"> de Reber.</w:t>
      </w:r>
    </w:p>
    <w:p w:rsidR="002D6D57" w:rsidRPr="004D0C7F" w:rsidRDefault="002D6D57">
      <w:pPr>
        <w:tabs>
          <w:tab w:val="left" w:pos="1245"/>
        </w:tabs>
        <w:ind w:firstLine="585"/>
        <w:jc w:val="both"/>
        <w:rPr>
          <w:rFonts w:ascii="Georgia" w:hAnsi="Georgia"/>
        </w:rPr>
      </w:pPr>
      <w:r w:rsidRPr="004D0C7F">
        <w:rPr>
          <w:rFonts w:ascii="Georgia" w:hAnsi="Georgia"/>
        </w:rPr>
        <w:t xml:space="preserve">31 décembre : Il assiste, au Théâtre-Lyrique, à </w:t>
      </w:r>
      <w:r w:rsidRPr="004D0C7F">
        <w:rPr>
          <w:rFonts w:ascii="Georgia" w:hAnsi="Georgia"/>
          <w:i/>
          <w:iCs/>
        </w:rPr>
        <w:t>Élisabeth</w:t>
      </w:r>
      <w:r w:rsidRPr="004D0C7F">
        <w:rPr>
          <w:rFonts w:ascii="Georgia" w:hAnsi="Georgia"/>
        </w:rPr>
        <w:t xml:space="preserve"> de Donizetti.</w:t>
      </w:r>
    </w:p>
    <w:p w:rsidR="00A47310" w:rsidRPr="004D0C7F" w:rsidRDefault="002D6D57">
      <w:pPr>
        <w:tabs>
          <w:tab w:val="left" w:pos="1245"/>
        </w:tabs>
        <w:ind w:firstLine="585"/>
        <w:jc w:val="both"/>
        <w:rPr>
          <w:rFonts w:ascii="Georgia" w:hAnsi="Georgia"/>
        </w:rPr>
      </w:pPr>
      <w:r w:rsidRPr="004D0C7F">
        <w:rPr>
          <w:rFonts w:ascii="Georgia" w:hAnsi="Georgia"/>
        </w:rPr>
        <w:t>Fin déc</w:t>
      </w:r>
      <w:r w:rsidR="00A47310">
        <w:rPr>
          <w:rFonts w:ascii="Georgia" w:hAnsi="Georgia"/>
        </w:rPr>
        <w:t xml:space="preserve">. </w:t>
      </w:r>
      <w:r w:rsidRPr="004D0C7F">
        <w:rPr>
          <w:rFonts w:ascii="Georgia" w:hAnsi="Georgia"/>
        </w:rPr>
        <w:t xml:space="preserve">: Dans </w:t>
      </w:r>
      <w:r w:rsidRPr="004D0C7F">
        <w:rPr>
          <w:rFonts w:ascii="Georgia" w:hAnsi="Georgia"/>
          <w:i/>
          <w:iCs/>
        </w:rPr>
        <w:t>Fliegende Blätter für Musik</w:t>
      </w:r>
      <w:r w:rsidRPr="004D0C7F">
        <w:rPr>
          <w:rFonts w:ascii="Georgia" w:hAnsi="Georgia"/>
        </w:rPr>
        <w:t>, " Ma confession ; (suivie du même texte en version allemande) : " Mein Glaubenbekenntnis lettre de Berlioz au professeur Lobe.</w:t>
      </w:r>
      <w:r w:rsidR="00CD5ACA">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1854</w:t>
      </w:r>
    </w:p>
    <w:p w:rsidR="002D6D57" w:rsidRPr="004D0C7F" w:rsidRDefault="002D6D57">
      <w:pPr>
        <w:tabs>
          <w:tab w:val="left" w:pos="1245"/>
        </w:tabs>
        <w:ind w:firstLine="585"/>
        <w:jc w:val="both"/>
        <w:rPr>
          <w:rFonts w:ascii="Georgia" w:hAnsi="Georgia"/>
        </w:rPr>
      </w:pPr>
      <w:r w:rsidRPr="004D0C7F">
        <w:rPr>
          <w:rFonts w:ascii="Georgia" w:hAnsi="Georgia"/>
        </w:rPr>
        <w:t xml:space="preserve">Janvier : Le faux bruit court dans Paris de la nomination de Berlioz comme maître de chapelle à Dresde. Il reçoit une proposition pour donner des concerts à Londres, mais le projet n'aura pas de suite. Il travaille à " L'Arrivée à Saïs deuxième partie de </w:t>
      </w:r>
      <w:r w:rsidRPr="004D0C7F">
        <w:rPr>
          <w:rFonts w:ascii="Georgia" w:hAnsi="Georgia"/>
          <w:i/>
          <w:iCs/>
        </w:rPr>
        <w:t>La Fuite en Égypte</w:t>
      </w:r>
      <w:r w:rsidRPr="004D0C7F">
        <w:rPr>
          <w:rFonts w:ascii="Georgia" w:hAnsi="Georgia"/>
        </w:rPr>
        <w:t xml:space="preserve"> (plus tard incorporée dans </w:t>
      </w:r>
      <w:r w:rsidRPr="004D0C7F">
        <w:rPr>
          <w:rFonts w:ascii="Georgia" w:hAnsi="Georgia"/>
          <w:i/>
        </w:rPr>
        <w:t>L'Enfance du Christ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5 janvier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Betly</w:t>
      </w:r>
      <w:r w:rsidRPr="004D0C7F">
        <w:rPr>
          <w:rFonts w:ascii="Georgia" w:hAnsi="Georgia"/>
        </w:rPr>
        <w:t xml:space="preserve">, des </w:t>
      </w:r>
      <w:r w:rsidRPr="004D0C7F">
        <w:rPr>
          <w:rFonts w:ascii="Georgia" w:hAnsi="Georgia"/>
          <w:i/>
          <w:iCs/>
        </w:rPr>
        <w:t>Papillottes de M Benoit</w:t>
      </w:r>
      <w:r w:rsidRPr="004D0C7F">
        <w:rPr>
          <w:rFonts w:ascii="Georgia" w:hAnsi="Georgia"/>
        </w:rPr>
        <w:t>, d'</w:t>
      </w:r>
      <w:r w:rsidRPr="004D0C7F">
        <w:rPr>
          <w:rFonts w:ascii="Georgia" w:hAnsi="Georgia"/>
          <w:i/>
          <w:iCs/>
        </w:rPr>
        <w:t>Élisabeth</w:t>
      </w:r>
      <w:r w:rsidRPr="004D0C7F">
        <w:rPr>
          <w:rFonts w:ascii="Georgia" w:hAnsi="Georgia"/>
        </w:rPr>
        <w:t>. Sujets divers.</w:t>
      </w:r>
    </w:p>
    <w:p w:rsidR="002E3F85" w:rsidRDefault="002D6D57" w:rsidP="002E3F85">
      <w:pPr>
        <w:tabs>
          <w:tab w:val="left" w:pos="1245"/>
        </w:tabs>
        <w:ind w:firstLine="585"/>
        <w:jc w:val="both"/>
        <w:rPr>
          <w:rFonts w:ascii="Georgia" w:hAnsi="Georgia"/>
        </w:rPr>
      </w:pPr>
      <w:r w:rsidRPr="004D0C7F">
        <w:rPr>
          <w:rFonts w:ascii="Georgia" w:hAnsi="Georgia"/>
        </w:rPr>
        <w:t xml:space="preserve">Début repris avec de légères variantes dans </w:t>
      </w:r>
      <w:r w:rsidRPr="004D0C7F">
        <w:rPr>
          <w:rFonts w:ascii="Georgia" w:hAnsi="Georgia"/>
          <w:i/>
        </w:rPr>
        <w:t>Les Grotesques de la musique</w:t>
      </w:r>
      <w:r w:rsidRPr="004D0C7F">
        <w:rPr>
          <w:rFonts w:ascii="Georgia" w:hAnsi="Georgia"/>
        </w:rPr>
        <w:t>, p. 119-120.</w:t>
      </w:r>
    </w:p>
    <w:p w:rsidR="002D6D57" w:rsidRPr="004D0C7F" w:rsidRDefault="002D6D57" w:rsidP="002E3F85">
      <w:pPr>
        <w:tabs>
          <w:tab w:val="left" w:pos="1245"/>
        </w:tabs>
        <w:ind w:firstLine="585"/>
        <w:jc w:val="both"/>
        <w:rPr>
          <w:rFonts w:ascii="Georgia" w:hAnsi="Georgia"/>
        </w:rPr>
      </w:pPr>
      <w:r w:rsidRPr="004D0C7F">
        <w:rPr>
          <w:rFonts w:ascii="Georgia" w:hAnsi="Georgia"/>
        </w:rPr>
        <w:t>15 janvier : Berlioz assiste aux obsèques d'Armand Bertin, directeur des</w:t>
      </w:r>
      <w:r w:rsidRPr="004D0C7F">
        <w:rPr>
          <w:rFonts w:ascii="Georgia" w:hAnsi="Georgia"/>
          <w:i/>
        </w:rPr>
        <w:t xml:space="preserve"> Débats</w:t>
      </w:r>
      <w:r w:rsidRPr="004D0C7F">
        <w:rPr>
          <w:rFonts w:ascii="Georgia" w:hAnsi="Georgia"/>
        </w:rPr>
        <w:t>, mort la veille.</w:t>
      </w:r>
    </w:p>
    <w:p w:rsidR="002D6D57" w:rsidRPr="004D0C7F" w:rsidRDefault="002D6D57">
      <w:pPr>
        <w:tabs>
          <w:tab w:val="left" w:pos="1245"/>
        </w:tabs>
        <w:ind w:firstLine="585"/>
        <w:jc w:val="both"/>
        <w:rPr>
          <w:rFonts w:ascii="Georgia" w:hAnsi="Georgia"/>
        </w:rPr>
      </w:pPr>
      <w:r w:rsidRPr="004D0C7F">
        <w:rPr>
          <w:rFonts w:ascii="Georgia" w:hAnsi="Georgia"/>
        </w:rPr>
        <w:t xml:space="preserve">16 janvier : Il assiste, à l'Opéra, aux débuts de Sophie Cruvelli dans Les </w:t>
      </w:r>
      <w:r w:rsidRPr="004D0C7F">
        <w:rPr>
          <w:rFonts w:ascii="Georgia" w:hAnsi="Georgia"/>
          <w:i/>
        </w:rPr>
        <w:t>Huguenots</w:t>
      </w:r>
      <w:r w:rsidRPr="004D0C7F">
        <w:rPr>
          <w:rFonts w:ascii="Georgia" w:hAnsi="Georgia"/>
        </w:rPr>
        <w:t xml:space="preserve"> de Meyer</w:t>
      </w:r>
      <w:r w:rsidRPr="004D0C7F">
        <w:rPr>
          <w:rFonts w:ascii="Georgia" w:hAnsi="Georgia"/>
        </w:rPr>
        <w:softHyphen/>
        <w:t>beer.</w:t>
      </w:r>
    </w:p>
    <w:p w:rsidR="002D6D57" w:rsidRPr="004D0C7F" w:rsidRDefault="002D6D57">
      <w:pPr>
        <w:tabs>
          <w:tab w:val="left" w:pos="1245"/>
        </w:tabs>
        <w:ind w:firstLine="585"/>
        <w:jc w:val="both"/>
        <w:rPr>
          <w:rFonts w:ascii="Georgia" w:hAnsi="Georgia"/>
        </w:rPr>
      </w:pPr>
      <w:r w:rsidRPr="004D0C7F">
        <w:rPr>
          <w:rFonts w:ascii="Georgia" w:hAnsi="Georgia"/>
        </w:rPr>
        <w:t>20 janvier : Dans les</w:t>
      </w:r>
      <w:r w:rsidRPr="004D0C7F">
        <w:rPr>
          <w:rFonts w:ascii="Georgia" w:hAnsi="Georgia"/>
          <w:i/>
        </w:rPr>
        <w:t xml:space="preserve"> Débats</w:t>
      </w:r>
      <w:r w:rsidRPr="004D0C7F">
        <w:rPr>
          <w:rFonts w:ascii="Georgia" w:hAnsi="Georgia"/>
        </w:rPr>
        <w:t xml:space="preserve">, compte rendu des débuts de Sophie Cruvelli ; commentaire du </w:t>
      </w:r>
      <w:r w:rsidRPr="004D0C7F">
        <w:rPr>
          <w:rFonts w:ascii="Georgia" w:hAnsi="Georgia"/>
          <w:i/>
          <w:iCs/>
        </w:rPr>
        <w:t>Dictionnaire liturgique, historique et théorique de plain-chant et de musique d'église au Moyen Âge et dans les temps modernes</w:t>
      </w:r>
      <w:r w:rsidRPr="004D0C7F">
        <w:rPr>
          <w:rFonts w:ascii="Georgia" w:hAnsi="Georgia"/>
        </w:rPr>
        <w:t>, de Joseph d'Ortigue, et de</w:t>
      </w:r>
      <w:r w:rsidRPr="004D0C7F">
        <w:rPr>
          <w:rFonts w:ascii="Georgia" w:hAnsi="Georgia"/>
          <w:i/>
          <w:iCs/>
        </w:rPr>
        <w:t xml:space="preserve"> L'Art du chant appliqué au piano</w:t>
      </w:r>
      <w:r w:rsidRPr="004D0C7F">
        <w:rPr>
          <w:rFonts w:ascii="Georgia" w:hAnsi="Georgia"/>
        </w:rPr>
        <w:t xml:space="preserve"> de Thal</w:t>
      </w:r>
      <w:r w:rsidRPr="004D0C7F">
        <w:rPr>
          <w:rFonts w:ascii="Georgia" w:hAnsi="Georgia"/>
        </w:rPr>
        <w:softHyphen/>
        <w:t xml:space="preserve">berg. Un passage de la première partie repris dans </w:t>
      </w:r>
      <w:r w:rsidRPr="004D0C7F">
        <w:rPr>
          <w:rFonts w:ascii="Georgia" w:hAnsi="Georgia"/>
          <w:i/>
        </w:rPr>
        <w:t>Les Grotesques de la musique</w:t>
      </w:r>
      <w:r w:rsidRPr="004D0C7F">
        <w:rPr>
          <w:rFonts w:ascii="Georgia" w:hAnsi="Georgia"/>
        </w:rPr>
        <w:t>, p. 192-193.</w:t>
      </w:r>
    </w:p>
    <w:p w:rsidR="002D6D57" w:rsidRPr="004D0C7F" w:rsidRDefault="002D6D57">
      <w:pPr>
        <w:tabs>
          <w:tab w:val="left" w:pos="1245"/>
        </w:tabs>
        <w:ind w:firstLine="585"/>
        <w:jc w:val="both"/>
        <w:rPr>
          <w:rFonts w:ascii="Georgia" w:hAnsi="Georgia"/>
        </w:rPr>
      </w:pPr>
      <w:r w:rsidRPr="004D0C7F">
        <w:rPr>
          <w:rFonts w:ascii="Georgia" w:hAnsi="Georgia"/>
        </w:rPr>
        <w:t xml:space="preserve">22 janvier : Dans </w:t>
      </w:r>
      <w:r w:rsidRPr="004D0C7F">
        <w:rPr>
          <w:rFonts w:ascii="Georgia" w:hAnsi="Georgia"/>
          <w:i/>
        </w:rPr>
        <w:t>RGM</w:t>
      </w:r>
      <w:r w:rsidRPr="004D0C7F">
        <w:rPr>
          <w:rFonts w:ascii="Georgia" w:hAnsi="Georgia"/>
        </w:rPr>
        <w:t xml:space="preserve">, " A M. le Directeur de la </w:t>
      </w:r>
      <w:r w:rsidRPr="004D0C7F">
        <w:rPr>
          <w:rFonts w:ascii="Georgia" w:hAnsi="Georgia"/>
          <w:i/>
        </w:rPr>
        <w:t>Gazette Musicale</w:t>
      </w:r>
      <w:r w:rsidRPr="004D0C7F">
        <w:rPr>
          <w:rFonts w:ascii="Georgia" w:hAnsi="Georgia"/>
        </w:rPr>
        <w:t xml:space="preserve"> de Paris lettre à Gemmy Brandus, démentant son départ pour Dresde et annonçant bouffonnement sa nomination à Madagas</w:t>
      </w:r>
      <w:r w:rsidRPr="004D0C7F">
        <w:rPr>
          <w:rFonts w:ascii="Georgia" w:hAnsi="Georgia"/>
        </w:rPr>
        <w:softHyphen/>
        <w:t xml:space="preserve">car. Voir </w:t>
      </w:r>
      <w:r w:rsidRPr="004D0C7F">
        <w:rPr>
          <w:rFonts w:ascii="Georgia" w:hAnsi="Georgia"/>
          <w:i/>
          <w:iCs/>
        </w:rPr>
        <w:t>Correspondance générale</w:t>
      </w:r>
      <w:r w:rsidRPr="004D0C7F">
        <w:rPr>
          <w:rFonts w:ascii="Georgia" w:hAnsi="Georgia"/>
        </w:rPr>
        <w:t xml:space="preserve">, tome IV, p. 457-458. — Dans </w:t>
      </w:r>
      <w:r w:rsidRPr="004D0C7F">
        <w:rPr>
          <w:rFonts w:ascii="Georgia" w:hAnsi="Georgia"/>
          <w:i/>
        </w:rPr>
        <w:t>Le Ménestrel</w:t>
      </w:r>
      <w:r w:rsidRPr="004D0C7F">
        <w:rPr>
          <w:rFonts w:ascii="Georgia" w:hAnsi="Georgia"/>
        </w:rPr>
        <w:t>, reprise partielle des articles des 5 et 20 janvier.</w:t>
      </w:r>
    </w:p>
    <w:p w:rsidR="002D6D57" w:rsidRPr="004D0C7F" w:rsidRDefault="002D6D57">
      <w:pPr>
        <w:tabs>
          <w:tab w:val="left" w:pos="1245"/>
        </w:tabs>
        <w:ind w:firstLine="585"/>
        <w:jc w:val="both"/>
        <w:rPr>
          <w:rFonts w:ascii="Georgia" w:hAnsi="Georgia"/>
        </w:rPr>
      </w:pPr>
      <w:r w:rsidRPr="004D0C7F">
        <w:rPr>
          <w:rFonts w:ascii="Georgia" w:hAnsi="Georgia"/>
        </w:rPr>
        <w:t xml:space="preserve">26 janvier : Dans le </w:t>
      </w:r>
      <w:r w:rsidRPr="004D0C7F">
        <w:rPr>
          <w:rFonts w:ascii="Georgia" w:hAnsi="Georgia"/>
          <w:i/>
          <w:iCs/>
        </w:rPr>
        <w:t>Bulletin du Commerce d'Avignon</w:t>
      </w:r>
      <w:r w:rsidRPr="004D0C7F">
        <w:rPr>
          <w:rFonts w:ascii="Georgia" w:hAnsi="Georgia"/>
        </w:rPr>
        <w:t>, reprise partielle de l'article du 20 jan</w:t>
      </w:r>
      <w:r w:rsidRPr="004D0C7F">
        <w:rPr>
          <w:rFonts w:ascii="Georgia" w:hAnsi="Georgia"/>
        </w:rPr>
        <w:softHyphen/>
        <w:t>vier.</w:t>
      </w:r>
    </w:p>
    <w:p w:rsidR="002D6D57" w:rsidRPr="004D0C7F" w:rsidRDefault="002D6D57">
      <w:pPr>
        <w:tabs>
          <w:tab w:val="left" w:pos="1245"/>
        </w:tabs>
        <w:ind w:firstLine="585"/>
        <w:jc w:val="both"/>
        <w:rPr>
          <w:rFonts w:ascii="Georgia" w:hAnsi="Georgia"/>
        </w:rPr>
      </w:pPr>
      <w:r w:rsidRPr="004D0C7F">
        <w:rPr>
          <w:rFonts w:ascii="Georgia" w:hAnsi="Georgia"/>
        </w:rPr>
        <w:t xml:space="preserve">27 janvier : Liszt dirige pour la première fois à Weimar </w:t>
      </w:r>
      <w:r w:rsidRPr="004D0C7F">
        <w:rPr>
          <w:rFonts w:ascii="Georgia" w:hAnsi="Georgia"/>
          <w:i/>
          <w:iCs/>
        </w:rPr>
        <w:t>La Fuite en Égypte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Février : Berlioz souffre de cholérine et de maux de reins. Il prépare une tournée de concerts en Allemagne, qui doit commencer au début de mars.</w:t>
      </w:r>
    </w:p>
    <w:p w:rsidR="002D6D57" w:rsidRPr="004D0C7F" w:rsidRDefault="002D6D57">
      <w:pPr>
        <w:tabs>
          <w:tab w:val="left" w:pos="1245"/>
        </w:tabs>
        <w:ind w:firstLine="585"/>
        <w:jc w:val="both"/>
        <w:rPr>
          <w:rFonts w:ascii="Georgia" w:hAnsi="Georgia"/>
        </w:rPr>
      </w:pPr>
      <w:r w:rsidRPr="004D0C7F">
        <w:rPr>
          <w:rFonts w:ascii="Georgia" w:hAnsi="Georgia"/>
        </w:rPr>
        <w:t xml:space="preserve">16 février : Il assiste, à l'Opéra-Comique, à </w:t>
      </w:r>
      <w:r w:rsidRPr="004D0C7F">
        <w:rPr>
          <w:rFonts w:ascii="Georgia" w:hAnsi="Georgia"/>
          <w:i/>
          <w:iCs/>
        </w:rPr>
        <w:t>L'Étoile du Nord</w:t>
      </w:r>
      <w:r w:rsidRPr="004D0C7F">
        <w:rPr>
          <w:rFonts w:ascii="Georgia" w:hAnsi="Georgia"/>
        </w:rPr>
        <w:t xml:space="preserve"> de Meyerbeer en présence de l'empereur et de l'impératrice (qui n'assisteront jamais à une œuvre de Berlioz).</w:t>
      </w:r>
    </w:p>
    <w:p w:rsidR="002D6D57" w:rsidRPr="004D0C7F" w:rsidRDefault="002D6D57">
      <w:pPr>
        <w:tabs>
          <w:tab w:val="left" w:pos="1245"/>
        </w:tabs>
        <w:ind w:firstLine="585"/>
        <w:jc w:val="both"/>
        <w:rPr>
          <w:rFonts w:ascii="Georgia" w:hAnsi="Georgia"/>
        </w:rPr>
      </w:pPr>
      <w:r w:rsidRPr="004D0C7F">
        <w:rPr>
          <w:rFonts w:ascii="Georgia" w:hAnsi="Georgia"/>
        </w:rPr>
        <w:t>21 .février : Dans les</w:t>
      </w:r>
      <w:r w:rsidRPr="004D0C7F">
        <w:rPr>
          <w:rFonts w:ascii="Georgia" w:hAnsi="Georgia"/>
          <w:i/>
        </w:rPr>
        <w:t xml:space="preserve"> Débats</w:t>
      </w:r>
      <w:r w:rsidRPr="004D0C7F">
        <w:rPr>
          <w:rFonts w:ascii="Georgia" w:hAnsi="Georgia"/>
        </w:rPr>
        <w:t xml:space="preserve">, compte rendu élogieux de </w:t>
      </w:r>
      <w:r w:rsidRPr="004D0C7F">
        <w:rPr>
          <w:rFonts w:ascii="Georgia" w:hAnsi="Georgia"/>
          <w:i/>
          <w:iCs/>
        </w:rPr>
        <w:t>L'Étoile du Nord</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24 février : Berlioz assiste, au Théâtre-Lyrique, à </w:t>
      </w:r>
      <w:r w:rsidRPr="004D0C7F">
        <w:rPr>
          <w:rFonts w:ascii="Georgia" w:hAnsi="Georgia"/>
          <w:i/>
          <w:iCs/>
        </w:rPr>
        <w:t>La Fille invisible</w:t>
      </w:r>
      <w:r w:rsidRPr="004D0C7F">
        <w:rPr>
          <w:rFonts w:ascii="Georgia" w:hAnsi="Georgia"/>
        </w:rPr>
        <w:t xml:space="preserve"> d'Adrien Boieldieu.</w:t>
      </w:r>
    </w:p>
    <w:p w:rsidR="002D6D57" w:rsidRPr="004D0C7F" w:rsidRDefault="002D6D57">
      <w:pPr>
        <w:tabs>
          <w:tab w:val="left" w:pos="1245"/>
        </w:tabs>
        <w:ind w:firstLine="585"/>
        <w:jc w:val="both"/>
        <w:rPr>
          <w:rFonts w:ascii="Georgia" w:hAnsi="Georgia"/>
        </w:rPr>
      </w:pPr>
      <w:r w:rsidRPr="004D0C7F">
        <w:rPr>
          <w:rFonts w:ascii="Georgia" w:hAnsi="Georgia"/>
        </w:rPr>
        <w:t>2 mars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Fille invisible</w:t>
      </w:r>
      <w:r w:rsidRPr="004D0C7F">
        <w:rPr>
          <w:rFonts w:ascii="Georgia" w:hAnsi="Georgia"/>
        </w:rPr>
        <w:t>. Sujets divers publications et concerts.</w:t>
      </w:r>
    </w:p>
    <w:p w:rsidR="002D6D57" w:rsidRPr="004D0C7F" w:rsidRDefault="002D6D57">
      <w:pPr>
        <w:tabs>
          <w:tab w:val="left" w:pos="1245"/>
        </w:tabs>
        <w:ind w:firstLine="585"/>
        <w:jc w:val="both"/>
        <w:rPr>
          <w:rFonts w:ascii="Georgia" w:hAnsi="Georgia"/>
        </w:rPr>
      </w:pPr>
      <w:r w:rsidRPr="004D0C7F">
        <w:rPr>
          <w:rFonts w:ascii="Georgia" w:hAnsi="Georgia"/>
        </w:rPr>
        <w:t>3 mars : Mort de Harriet à Montmartre, deux jours après le départ de Louis qui était venu pas</w:t>
      </w:r>
      <w:r w:rsidRPr="004D0C7F">
        <w:rPr>
          <w:rFonts w:ascii="Georgia" w:hAnsi="Georgia"/>
        </w:rPr>
        <w:softHyphen/>
        <w:t>ser quatre jours à Paris.</w:t>
      </w:r>
    </w:p>
    <w:p w:rsidR="002D6D57" w:rsidRPr="004D0C7F" w:rsidRDefault="002D6D57">
      <w:pPr>
        <w:tabs>
          <w:tab w:val="left" w:pos="1245"/>
        </w:tabs>
        <w:ind w:firstLine="585"/>
        <w:jc w:val="both"/>
        <w:rPr>
          <w:rFonts w:ascii="Georgia" w:hAnsi="Georgia"/>
        </w:rPr>
      </w:pPr>
      <w:r w:rsidRPr="004D0C7F">
        <w:rPr>
          <w:rFonts w:ascii="Georgia" w:hAnsi="Georgia"/>
        </w:rPr>
        <w:t>4 mars : Enterrement de Harriet au cimetière Saint-Vincent, en présence d'un grand nombre de gens de lettres et d'artistes. Berlioz est incapable de suivre le convoi. Il est accablé de douleur. " Il m'était aussi impossible de vivre avec elle que de la quitter. " Son départ pour l'Allemagne est re</w:t>
      </w:r>
      <w:r w:rsidRPr="004D0C7F">
        <w:rPr>
          <w:rFonts w:ascii="Georgia" w:hAnsi="Georgia"/>
        </w:rPr>
        <w:softHyphen/>
        <w:t>tardé. Il devra par ailleurs emprunter pour payer son voyage.</w:t>
      </w:r>
    </w:p>
    <w:p w:rsidR="002D6D57" w:rsidRPr="004D0C7F" w:rsidRDefault="002D6D57">
      <w:pPr>
        <w:tabs>
          <w:tab w:val="left" w:pos="1245"/>
        </w:tabs>
        <w:ind w:firstLine="585"/>
        <w:jc w:val="both"/>
        <w:rPr>
          <w:rFonts w:ascii="Georgia" w:hAnsi="Georgia"/>
        </w:rPr>
      </w:pPr>
      <w:r w:rsidRPr="004D0C7F">
        <w:rPr>
          <w:rFonts w:ascii="Georgia" w:hAnsi="Georgia"/>
        </w:rPr>
        <w:t xml:space="preserve">16 mars : Il assiste, au Théâtre-Lyrique, à </w:t>
      </w:r>
      <w:r w:rsidRPr="004D0C7F">
        <w:rPr>
          <w:rFonts w:ascii="Georgia" w:hAnsi="Georgia"/>
          <w:i/>
          <w:iCs/>
        </w:rPr>
        <w:t>La Promise</w:t>
      </w:r>
      <w:r w:rsidRPr="004D0C7F">
        <w:rPr>
          <w:rFonts w:ascii="Georgia" w:hAnsi="Georgia"/>
        </w:rPr>
        <w:t xml:space="preserve"> de Clapisson.</w:t>
      </w:r>
    </w:p>
    <w:p w:rsidR="00D506AC" w:rsidRDefault="002D6D57" w:rsidP="00D506AC">
      <w:pPr>
        <w:tabs>
          <w:tab w:val="left" w:pos="1245"/>
        </w:tabs>
        <w:ind w:firstLine="585"/>
        <w:jc w:val="both"/>
        <w:rPr>
          <w:rFonts w:ascii="Georgia" w:hAnsi="Georgia"/>
        </w:rPr>
      </w:pPr>
      <w:r w:rsidRPr="004D0C7F">
        <w:rPr>
          <w:rFonts w:ascii="Georgia" w:hAnsi="Georgia"/>
        </w:rPr>
        <w:t xml:space="preserve">17 mars : Il assiste, à l'Opéra, à la reprise de </w:t>
      </w:r>
      <w:r w:rsidRPr="004D0C7F">
        <w:rPr>
          <w:rFonts w:ascii="Georgia" w:hAnsi="Georgia"/>
          <w:i/>
        </w:rPr>
        <w:t>La Vestale</w:t>
      </w:r>
      <w:r w:rsidRPr="004D0C7F">
        <w:rPr>
          <w:rFonts w:ascii="Georgia" w:hAnsi="Georgia"/>
        </w:rPr>
        <w:t xml:space="preserve"> de Spontini.</w:t>
      </w:r>
    </w:p>
    <w:p w:rsidR="002D6D57" w:rsidRPr="004D0C7F" w:rsidRDefault="002D6D57" w:rsidP="00D506AC">
      <w:pPr>
        <w:tabs>
          <w:tab w:val="left" w:pos="1245"/>
        </w:tabs>
        <w:ind w:firstLine="585"/>
        <w:jc w:val="both"/>
        <w:rPr>
          <w:rFonts w:ascii="Georgia" w:hAnsi="Georgia"/>
        </w:rPr>
      </w:pPr>
      <w:r w:rsidRPr="004D0C7F">
        <w:rPr>
          <w:rFonts w:ascii="Georgia" w:hAnsi="Georgia"/>
        </w:rPr>
        <w:t>21 mars : Dans les</w:t>
      </w:r>
      <w:r w:rsidRPr="004D0C7F">
        <w:rPr>
          <w:rFonts w:ascii="Georgia" w:hAnsi="Georgia"/>
          <w:i/>
        </w:rPr>
        <w:t xml:space="preserve"> Débats</w:t>
      </w:r>
      <w:r w:rsidRPr="004D0C7F">
        <w:rPr>
          <w:rFonts w:ascii="Georgia" w:hAnsi="Georgia"/>
        </w:rPr>
        <w:t xml:space="preserve">, compte rendu de la reprise de </w:t>
      </w:r>
      <w:r w:rsidRPr="004D0C7F">
        <w:rPr>
          <w:rFonts w:ascii="Georgia" w:hAnsi="Georgia"/>
          <w:i/>
        </w:rPr>
        <w:t>La Vestale</w:t>
      </w:r>
      <w:r w:rsidRPr="004D0C7F">
        <w:rPr>
          <w:rFonts w:ascii="Georgia" w:hAnsi="Georgia"/>
        </w:rPr>
        <w:t>. —Un conseil de famille nomme M. Lamazière, herboriste installé à Montmartre, tuteur de Louis Berlioz.</w:t>
      </w:r>
    </w:p>
    <w:p w:rsidR="002D6D57" w:rsidRPr="004D0C7F" w:rsidRDefault="002D6D57">
      <w:pPr>
        <w:tabs>
          <w:tab w:val="left" w:pos="1245"/>
        </w:tabs>
        <w:ind w:firstLine="585"/>
        <w:jc w:val="both"/>
        <w:rPr>
          <w:rFonts w:ascii="Georgia" w:hAnsi="Georgia"/>
        </w:rPr>
      </w:pPr>
      <w:r w:rsidRPr="004D0C7F">
        <w:rPr>
          <w:rFonts w:ascii="Georgia" w:hAnsi="Georgia"/>
        </w:rPr>
        <w:t>25 mars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rPr>
        <w:t>La Vestale</w:t>
      </w:r>
      <w:r w:rsidRPr="004D0C7F">
        <w:rPr>
          <w:rFonts w:ascii="Georgia" w:hAnsi="Georgia"/>
        </w:rPr>
        <w:t xml:space="preserve"> (suite), et de </w:t>
      </w:r>
      <w:r w:rsidRPr="004D0C7F">
        <w:rPr>
          <w:rFonts w:ascii="Georgia" w:hAnsi="Georgia"/>
          <w:i/>
          <w:iCs/>
        </w:rPr>
        <w:t>La Promise</w:t>
      </w:r>
      <w:r w:rsidRPr="004D0C7F">
        <w:rPr>
          <w:rFonts w:ascii="Georgia" w:hAnsi="Georgia"/>
        </w:rPr>
        <w:t>. Sujets di</w:t>
      </w:r>
      <w:r w:rsidRPr="004D0C7F">
        <w:rPr>
          <w:rFonts w:ascii="Georgia" w:hAnsi="Georgia"/>
        </w:rPr>
        <w:softHyphen/>
        <w:t>vers.</w:t>
      </w:r>
    </w:p>
    <w:p w:rsidR="002D6D57" w:rsidRPr="004D0C7F" w:rsidRDefault="002D6D57">
      <w:pPr>
        <w:tabs>
          <w:tab w:val="left" w:pos="1245"/>
        </w:tabs>
        <w:ind w:firstLine="585"/>
        <w:jc w:val="both"/>
        <w:rPr>
          <w:rFonts w:ascii="Georgia" w:hAnsi="Georgia"/>
        </w:rPr>
      </w:pPr>
      <w:r w:rsidRPr="004D0C7F">
        <w:rPr>
          <w:rFonts w:ascii="Georgia" w:hAnsi="Georgia"/>
        </w:rPr>
        <w:t>26 mars : Départ pour l'Allemagne avec Marie Recio.</w:t>
      </w:r>
    </w:p>
    <w:p w:rsidR="002D6D57" w:rsidRPr="004D0C7F" w:rsidRDefault="002D6D57">
      <w:pPr>
        <w:tabs>
          <w:tab w:val="left" w:pos="1245"/>
        </w:tabs>
        <w:ind w:firstLine="585"/>
        <w:jc w:val="both"/>
        <w:rPr>
          <w:rFonts w:ascii="Georgia" w:hAnsi="Georgia"/>
        </w:rPr>
      </w:pPr>
      <w:r w:rsidRPr="004D0C7F">
        <w:rPr>
          <w:rFonts w:ascii="Georgia" w:hAnsi="Georgia"/>
        </w:rPr>
        <w:t>28 mars : Arrivée à Hanovre. Berlioz loge au British Hotel.</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29 mars : Début des répétitions.</w:t>
      </w:r>
    </w:p>
    <w:p w:rsidR="002D6D57" w:rsidRPr="004D0C7F" w:rsidRDefault="002D6D57">
      <w:pPr>
        <w:tabs>
          <w:tab w:val="left" w:pos="1245"/>
        </w:tabs>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avril : Concert d'abonnement au Théâtre Royal de Hanovre : </w:t>
      </w:r>
      <w:r w:rsidRPr="004D0C7F">
        <w:rPr>
          <w:rFonts w:ascii="Georgia" w:hAnsi="Georgia"/>
          <w:i/>
        </w:rPr>
        <w:t xml:space="preserve">Le Roi Lear </w:t>
      </w:r>
      <w:r w:rsidRPr="004D0C7F">
        <w:rPr>
          <w:rFonts w:ascii="Georgia" w:hAnsi="Georgia"/>
        </w:rPr>
        <w:t xml:space="preserve">; </w:t>
      </w:r>
      <w:r w:rsidRPr="004D0C7F">
        <w:rPr>
          <w:rFonts w:ascii="Georgia" w:hAnsi="Georgia"/>
          <w:i/>
          <w:iCs/>
        </w:rPr>
        <w:t>Absence</w:t>
      </w:r>
      <w:r w:rsidRPr="004D0C7F">
        <w:rPr>
          <w:rFonts w:ascii="Georgia" w:hAnsi="Georgia"/>
        </w:rPr>
        <w:t xml:space="preserve"> ; </w:t>
      </w:r>
      <w:r w:rsidRPr="004D0C7F">
        <w:rPr>
          <w:rFonts w:ascii="Georgia" w:hAnsi="Georgia"/>
          <w:i/>
        </w:rPr>
        <w:t>Rêve</w:t>
      </w:r>
      <w:r w:rsidRPr="004D0C7F">
        <w:rPr>
          <w:rFonts w:ascii="Georgia" w:hAnsi="Georgia"/>
          <w:i/>
        </w:rPr>
        <w:softHyphen/>
        <w:t>rie et Caprice</w:t>
      </w:r>
      <w:r w:rsidRPr="004D0C7F">
        <w:rPr>
          <w:rFonts w:ascii="Georgia" w:hAnsi="Georgia"/>
        </w:rPr>
        <w:t xml:space="preserve"> par Joachim ; quatrième et troisième mouvements de </w:t>
      </w:r>
      <w:r w:rsidRPr="004D0C7F">
        <w:rPr>
          <w:rFonts w:ascii="Georgia" w:hAnsi="Georgia"/>
          <w:i/>
        </w:rPr>
        <w:t>Roméo et Juliette</w:t>
      </w:r>
      <w:r w:rsidRPr="004D0C7F">
        <w:rPr>
          <w:rFonts w:ascii="Georgia" w:hAnsi="Georgia"/>
        </w:rPr>
        <w:t xml:space="preserve"> ; </w:t>
      </w:r>
      <w:r w:rsidRPr="004D0C7F">
        <w:rPr>
          <w:rFonts w:ascii="Georgia" w:hAnsi="Georgia"/>
          <w:i/>
        </w:rPr>
        <w:t>Le Jeune Pâtre breton</w:t>
      </w:r>
      <w:r w:rsidRPr="004D0C7F">
        <w:rPr>
          <w:rFonts w:ascii="Georgia" w:hAnsi="Georgia"/>
        </w:rPr>
        <w:t xml:space="preserve"> ; les quatre premiers mouvements de la </w:t>
      </w:r>
      <w:r w:rsidRPr="004D0C7F">
        <w:rPr>
          <w:rFonts w:ascii="Georgia" w:hAnsi="Georgia"/>
          <w:i/>
        </w:rPr>
        <w:t>Symphonie fantastique</w:t>
      </w:r>
      <w:r w:rsidRPr="004D0C7F">
        <w:rPr>
          <w:rFonts w:ascii="Georgia" w:hAnsi="Georgia"/>
        </w:rPr>
        <w:t>. Le roi et la reine as</w:t>
      </w:r>
      <w:r w:rsidRPr="004D0C7F">
        <w:rPr>
          <w:rFonts w:ascii="Georgia" w:hAnsi="Georgia"/>
        </w:rPr>
        <w:softHyphen/>
        <w:t>sistent au concert.</w:t>
      </w:r>
    </w:p>
    <w:p w:rsidR="002D6D57" w:rsidRPr="004D0C7F" w:rsidRDefault="002D6D57">
      <w:pPr>
        <w:tabs>
          <w:tab w:val="left" w:pos="1245"/>
        </w:tabs>
        <w:ind w:firstLine="585"/>
        <w:jc w:val="both"/>
        <w:rPr>
          <w:rFonts w:ascii="Georgia" w:hAnsi="Georgia"/>
        </w:rPr>
      </w:pPr>
      <w:r w:rsidRPr="004D0C7F">
        <w:rPr>
          <w:rFonts w:ascii="Georgia" w:hAnsi="Georgia"/>
        </w:rPr>
        <w:t>2 avril : Pendant une heure et demie, le matin, le roi reçoit Berlioz, qui part ensuite pour Brunswick.</w:t>
      </w:r>
    </w:p>
    <w:p w:rsidR="002D6D57" w:rsidRPr="004D0C7F" w:rsidRDefault="002D6D57">
      <w:pPr>
        <w:tabs>
          <w:tab w:val="left" w:pos="1245"/>
        </w:tabs>
        <w:ind w:firstLine="585"/>
        <w:jc w:val="both"/>
        <w:rPr>
          <w:rFonts w:ascii="Georgia" w:hAnsi="Georgia"/>
        </w:rPr>
      </w:pPr>
      <w:r w:rsidRPr="004D0C7F">
        <w:rPr>
          <w:rFonts w:ascii="Georgia" w:hAnsi="Georgia"/>
        </w:rPr>
        <w:t>3 avril : Berlioz est informé que le roi de Hanovre va lui envoyer la croix des Guelfes.</w:t>
      </w:r>
    </w:p>
    <w:p w:rsidR="002D6D57" w:rsidRPr="004D0C7F" w:rsidRDefault="002D6D57">
      <w:pPr>
        <w:tabs>
          <w:tab w:val="left" w:pos="1245"/>
        </w:tabs>
        <w:ind w:firstLine="585"/>
        <w:jc w:val="both"/>
        <w:rPr>
          <w:rFonts w:ascii="Georgia" w:hAnsi="Georgia"/>
        </w:rPr>
      </w:pPr>
      <w:r w:rsidRPr="004D0C7F">
        <w:rPr>
          <w:rFonts w:ascii="Georgia" w:hAnsi="Georgia"/>
        </w:rPr>
        <w:t xml:space="preserve">8 avril : Au cours d'un concert dirigé par Karl Müller au Théâtre Ducal de Brunswick, Berlioz dirige pour la première fois la version révisée de </w:t>
      </w:r>
      <w:r w:rsidRPr="004D0C7F">
        <w:rPr>
          <w:rFonts w:ascii="Georgia" w:hAnsi="Georgia"/>
          <w:i/>
        </w:rPr>
        <w:t>La Tour de Nice</w:t>
      </w:r>
      <w:r w:rsidRPr="004D0C7F">
        <w:rPr>
          <w:rFonts w:ascii="Georgia" w:hAnsi="Georgia"/>
        </w:rPr>
        <w:t xml:space="preserve"> ou ouverture du </w:t>
      </w:r>
      <w:r w:rsidRPr="004D0C7F">
        <w:rPr>
          <w:rFonts w:ascii="Georgia" w:hAnsi="Georgia"/>
          <w:i/>
          <w:iCs/>
        </w:rPr>
        <w:t>Corsaire rouge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10 avril : Il arrive à Dresde, où il loge à l'Hôtel de l'Ange d'or. Les répétitions vont lui donner beaucoup de soucis. Néanmoins il termine l'orchestration de " L'Arrivée à Saïs " de </w:t>
      </w:r>
      <w:r w:rsidRPr="004D0C7F">
        <w:rPr>
          <w:rFonts w:ascii="Georgia" w:hAnsi="Georgia"/>
          <w:i/>
        </w:rPr>
        <w:t>L'Enfance du Christ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14 avril : En l'absence de Berlioz, </w:t>
      </w:r>
      <w:r w:rsidRPr="004D0C7F">
        <w:rPr>
          <w:rFonts w:ascii="Georgia" w:hAnsi="Georgia"/>
          <w:i/>
          <w:iCs/>
        </w:rPr>
        <w:t>La Fuite en Égypte</w:t>
      </w:r>
      <w:r w:rsidRPr="004D0C7F">
        <w:rPr>
          <w:rFonts w:ascii="Georgia" w:hAnsi="Georgia"/>
        </w:rPr>
        <w:t xml:space="preserve"> est donnée à Paris pour la seconde fois, par la Société Sainte-Cécile de Seghers.</w:t>
      </w:r>
    </w:p>
    <w:p w:rsidR="002D6D57" w:rsidRPr="004D0C7F" w:rsidRDefault="002D6D57">
      <w:pPr>
        <w:tabs>
          <w:tab w:val="left" w:pos="1245"/>
        </w:tabs>
        <w:ind w:firstLine="585"/>
        <w:jc w:val="both"/>
        <w:rPr>
          <w:rFonts w:ascii="Georgia" w:hAnsi="Georgia"/>
        </w:rPr>
      </w:pPr>
      <w:r w:rsidRPr="004D0C7F">
        <w:rPr>
          <w:rFonts w:ascii="Georgia" w:hAnsi="Georgia"/>
        </w:rPr>
        <w:t xml:space="preserve">22 avril : Au Théâtre Royal de Dresde, premier concert de Berlioz : </w:t>
      </w:r>
      <w:r w:rsidRPr="004D0C7F">
        <w:rPr>
          <w:rFonts w:ascii="Georgia" w:hAnsi="Georgia"/>
          <w:i/>
        </w:rPr>
        <w:t>La Damnation de Faust</w:t>
      </w:r>
      <w:r w:rsidRPr="004D0C7F">
        <w:rPr>
          <w:rFonts w:ascii="Georgia" w:hAnsi="Georgia"/>
        </w:rPr>
        <w:t xml:space="preserve"> en entier (c'est la première fois depuis la seconde audition, le 20 décembre 1846, que Berlioz réen</w:t>
      </w:r>
      <w:r w:rsidRPr="004D0C7F">
        <w:rPr>
          <w:rFonts w:ascii="Georgia" w:hAnsi="Georgia"/>
        </w:rPr>
        <w:softHyphen/>
        <w:t>tend intégralement sa partition). Succès de public ; mais la presse, écrit Berlioz, est " aigre-douce ; plus aigre que douce ".</w:t>
      </w:r>
    </w:p>
    <w:p w:rsidR="002D6D57" w:rsidRPr="004D0C7F" w:rsidRDefault="002D6D57">
      <w:pPr>
        <w:tabs>
          <w:tab w:val="left" w:pos="1245"/>
        </w:tabs>
        <w:ind w:firstLine="585"/>
        <w:jc w:val="both"/>
        <w:rPr>
          <w:rFonts w:ascii="Georgia" w:hAnsi="Georgia"/>
        </w:rPr>
      </w:pPr>
      <w:r w:rsidRPr="004D0C7F">
        <w:rPr>
          <w:rFonts w:ascii="Georgia" w:hAnsi="Georgia"/>
        </w:rPr>
        <w:t>23 avril : Berlioz est pressenti à mots couverts pour prendre la direction de la Chapelle royale à Dresde. Il déclinera l'offre.</w:t>
      </w:r>
    </w:p>
    <w:p w:rsidR="002D6D57" w:rsidRPr="004D0C7F" w:rsidRDefault="002D6D57">
      <w:pPr>
        <w:tabs>
          <w:tab w:val="left" w:pos="1245"/>
        </w:tabs>
        <w:ind w:firstLine="585"/>
        <w:jc w:val="both"/>
        <w:rPr>
          <w:rFonts w:ascii="Georgia" w:hAnsi="Georgia"/>
        </w:rPr>
      </w:pPr>
      <w:r w:rsidRPr="004D0C7F">
        <w:rPr>
          <w:rFonts w:ascii="Georgia" w:hAnsi="Georgia"/>
        </w:rPr>
        <w:t>25 avril : Deuxième concert à Dresde ; même programme que le 22.</w:t>
      </w:r>
    </w:p>
    <w:p w:rsidR="002D6D57" w:rsidRPr="004D0C7F" w:rsidRDefault="002D6D57">
      <w:pPr>
        <w:tabs>
          <w:tab w:val="left" w:pos="1245"/>
        </w:tabs>
        <w:ind w:firstLine="585"/>
        <w:jc w:val="both"/>
        <w:rPr>
          <w:rFonts w:ascii="Georgia" w:hAnsi="Georgia"/>
        </w:rPr>
      </w:pPr>
      <w:r w:rsidRPr="004D0C7F">
        <w:rPr>
          <w:rFonts w:ascii="Georgia" w:hAnsi="Georgia"/>
        </w:rPr>
        <w:t xml:space="preserve">29 avril : Troisième concert : extraits de </w:t>
      </w:r>
      <w:r w:rsidRPr="004D0C7F">
        <w:rPr>
          <w:rFonts w:ascii="Georgia" w:hAnsi="Georgia"/>
          <w:i/>
        </w:rPr>
        <w:t>Roméo et Juliette</w:t>
      </w:r>
      <w:r w:rsidRPr="004D0C7F">
        <w:rPr>
          <w:rFonts w:ascii="Georgia" w:hAnsi="Georgia"/>
        </w:rPr>
        <w:t xml:space="preserve"> ; La Fuite en Égypte ; ouverture de </w:t>
      </w:r>
      <w:r w:rsidRPr="004D0C7F">
        <w:rPr>
          <w:rFonts w:ascii="Georgia" w:hAnsi="Georgia"/>
          <w:i/>
        </w:rPr>
        <w:t>Benvenuto Cellini</w:t>
      </w:r>
      <w:r w:rsidRPr="004D0C7F">
        <w:rPr>
          <w:rFonts w:ascii="Georgia" w:hAnsi="Georgia"/>
        </w:rPr>
        <w:t xml:space="preserve"> ; </w:t>
      </w:r>
      <w:r w:rsidRPr="004D0C7F">
        <w:rPr>
          <w:rFonts w:ascii="Georgia" w:hAnsi="Georgia"/>
          <w:i/>
        </w:rPr>
        <w:t>Le Carnaval romain</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mai : Quatrième concert ; même programme que le 29 avril.</w:t>
      </w:r>
    </w:p>
    <w:p w:rsidR="002D6D57" w:rsidRPr="004D0C7F" w:rsidRDefault="002D6D57">
      <w:pPr>
        <w:tabs>
          <w:tab w:val="left" w:pos="1245"/>
        </w:tabs>
        <w:ind w:firstLine="585"/>
        <w:jc w:val="both"/>
        <w:rPr>
          <w:rFonts w:ascii="Georgia" w:hAnsi="Georgia"/>
        </w:rPr>
      </w:pPr>
      <w:r w:rsidRPr="004D0C7F">
        <w:rPr>
          <w:rFonts w:ascii="Georgia" w:hAnsi="Georgia"/>
        </w:rPr>
        <w:t>Vers le 3-6 mai : Halte à Weimar.</w:t>
      </w:r>
    </w:p>
    <w:p w:rsidR="002D6D57" w:rsidRPr="004D0C7F" w:rsidRDefault="002D6D57">
      <w:pPr>
        <w:tabs>
          <w:tab w:val="left" w:pos="1245"/>
        </w:tabs>
        <w:ind w:firstLine="585"/>
        <w:jc w:val="both"/>
        <w:rPr>
          <w:rFonts w:ascii="Georgia" w:hAnsi="Georgia"/>
        </w:rPr>
      </w:pPr>
      <w:r w:rsidRPr="004D0C7F">
        <w:rPr>
          <w:rFonts w:ascii="Georgia" w:hAnsi="Georgia"/>
        </w:rPr>
        <w:t xml:space="preserve">7 mai : Retour à Paris. Louis est en mer Baltique sur le </w:t>
      </w:r>
      <w:r w:rsidRPr="004D0C7F">
        <w:rPr>
          <w:rFonts w:ascii="Georgia" w:hAnsi="Georgia"/>
          <w:i/>
          <w:iCs/>
        </w:rPr>
        <w:t>Phlégéthon</w:t>
      </w:r>
      <w:r w:rsidRPr="004D0C7F">
        <w:rPr>
          <w:rFonts w:ascii="Georgia" w:hAnsi="Georgia"/>
        </w:rPr>
        <w:t>.</w:t>
      </w:r>
    </w:p>
    <w:p w:rsidR="00D506AC" w:rsidRDefault="002D6D57" w:rsidP="00D506AC">
      <w:pPr>
        <w:tabs>
          <w:tab w:val="left" w:pos="1245"/>
        </w:tabs>
        <w:ind w:firstLine="585"/>
        <w:jc w:val="both"/>
        <w:rPr>
          <w:rFonts w:ascii="Georgia" w:hAnsi="Georgia"/>
        </w:rPr>
      </w:pPr>
      <w:r w:rsidRPr="004D0C7F">
        <w:rPr>
          <w:rFonts w:ascii="Georgia" w:hAnsi="Georgia"/>
        </w:rPr>
        <w:t>15 mai : Berlioz assiste à un banquet offert au baron Taylor par les associations d'artistes qu'il a fondées.</w:t>
      </w:r>
    </w:p>
    <w:p w:rsidR="002D6D57" w:rsidRPr="004D0C7F" w:rsidRDefault="002D6D57" w:rsidP="00D506AC">
      <w:pPr>
        <w:tabs>
          <w:tab w:val="left" w:pos="1245"/>
        </w:tabs>
        <w:ind w:firstLine="585"/>
        <w:jc w:val="both"/>
        <w:rPr>
          <w:rFonts w:ascii="Georgia" w:hAnsi="Georgia"/>
        </w:rPr>
      </w:pPr>
      <w:r w:rsidRPr="004D0C7F">
        <w:rPr>
          <w:rFonts w:ascii="Georgia" w:hAnsi="Georgia"/>
        </w:rPr>
        <w:t>20 mai : Il assiste, au Théâtre-Lyrique, à Maître Wolfram de Reyer.</w:t>
      </w:r>
    </w:p>
    <w:p w:rsidR="002D6D57" w:rsidRPr="004D0C7F" w:rsidRDefault="002D6D57">
      <w:pPr>
        <w:tabs>
          <w:tab w:val="left" w:pos="1245"/>
        </w:tabs>
        <w:ind w:firstLine="585"/>
        <w:jc w:val="both"/>
        <w:rPr>
          <w:rFonts w:ascii="Georgia" w:hAnsi="Georgia"/>
        </w:rPr>
      </w:pPr>
      <w:r w:rsidRPr="004D0C7F">
        <w:rPr>
          <w:rFonts w:ascii="Georgia" w:hAnsi="Georgia"/>
        </w:rPr>
        <w:t xml:space="preserve">Juin : Projet (sans suite) de monter </w:t>
      </w:r>
      <w:r w:rsidRPr="004D0C7F">
        <w:rPr>
          <w:rFonts w:ascii="Georgia" w:hAnsi="Georgia"/>
          <w:i/>
        </w:rPr>
        <w:t>Benvenuto Cellini</w:t>
      </w:r>
      <w:r w:rsidRPr="004D0C7F">
        <w:rPr>
          <w:rFonts w:ascii="Georgia" w:hAnsi="Georgia"/>
        </w:rPr>
        <w:t xml:space="preserve"> à Dresde.</w:t>
      </w:r>
    </w:p>
    <w:p w:rsidR="002D6D57" w:rsidRPr="004D0C7F" w:rsidRDefault="002D6D57">
      <w:pPr>
        <w:tabs>
          <w:tab w:val="left" w:pos="1245"/>
        </w:tabs>
        <w:ind w:firstLine="585"/>
        <w:jc w:val="both"/>
        <w:rPr>
          <w:rFonts w:ascii="Georgia" w:hAnsi="Georgia"/>
        </w:rPr>
      </w:pPr>
      <w:r w:rsidRPr="004D0C7F">
        <w:rPr>
          <w:rFonts w:ascii="Georgia" w:hAnsi="Georgia"/>
        </w:rPr>
        <w:t>Début juin : Berlioz travaille au " Songe d'Hérode ".</w:t>
      </w:r>
    </w:p>
    <w:p w:rsidR="002D6D57" w:rsidRPr="004D0C7F" w:rsidRDefault="002D6D57">
      <w:pPr>
        <w:tabs>
          <w:tab w:val="left" w:pos="1245"/>
        </w:tabs>
        <w:ind w:firstLine="585"/>
        <w:jc w:val="both"/>
        <w:rPr>
          <w:rFonts w:ascii="Georgia" w:hAnsi="Georgia"/>
        </w:rPr>
      </w:pPr>
      <w:r w:rsidRPr="004D0C7F">
        <w:rPr>
          <w:rFonts w:ascii="Georgia" w:hAnsi="Georgia"/>
        </w:rPr>
        <w:t xml:space="preserve">5 juin : Il assiste, à l'Opéra-Comique, à </w:t>
      </w:r>
      <w:r w:rsidRPr="004D0C7F">
        <w:rPr>
          <w:rFonts w:ascii="Georgia" w:hAnsi="Georgia"/>
          <w:i/>
          <w:iCs/>
        </w:rPr>
        <w:t>La Fiancée du Diable</w:t>
      </w:r>
      <w:r w:rsidRPr="004D0C7F">
        <w:rPr>
          <w:rFonts w:ascii="Georgia" w:hAnsi="Georgia"/>
        </w:rPr>
        <w:t xml:space="preserve"> de Massé.</w:t>
      </w:r>
    </w:p>
    <w:p w:rsidR="002D6D57" w:rsidRPr="004D0C7F" w:rsidRDefault="002D6D57">
      <w:pPr>
        <w:tabs>
          <w:tab w:val="left" w:pos="1245"/>
        </w:tabs>
        <w:ind w:firstLine="585"/>
        <w:jc w:val="both"/>
        <w:rPr>
          <w:rFonts w:ascii="Georgia" w:hAnsi="Georgia"/>
        </w:rPr>
      </w:pPr>
      <w:r w:rsidRPr="004D0C7F">
        <w:rPr>
          <w:rFonts w:ascii="Georgia" w:hAnsi="Georgia"/>
        </w:rPr>
        <w:t xml:space="preserve">7 juin : Il assiste, à l'Opéra, à une nouvelle représentation de </w:t>
      </w:r>
      <w:r w:rsidRPr="004D0C7F">
        <w:rPr>
          <w:rFonts w:ascii="Georgia" w:hAnsi="Georgia"/>
          <w:i/>
        </w:rPr>
        <w:t>La Vestale</w:t>
      </w:r>
      <w:r w:rsidRPr="004D0C7F">
        <w:rPr>
          <w:rFonts w:ascii="Georgia" w:hAnsi="Georgia"/>
        </w:rPr>
        <w:t xml:space="preserve"> de Spontini ; écœuré par l'égorgement de l'œuvre, il part à la fin de l'acte II.</w:t>
      </w:r>
    </w:p>
    <w:p w:rsidR="002D6D57" w:rsidRPr="004D0C7F" w:rsidRDefault="002D6D57">
      <w:pPr>
        <w:tabs>
          <w:tab w:val="left" w:pos="1245"/>
        </w:tabs>
        <w:ind w:firstLine="585"/>
        <w:jc w:val="both"/>
        <w:rPr>
          <w:rFonts w:ascii="Georgia" w:hAnsi="Georgia"/>
        </w:rPr>
      </w:pPr>
      <w:r w:rsidRPr="004D0C7F">
        <w:rPr>
          <w:rFonts w:ascii="Georgia" w:hAnsi="Georgia"/>
        </w:rPr>
        <w:t>10 juin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Fiancée du Diable</w:t>
      </w:r>
      <w:r w:rsidRPr="004D0C7F">
        <w:rPr>
          <w:rFonts w:ascii="Georgia" w:hAnsi="Georgia"/>
        </w:rPr>
        <w:t xml:space="preserve">, de </w:t>
      </w:r>
      <w:r w:rsidRPr="004D0C7F">
        <w:rPr>
          <w:rFonts w:ascii="Georgia" w:hAnsi="Georgia"/>
          <w:i/>
          <w:iCs/>
        </w:rPr>
        <w:t>Maître Wolfram</w:t>
      </w:r>
      <w:r w:rsidRPr="004D0C7F">
        <w:rPr>
          <w:rFonts w:ascii="Georgia" w:hAnsi="Georgia"/>
        </w:rPr>
        <w:t xml:space="preserve">, de </w:t>
      </w:r>
      <w:r w:rsidRPr="004D0C7F">
        <w:rPr>
          <w:rFonts w:ascii="Georgia" w:hAnsi="Georgia"/>
          <w:i/>
        </w:rPr>
        <w:t>La Vestale</w:t>
      </w:r>
      <w:r w:rsidRPr="004D0C7F">
        <w:rPr>
          <w:rFonts w:ascii="Georgia" w:hAnsi="Georgia"/>
        </w:rPr>
        <w:t xml:space="preserve">. Des passages repris dans </w:t>
      </w:r>
      <w:r w:rsidRPr="004D0C7F">
        <w:rPr>
          <w:rFonts w:ascii="Georgia" w:hAnsi="Georgia"/>
          <w:i/>
        </w:rPr>
        <w:t>Les Grotesques de la musique</w:t>
      </w:r>
      <w:r w:rsidRPr="004D0C7F">
        <w:rPr>
          <w:rFonts w:ascii="Georgia" w:hAnsi="Georgia"/>
        </w:rPr>
        <w:t xml:space="preserve">, p. 117-119 et 133-134. Deuxième quinzaine de juin (?) : Berlioz écrit sa cantate </w:t>
      </w:r>
      <w:r w:rsidRPr="004D0C7F">
        <w:rPr>
          <w:rFonts w:ascii="Georgia" w:hAnsi="Georgia"/>
          <w:i/>
          <w:iCs/>
        </w:rPr>
        <w:t>L'Impériale</w:t>
      </w:r>
      <w:r w:rsidRPr="004D0C7F">
        <w:rPr>
          <w:rFonts w:ascii="Georgia" w:hAnsi="Georgia"/>
        </w:rPr>
        <w:t xml:space="preserve"> pour deux chœurs et orchestre, en vue d'une fête du 15 août qui n'aura pas lieu.</w:t>
      </w:r>
    </w:p>
    <w:p w:rsidR="002D6D57" w:rsidRPr="004D0C7F" w:rsidRDefault="002D6D57">
      <w:pPr>
        <w:tabs>
          <w:tab w:val="left" w:pos="1245"/>
        </w:tabs>
        <w:ind w:firstLine="585"/>
        <w:jc w:val="both"/>
        <w:rPr>
          <w:rFonts w:ascii="Georgia" w:hAnsi="Georgia"/>
        </w:rPr>
      </w:pPr>
      <w:r w:rsidRPr="004D0C7F">
        <w:rPr>
          <w:rFonts w:ascii="Georgia" w:hAnsi="Georgia"/>
        </w:rPr>
        <w:t xml:space="preserve">Été : Cornelius traduit le livret de </w:t>
      </w:r>
      <w:r w:rsidRPr="004D0C7F">
        <w:rPr>
          <w:rFonts w:ascii="Georgia" w:hAnsi="Georgia"/>
          <w:i/>
        </w:rPr>
        <w:t>Benvenuto Cellini</w:t>
      </w:r>
      <w:r w:rsidRPr="004D0C7F">
        <w:rPr>
          <w:rFonts w:ascii="Georgia" w:hAnsi="Georgia"/>
        </w:rPr>
        <w:t xml:space="preserve">, en prévision d'une reprise de l'œuvre à Dresde (celle-ci n'aura pas lieu), ainsi que celui de </w:t>
      </w:r>
      <w:r w:rsidRPr="004D0C7F">
        <w:rPr>
          <w:rFonts w:ascii="Georgia" w:hAnsi="Georgia"/>
          <w:i/>
        </w:rPr>
        <w:t>L'Enfance du Christ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28 juin : Berlioz assiste, à l'Opéra-Comique, aux </w:t>
      </w:r>
      <w:r w:rsidRPr="004D0C7F">
        <w:rPr>
          <w:rFonts w:ascii="Georgia" w:hAnsi="Georgia"/>
          <w:i/>
          <w:iCs/>
        </w:rPr>
        <w:t>Trovatelles</w:t>
      </w:r>
      <w:r w:rsidRPr="004D0C7F">
        <w:rPr>
          <w:rFonts w:ascii="Georgia" w:hAnsi="Georgia"/>
        </w:rPr>
        <w:t xml:space="preserve"> de Duprato.</w:t>
      </w:r>
    </w:p>
    <w:p w:rsidR="002D6D57" w:rsidRPr="004D0C7F" w:rsidRDefault="002D6D57">
      <w:pPr>
        <w:tabs>
          <w:tab w:val="left" w:pos="1245"/>
        </w:tabs>
        <w:ind w:firstLine="585"/>
        <w:jc w:val="both"/>
        <w:rPr>
          <w:rFonts w:ascii="Georgia" w:hAnsi="Georgia"/>
        </w:rPr>
      </w:pPr>
      <w:r w:rsidRPr="004D0C7F">
        <w:rPr>
          <w:rFonts w:ascii="Georgia" w:hAnsi="Georgia"/>
        </w:rPr>
        <w:t>Début juillet : Il prévoit de faire un séjour familial à La Côte-Saint-André ; il devra le re</w:t>
      </w:r>
      <w:r w:rsidRPr="004D0C7F">
        <w:rPr>
          <w:rFonts w:ascii="Georgia" w:hAnsi="Georgia"/>
        </w:rPr>
        <w:softHyphen/>
        <w:t>mettre à plus tard. Il songe aussi à un voyage à Munich, auquel il renoncera.</w:t>
      </w:r>
    </w:p>
    <w:p w:rsidR="002D6D57" w:rsidRPr="004D0C7F" w:rsidRDefault="002D6D57">
      <w:pPr>
        <w:tabs>
          <w:tab w:val="left" w:pos="1245"/>
        </w:tabs>
        <w:ind w:firstLine="585"/>
        <w:jc w:val="both"/>
        <w:rPr>
          <w:rFonts w:ascii="Georgia" w:hAnsi="Georgia"/>
        </w:rPr>
      </w:pPr>
      <w:r w:rsidRPr="004D0C7F">
        <w:rPr>
          <w:rFonts w:ascii="Georgia" w:hAnsi="Georgia"/>
        </w:rPr>
        <w:t>4 juillet : Dans les</w:t>
      </w:r>
      <w:r w:rsidRPr="004D0C7F">
        <w:rPr>
          <w:rFonts w:ascii="Georgia" w:hAnsi="Georgia"/>
          <w:i/>
        </w:rPr>
        <w:t xml:space="preserve"> Débats</w:t>
      </w:r>
      <w:r w:rsidRPr="004D0C7F">
        <w:rPr>
          <w:rFonts w:ascii="Georgia" w:hAnsi="Georgia"/>
        </w:rPr>
        <w:t xml:space="preserve">, compte rendu mitigé des </w:t>
      </w:r>
      <w:r w:rsidRPr="004D0C7F">
        <w:rPr>
          <w:rFonts w:ascii="Georgia" w:hAnsi="Georgia"/>
          <w:i/>
          <w:iCs/>
        </w:rPr>
        <w:t>Trovatelles</w:t>
      </w:r>
      <w:r w:rsidRPr="004D0C7F">
        <w:rPr>
          <w:rFonts w:ascii="Georgia" w:hAnsi="Georgia"/>
        </w:rPr>
        <w:t xml:space="preserve"> ; compte rendu de quatre séances de musique de chambre, dont une consacrée à Beethoven (trio en ré majeur, sonate pour violoncelle et piano en la mineur). En partie repris dans </w:t>
      </w:r>
      <w:r w:rsidRPr="004D0C7F">
        <w:rPr>
          <w:rFonts w:ascii="Georgia" w:hAnsi="Georgia"/>
          <w:i/>
        </w:rPr>
        <w:t>Les Grotesques de la musique</w:t>
      </w:r>
      <w:r w:rsidRPr="004D0C7F">
        <w:rPr>
          <w:rFonts w:ascii="Georgia" w:hAnsi="Georgia"/>
        </w:rPr>
        <w:t>, p. 267-268.</w:t>
      </w:r>
    </w:p>
    <w:p w:rsidR="002D6D57" w:rsidRPr="004D0C7F" w:rsidRDefault="002D6D57">
      <w:pPr>
        <w:tabs>
          <w:tab w:val="left" w:pos="1245"/>
        </w:tabs>
        <w:ind w:firstLine="585"/>
        <w:jc w:val="both"/>
        <w:rPr>
          <w:rFonts w:ascii="Georgia" w:hAnsi="Georgia"/>
        </w:rPr>
      </w:pPr>
      <w:r w:rsidRPr="004D0C7F">
        <w:rPr>
          <w:rFonts w:ascii="Georgia" w:hAnsi="Georgia"/>
        </w:rPr>
        <w:t xml:space="preserve">27 juillet : Berlioz achève " Le Songe d'Hérode qui prendra place dans </w:t>
      </w:r>
      <w:r w:rsidRPr="004D0C7F">
        <w:rPr>
          <w:rFonts w:ascii="Georgia" w:hAnsi="Georgia"/>
          <w:i/>
        </w:rPr>
        <w:t xml:space="preserve">L'Enfance du </w:t>
      </w:r>
      <w:r w:rsidRPr="004D0C7F">
        <w:rPr>
          <w:rFonts w:ascii="Georgia" w:hAnsi="Georgia"/>
          <w:i/>
        </w:rPr>
        <w:lastRenderedPageBreak/>
        <w:t>Christ</w:t>
      </w:r>
      <w:r w:rsidRPr="004D0C7F">
        <w:rPr>
          <w:rFonts w:ascii="Georgia" w:hAnsi="Georgia"/>
        </w:rPr>
        <w:t xml:space="preserve">. Il reçoit de Hans de Bülow son arrangement de l'ouverture de </w:t>
      </w:r>
      <w:r w:rsidRPr="004D0C7F">
        <w:rPr>
          <w:rFonts w:ascii="Georgia" w:hAnsi="Georgia"/>
          <w:i/>
        </w:rPr>
        <w:t>Benvenuto Cellini</w:t>
      </w:r>
      <w:r w:rsidRPr="004D0C7F">
        <w:rPr>
          <w:rFonts w:ascii="Georgia" w:hAnsi="Georgia"/>
        </w:rPr>
        <w:t xml:space="preserve"> pour piano à quatre mains.</w:t>
      </w:r>
    </w:p>
    <w:p w:rsidR="002D6D57" w:rsidRPr="004D0C7F" w:rsidRDefault="002D6D57">
      <w:pPr>
        <w:tabs>
          <w:tab w:val="left" w:pos="1245"/>
        </w:tabs>
        <w:ind w:firstLine="585"/>
        <w:jc w:val="both"/>
        <w:rPr>
          <w:rFonts w:ascii="Georgia" w:hAnsi="Georgia"/>
        </w:rPr>
      </w:pPr>
      <w:r w:rsidRPr="004D0C7F">
        <w:rPr>
          <w:rFonts w:ascii="Georgia" w:hAnsi="Georgia"/>
        </w:rPr>
        <w:t>10 août : Berlioz se porte candidat, à l'Institut, à la succession d'Halévy, nommé secrétaire perpétuel. Il renonce en conséquence à son voyage en Bavière.</w:t>
      </w:r>
    </w:p>
    <w:p w:rsidR="002D6D57" w:rsidRPr="004D0C7F" w:rsidRDefault="002D6D57">
      <w:pPr>
        <w:tabs>
          <w:tab w:val="left" w:pos="1245"/>
        </w:tabs>
        <w:ind w:firstLine="585"/>
        <w:jc w:val="both"/>
        <w:rPr>
          <w:rFonts w:ascii="Georgia" w:hAnsi="Georgia"/>
        </w:rPr>
      </w:pPr>
      <w:r w:rsidRPr="004D0C7F">
        <w:rPr>
          <w:rFonts w:ascii="Georgia" w:hAnsi="Georgia"/>
        </w:rPr>
        <w:t>Vers le Il août : Berlioz part pour une semaine de repos à Saint-Valery en Caux, apparemment seul.</w:t>
      </w:r>
    </w:p>
    <w:p w:rsidR="002D6D57" w:rsidRPr="004D0C7F" w:rsidRDefault="002D6D57">
      <w:pPr>
        <w:tabs>
          <w:tab w:val="left" w:pos="1245"/>
        </w:tabs>
        <w:ind w:firstLine="585"/>
        <w:jc w:val="both"/>
        <w:rPr>
          <w:rFonts w:ascii="Georgia" w:hAnsi="Georgia"/>
        </w:rPr>
      </w:pPr>
      <w:r w:rsidRPr="004D0C7F">
        <w:rPr>
          <w:rFonts w:ascii="Georgia" w:hAnsi="Georgia"/>
        </w:rPr>
        <w:t xml:space="preserve">18 août : Il assiste, à l'Opéra-Comique, à </w:t>
      </w:r>
      <w:r w:rsidRPr="004D0C7F">
        <w:rPr>
          <w:rFonts w:ascii="Georgia" w:hAnsi="Georgia"/>
          <w:i/>
          <w:iCs/>
        </w:rPr>
        <w:t>L'Opéra au camp</w:t>
      </w:r>
      <w:r w:rsidRPr="004D0C7F">
        <w:rPr>
          <w:rFonts w:ascii="Georgia" w:hAnsi="Georgia"/>
        </w:rPr>
        <w:t xml:space="preserve"> de Varney.</w:t>
      </w:r>
    </w:p>
    <w:p w:rsidR="002D6D57" w:rsidRPr="004D0C7F" w:rsidRDefault="002D6D57">
      <w:pPr>
        <w:tabs>
          <w:tab w:val="left" w:pos="1245"/>
        </w:tabs>
        <w:ind w:firstLine="585"/>
        <w:jc w:val="both"/>
        <w:rPr>
          <w:rFonts w:ascii="Georgia" w:hAnsi="Georgia"/>
        </w:rPr>
      </w:pPr>
      <w:r w:rsidRPr="004D0C7F">
        <w:rPr>
          <w:rFonts w:ascii="Georgia" w:hAnsi="Georgia"/>
        </w:rPr>
        <w:t>Vers le 19 août : Il commence sa campagne pour l'Institut, tout en prévoyant son échec.</w:t>
      </w:r>
    </w:p>
    <w:p w:rsidR="002D6D57" w:rsidRPr="004D0C7F" w:rsidRDefault="002D6D57">
      <w:pPr>
        <w:tabs>
          <w:tab w:val="left" w:pos="1245"/>
        </w:tabs>
        <w:ind w:firstLine="585"/>
        <w:jc w:val="both"/>
        <w:rPr>
          <w:rFonts w:ascii="Georgia" w:hAnsi="Georgia"/>
        </w:rPr>
      </w:pPr>
      <w:r w:rsidRPr="004D0C7F">
        <w:rPr>
          <w:rFonts w:ascii="Georgia" w:hAnsi="Georgia"/>
        </w:rPr>
        <w:t>26 août : Clapisson est élu contre Berlioz à la section de musique de l'Institut.</w:t>
      </w:r>
    </w:p>
    <w:p w:rsidR="002D6D57" w:rsidRPr="004D0C7F" w:rsidRDefault="002D6D57">
      <w:pPr>
        <w:tabs>
          <w:tab w:val="left" w:pos="1245"/>
        </w:tabs>
        <w:ind w:firstLine="585"/>
        <w:jc w:val="both"/>
        <w:rPr>
          <w:rFonts w:ascii="Georgia" w:hAnsi="Georgia"/>
        </w:rPr>
      </w:pPr>
      <w:r w:rsidRPr="004D0C7F">
        <w:rPr>
          <w:rFonts w:ascii="Georgia" w:hAnsi="Georgia"/>
        </w:rPr>
        <w:t xml:space="preserve">31 août : Berlioz assiste, à l'Opéra, à la reprise de </w:t>
      </w:r>
      <w:r w:rsidRPr="004D0C7F">
        <w:rPr>
          <w:rFonts w:ascii="Georgia" w:hAnsi="Georgia"/>
          <w:i/>
        </w:rPr>
        <w:t>La Favorite</w:t>
      </w:r>
      <w:r w:rsidRPr="004D0C7F">
        <w:rPr>
          <w:rFonts w:ascii="Georgia" w:hAnsi="Georgia"/>
        </w:rPr>
        <w:t xml:space="preserve"> de Donizetti, avec M</w:t>
      </w:r>
      <w:r w:rsidRPr="004D0C7F">
        <w:rPr>
          <w:rFonts w:ascii="Georgia" w:hAnsi="Georgia"/>
          <w:vertAlign w:val="superscript"/>
        </w:rPr>
        <w:t>me</w:t>
      </w:r>
      <w:r w:rsidRPr="004D0C7F">
        <w:rPr>
          <w:rFonts w:ascii="Georgia" w:hAnsi="Georgia"/>
        </w:rPr>
        <w:t xml:space="preserve"> Stoltz sur le déclin.</w:t>
      </w:r>
    </w:p>
    <w:p w:rsidR="002D6D57" w:rsidRPr="004D0C7F" w:rsidRDefault="002D6D57" w:rsidP="00D506AC">
      <w:pPr>
        <w:tabs>
          <w:tab w:val="left" w:pos="1245"/>
        </w:tabs>
        <w:ind w:firstLine="585"/>
        <w:jc w:val="both"/>
        <w:rPr>
          <w:rFonts w:ascii="Georgia" w:hAnsi="Georgia"/>
        </w:rPr>
      </w:pPr>
      <w:r w:rsidRPr="004D0C7F">
        <w:rPr>
          <w:rFonts w:ascii="Georgia" w:hAnsi="Georgia"/>
        </w:rPr>
        <w:t>6 septembre : Dans les</w:t>
      </w:r>
      <w:r w:rsidRPr="004D0C7F">
        <w:rPr>
          <w:rFonts w:ascii="Georgia" w:hAnsi="Georgia"/>
          <w:i/>
        </w:rPr>
        <w:t xml:space="preserve"> Débats</w:t>
      </w:r>
      <w:r w:rsidRPr="004D0C7F">
        <w:rPr>
          <w:rFonts w:ascii="Georgia" w:hAnsi="Georgia"/>
        </w:rPr>
        <w:t xml:space="preserve">, sujets divers, dont séjour à Saint-Valery ; compte rendu de </w:t>
      </w:r>
      <w:r w:rsidRPr="004D0C7F">
        <w:rPr>
          <w:rFonts w:ascii="Georgia" w:hAnsi="Georgia"/>
          <w:i/>
          <w:iCs/>
        </w:rPr>
        <w:t>L'Opéra au camp</w:t>
      </w:r>
      <w:r w:rsidRPr="004D0C7F">
        <w:rPr>
          <w:rFonts w:ascii="Georgia" w:hAnsi="Georgia"/>
        </w:rPr>
        <w:t xml:space="preserve">. Commentaire sur </w:t>
      </w:r>
      <w:r w:rsidRPr="004D0C7F">
        <w:rPr>
          <w:rFonts w:ascii="Georgia" w:hAnsi="Georgia"/>
          <w:i/>
          <w:iCs/>
        </w:rPr>
        <w:t>La Vie de Rossini</w:t>
      </w:r>
      <w:r w:rsidR="00D506AC">
        <w:rPr>
          <w:rFonts w:ascii="Georgia" w:hAnsi="Georgia"/>
          <w:i/>
          <w:iCs/>
        </w:rPr>
        <w:t xml:space="preserve"> </w:t>
      </w:r>
      <w:r w:rsidRPr="004D0C7F">
        <w:rPr>
          <w:rFonts w:ascii="Georgia" w:hAnsi="Georgia"/>
        </w:rPr>
        <w:t>d'Escudier (mention horrifiée du livre de Stendhal sur le même sujet). Railleries sur les opi</w:t>
      </w:r>
      <w:r w:rsidRPr="004D0C7F">
        <w:rPr>
          <w:rFonts w:ascii="Georgia" w:hAnsi="Georgia"/>
        </w:rPr>
        <w:softHyphen/>
        <w:t>nions musicales du poète et journaliste Méry.</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du feuilleton et séjour à Saint-Valery repris dans </w:t>
      </w:r>
      <w:r w:rsidRPr="004D0C7F">
        <w:rPr>
          <w:rFonts w:ascii="Georgia" w:hAnsi="Georgia"/>
          <w:i/>
        </w:rPr>
        <w:t>Les Grotesques de la musique</w:t>
      </w:r>
      <w:r w:rsidRPr="004D0C7F">
        <w:rPr>
          <w:rFonts w:ascii="Georgia" w:hAnsi="Georgia"/>
        </w:rPr>
        <w:t>, p. 117 et 123-125.</w:t>
      </w:r>
    </w:p>
    <w:p w:rsidR="002D6D57" w:rsidRPr="004D0C7F" w:rsidRDefault="002D6D57">
      <w:pPr>
        <w:tabs>
          <w:tab w:val="left" w:pos="1245"/>
        </w:tabs>
        <w:ind w:firstLine="585"/>
        <w:jc w:val="both"/>
        <w:rPr>
          <w:rFonts w:ascii="Georgia" w:hAnsi="Georgia"/>
        </w:rPr>
      </w:pPr>
      <w:r w:rsidRPr="004D0C7F">
        <w:rPr>
          <w:rFonts w:ascii="Georgia" w:hAnsi="Georgia"/>
        </w:rPr>
        <w:t>12 septembre : Départ pour La Côte-Saint-André afin de régler la succession du D</w:t>
      </w:r>
      <w:r w:rsidRPr="004D0C7F">
        <w:rPr>
          <w:rFonts w:ascii="Georgia" w:hAnsi="Georgia"/>
          <w:vertAlign w:val="superscript"/>
        </w:rPr>
        <w:t>r</w:t>
      </w:r>
      <w:r w:rsidRPr="004D0C7F">
        <w:rPr>
          <w:rFonts w:ascii="Georgia" w:hAnsi="Georgia"/>
        </w:rPr>
        <w:t xml:space="preserve"> Berlioz. Berlioz héritera de la ferme du Nant au Chuzeau, faubourg de La Côte-Saint-André, et du Jacques à Murianette, près de Grenoble. Il souffre de rhumatisme. — Durant son séjour il reprend contact avec son ami d'enfance Casimir Faure et s'entretient avec sa sœur Adèle de l'opportunité de son re</w:t>
      </w:r>
      <w:r w:rsidRPr="004D0C7F">
        <w:rPr>
          <w:rFonts w:ascii="Georgia" w:hAnsi="Georgia"/>
        </w:rPr>
        <w:softHyphen/>
        <w:t>mariage. Celle-ci l'approuve, à la seule condition que soient sauvegardés les intérêts de Louis.</w:t>
      </w:r>
    </w:p>
    <w:p w:rsidR="002D6D57" w:rsidRPr="004D0C7F" w:rsidRDefault="002D6D57">
      <w:pPr>
        <w:tabs>
          <w:tab w:val="left" w:pos="1245"/>
        </w:tabs>
        <w:ind w:firstLine="585"/>
        <w:jc w:val="both"/>
        <w:rPr>
          <w:rFonts w:ascii="Georgia" w:hAnsi="Georgia"/>
        </w:rPr>
      </w:pPr>
      <w:r w:rsidRPr="004D0C7F">
        <w:rPr>
          <w:rFonts w:ascii="Georgia" w:hAnsi="Georgia"/>
        </w:rPr>
        <w:t>23 septembre : Partage du patrimoine du D</w:t>
      </w:r>
      <w:r w:rsidRPr="004D0C7F">
        <w:rPr>
          <w:rFonts w:ascii="Georgia" w:hAnsi="Georgia"/>
          <w:vertAlign w:val="superscript"/>
        </w:rPr>
        <w:t>r</w:t>
      </w:r>
      <w:r w:rsidRPr="004D0C7F">
        <w:rPr>
          <w:rFonts w:ascii="Georgia" w:hAnsi="Georgia"/>
        </w:rPr>
        <w:t xml:space="preserve"> Berlioz.</w:t>
      </w:r>
    </w:p>
    <w:p w:rsidR="002D6D57" w:rsidRPr="004D0C7F" w:rsidRDefault="002D6D57">
      <w:pPr>
        <w:tabs>
          <w:tab w:val="left" w:pos="1245"/>
        </w:tabs>
        <w:ind w:firstLine="585"/>
        <w:jc w:val="both"/>
        <w:rPr>
          <w:rFonts w:ascii="Georgia" w:hAnsi="Georgia"/>
        </w:rPr>
      </w:pPr>
      <w:r w:rsidRPr="004D0C7F">
        <w:rPr>
          <w:rFonts w:ascii="Georgia" w:hAnsi="Georgia"/>
        </w:rPr>
        <w:t>24 septembre : Berlioz charge son beau-frère Camille Pal de l'administration de la propriété du Jacques.</w:t>
      </w:r>
    </w:p>
    <w:p w:rsidR="002D6D57" w:rsidRPr="004D0C7F" w:rsidRDefault="002D6D57">
      <w:pPr>
        <w:tabs>
          <w:tab w:val="left" w:pos="1245"/>
        </w:tabs>
        <w:ind w:firstLine="585"/>
        <w:jc w:val="both"/>
        <w:rPr>
          <w:rFonts w:ascii="Georgia" w:hAnsi="Georgia"/>
        </w:rPr>
      </w:pPr>
      <w:r w:rsidRPr="004D0C7F">
        <w:rPr>
          <w:rFonts w:ascii="Georgia" w:hAnsi="Georgia"/>
        </w:rPr>
        <w:t>Vers le 2528 septembre : Retour à Paris.</w:t>
      </w:r>
    </w:p>
    <w:p w:rsidR="002D6D57" w:rsidRPr="004D0C7F" w:rsidRDefault="002D6D57">
      <w:pPr>
        <w:tabs>
          <w:tab w:val="left" w:pos="1245"/>
        </w:tabs>
        <w:ind w:firstLine="585"/>
        <w:jc w:val="both"/>
        <w:rPr>
          <w:rFonts w:ascii="Georgia" w:hAnsi="Georgia"/>
        </w:rPr>
      </w:pPr>
      <w:r w:rsidRPr="004D0C7F">
        <w:rPr>
          <w:rFonts w:ascii="Georgia" w:hAnsi="Georgia"/>
        </w:rPr>
        <w:t>29 septembre : Berlioz assiste, à l'Opéra-Comique, aux Sabots de la marquise de Boulanger.</w:t>
      </w:r>
    </w:p>
    <w:p w:rsidR="002D6D57" w:rsidRPr="004D0C7F" w:rsidRDefault="002D6D57">
      <w:pPr>
        <w:tabs>
          <w:tab w:val="left" w:pos="1245"/>
        </w:tabs>
        <w:ind w:firstLine="585"/>
        <w:jc w:val="both"/>
        <w:rPr>
          <w:rFonts w:ascii="Georgia" w:hAnsi="Georgia"/>
        </w:rPr>
      </w:pPr>
      <w:r w:rsidRPr="004D0C7F">
        <w:rPr>
          <w:rFonts w:ascii="Georgia" w:hAnsi="Georgia"/>
        </w:rPr>
        <w:t>5 octobre : Dans les</w:t>
      </w:r>
      <w:r w:rsidRPr="004D0C7F">
        <w:rPr>
          <w:rFonts w:ascii="Georgia" w:hAnsi="Georgia"/>
          <w:i/>
        </w:rPr>
        <w:t xml:space="preserve"> Débats</w:t>
      </w:r>
      <w:r w:rsidRPr="004D0C7F">
        <w:rPr>
          <w:rFonts w:ascii="Georgia" w:hAnsi="Georgia"/>
        </w:rPr>
        <w:t xml:space="preserve">, compte rendu des </w:t>
      </w:r>
      <w:r w:rsidRPr="004D0C7F">
        <w:rPr>
          <w:rFonts w:ascii="Georgia" w:hAnsi="Georgia"/>
          <w:i/>
          <w:iCs/>
        </w:rPr>
        <w:t>Sabots de la marquise</w:t>
      </w:r>
      <w:r w:rsidRPr="004D0C7F">
        <w:rPr>
          <w:rFonts w:ascii="Georgia" w:hAnsi="Georgia"/>
        </w:rPr>
        <w:t>. Éloge funèbre de M</w:t>
      </w:r>
      <w:r w:rsidRPr="004D0C7F">
        <w:rPr>
          <w:rFonts w:ascii="Georgia" w:hAnsi="Georgia"/>
          <w:vertAlign w:val="superscript"/>
        </w:rPr>
        <w:t>me</w:t>
      </w:r>
      <w:r w:rsidRPr="004D0C7F">
        <w:rPr>
          <w:rFonts w:ascii="Georgia" w:hAnsi="Georgia"/>
        </w:rPr>
        <w:t xml:space="preserve"> Sontag. Sujets divers.</w:t>
      </w:r>
    </w:p>
    <w:p w:rsidR="002D6D57" w:rsidRPr="004D0C7F" w:rsidRDefault="002D6D57">
      <w:pPr>
        <w:tabs>
          <w:tab w:val="left" w:pos="1245"/>
        </w:tabs>
        <w:ind w:firstLine="585"/>
        <w:jc w:val="both"/>
        <w:rPr>
          <w:rFonts w:ascii="Georgia" w:hAnsi="Georgia"/>
        </w:rPr>
      </w:pPr>
      <w:r w:rsidRPr="004D0C7F">
        <w:rPr>
          <w:rFonts w:ascii="Georgia" w:hAnsi="Georgia"/>
        </w:rPr>
        <w:t>Début et passages sur M</w:t>
      </w:r>
      <w:r w:rsidRPr="004D0C7F">
        <w:rPr>
          <w:rFonts w:ascii="Georgia" w:hAnsi="Georgia"/>
          <w:vertAlign w:val="superscript"/>
        </w:rPr>
        <w:t>mes</w:t>
      </w:r>
      <w:r w:rsidRPr="004D0C7F">
        <w:rPr>
          <w:rFonts w:ascii="Georgia" w:hAnsi="Georgia"/>
        </w:rPr>
        <w:t xml:space="preserve"> Stoltz et Sontag repris, dans </w:t>
      </w:r>
      <w:r w:rsidRPr="004D0C7F">
        <w:rPr>
          <w:rFonts w:ascii="Georgia" w:hAnsi="Georgia"/>
          <w:i/>
        </w:rPr>
        <w:t>Les Grotesques de la musique</w:t>
      </w:r>
      <w:r w:rsidRPr="004D0C7F">
        <w:rPr>
          <w:rFonts w:ascii="Georgia" w:hAnsi="Georgia"/>
        </w:rPr>
        <w:t>, p. 128-129 et 253-259.</w:t>
      </w:r>
    </w:p>
    <w:p w:rsidR="002D6D57" w:rsidRPr="004D0C7F" w:rsidRDefault="002D6D57">
      <w:pPr>
        <w:tabs>
          <w:tab w:val="left" w:pos="1245"/>
        </w:tabs>
        <w:ind w:firstLine="585"/>
        <w:jc w:val="both"/>
        <w:rPr>
          <w:rFonts w:ascii="Georgia" w:hAnsi="Georgia"/>
        </w:rPr>
      </w:pPr>
      <w:r w:rsidRPr="004D0C7F">
        <w:rPr>
          <w:rFonts w:ascii="Georgia" w:hAnsi="Georgia"/>
        </w:rPr>
        <w:t xml:space="preserve">7 octobre : Berlioz assiste, au Théâtre-Lyrique, au </w:t>
      </w:r>
      <w:r w:rsidRPr="004D0C7F">
        <w:rPr>
          <w:rFonts w:ascii="Georgia" w:hAnsi="Georgia"/>
          <w:i/>
          <w:iCs/>
        </w:rPr>
        <w:t>Billet de Marguerite</w:t>
      </w:r>
      <w:r w:rsidRPr="004D0C7F">
        <w:rPr>
          <w:rFonts w:ascii="Georgia" w:hAnsi="Georgia"/>
        </w:rPr>
        <w:t xml:space="preserve"> de Gevaert.</w:t>
      </w:r>
    </w:p>
    <w:p w:rsidR="002D6D57" w:rsidRPr="004D0C7F" w:rsidRDefault="002D6D57">
      <w:pPr>
        <w:tabs>
          <w:tab w:val="left" w:pos="1245"/>
        </w:tabs>
        <w:ind w:firstLine="585"/>
        <w:jc w:val="both"/>
        <w:rPr>
          <w:rFonts w:ascii="Georgia" w:hAnsi="Georgia"/>
        </w:rPr>
      </w:pPr>
      <w:r w:rsidRPr="004D0C7F">
        <w:rPr>
          <w:rFonts w:ascii="Georgia" w:hAnsi="Georgia"/>
        </w:rPr>
        <w:t>11 octobre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Billet de Marguerite</w:t>
      </w:r>
      <w:r w:rsidRPr="004D0C7F">
        <w:rPr>
          <w:rFonts w:ascii="Georgia" w:hAnsi="Georgia"/>
        </w:rPr>
        <w:t>. Sujets divers.</w:t>
      </w:r>
    </w:p>
    <w:p w:rsidR="002D6D57" w:rsidRPr="004D0C7F" w:rsidRDefault="002D6D57">
      <w:pPr>
        <w:tabs>
          <w:tab w:val="left" w:pos="1245"/>
        </w:tabs>
        <w:ind w:firstLine="585"/>
        <w:jc w:val="both"/>
        <w:rPr>
          <w:rFonts w:ascii="Georgia" w:hAnsi="Georgia"/>
        </w:rPr>
      </w:pPr>
      <w:r w:rsidRPr="004D0C7F">
        <w:rPr>
          <w:rFonts w:ascii="Georgia" w:hAnsi="Georgia"/>
        </w:rPr>
        <w:t xml:space="preserve">16 octobre : Berlioz assiste, à l'Opéra, à la pré-générale de </w:t>
      </w:r>
      <w:r w:rsidRPr="004D0C7F">
        <w:rPr>
          <w:rFonts w:ascii="Georgia" w:hAnsi="Georgia"/>
          <w:i/>
        </w:rPr>
        <w:t>La Nonne sanglante</w:t>
      </w:r>
      <w:r w:rsidRPr="004D0C7F">
        <w:rPr>
          <w:rFonts w:ascii="Georgia" w:hAnsi="Georgia"/>
        </w:rPr>
        <w:t xml:space="preserve"> de Gounod (livret de Scribe et Delavigne, sur lequel Berlioz a longtemps travaillé, et auquel il a renoncé) ; et, à l'Opéra-Comique, à la reprise de </w:t>
      </w:r>
      <w:r w:rsidRPr="004D0C7F">
        <w:rPr>
          <w:rFonts w:ascii="Georgia" w:hAnsi="Georgia"/>
          <w:i/>
          <w:iCs/>
        </w:rPr>
        <w:t>L'Étoile du Nord</w:t>
      </w:r>
      <w:r w:rsidRPr="004D0C7F">
        <w:rPr>
          <w:rFonts w:ascii="Georgia" w:hAnsi="Georgia"/>
        </w:rPr>
        <w:t xml:space="preserve"> de Meyerbeer.</w:t>
      </w:r>
    </w:p>
    <w:p w:rsidR="002D6D57" w:rsidRPr="004D0C7F" w:rsidRDefault="002D6D57">
      <w:pPr>
        <w:tabs>
          <w:tab w:val="left" w:pos="1245"/>
        </w:tabs>
        <w:ind w:firstLine="585"/>
        <w:jc w:val="both"/>
        <w:rPr>
          <w:rFonts w:ascii="Georgia" w:hAnsi="Georgia"/>
        </w:rPr>
      </w:pPr>
      <w:r w:rsidRPr="004D0C7F">
        <w:rPr>
          <w:rFonts w:ascii="Georgia" w:hAnsi="Georgia"/>
        </w:rPr>
        <w:t>17 octobre : Berlioz et Marie Recio concluent un contrat de mariage.</w:t>
      </w:r>
    </w:p>
    <w:p w:rsidR="002D6D57" w:rsidRPr="004D0C7F" w:rsidRDefault="002D6D57">
      <w:pPr>
        <w:tabs>
          <w:tab w:val="left" w:pos="1245"/>
        </w:tabs>
        <w:ind w:firstLine="585"/>
        <w:jc w:val="both"/>
        <w:rPr>
          <w:rFonts w:ascii="Georgia" w:hAnsi="Georgia"/>
        </w:rPr>
      </w:pPr>
      <w:r w:rsidRPr="004D0C7F">
        <w:rPr>
          <w:rFonts w:ascii="Georgia" w:hAnsi="Georgia"/>
        </w:rPr>
        <w:t>18 octobre : Berlioz termine ses</w:t>
      </w:r>
      <w:r w:rsidRPr="004D0C7F">
        <w:rPr>
          <w:rFonts w:ascii="Georgia" w:hAnsi="Georgia"/>
          <w:i/>
        </w:rPr>
        <w:t xml:space="preserve"> Mémoires</w:t>
      </w:r>
      <w:r w:rsidRPr="004D0C7F">
        <w:rPr>
          <w:rFonts w:ascii="Georgia" w:hAnsi="Georgia"/>
        </w:rPr>
        <w:t xml:space="preserve"> (moins le post-scriptum, la postface et le " Voyage en Dauphiné qui seront rajoutés ultérieurement). Il dit qu'il est, depuis trois ans, " tourmenté par l'idée d'un vaste opéra [</w:t>
      </w:r>
      <w:r w:rsidRPr="004D0C7F">
        <w:rPr>
          <w:rFonts w:ascii="Georgia" w:hAnsi="Georgia"/>
          <w:i/>
          <w:iCs/>
        </w:rPr>
        <w:t>Les Troyens</w:t>
      </w:r>
      <w:r w:rsidRPr="004D0C7F">
        <w:rPr>
          <w:rFonts w:ascii="Georgia" w:hAnsi="Georgia"/>
        </w:rPr>
        <w:t>], dont il voit déjà les grandes lignes.</w:t>
      </w:r>
    </w:p>
    <w:p w:rsidR="002D6D57" w:rsidRPr="004D0C7F" w:rsidRDefault="002D6D57">
      <w:pPr>
        <w:tabs>
          <w:tab w:val="left" w:pos="1245"/>
        </w:tabs>
        <w:ind w:firstLine="585"/>
        <w:jc w:val="both"/>
        <w:rPr>
          <w:rFonts w:ascii="Georgia" w:hAnsi="Georgia"/>
        </w:rPr>
      </w:pPr>
      <w:r w:rsidRPr="004D0C7F">
        <w:rPr>
          <w:rFonts w:ascii="Georgia" w:hAnsi="Georgia"/>
        </w:rPr>
        <w:t>19 octobre : Mariage de Berlioz avec Marie Recio à l'église de la Trinité. John Ella, qui se trouve à Paris, est l'un des témoins. Marie Recio accompagnera désormais Berlioz dans tous ses voyages ; mais il sera fort peu question d'elle dans ses lettres ; et son nom n'apparaît pas dans les</w:t>
      </w:r>
      <w:r w:rsidRPr="004D0C7F">
        <w:rPr>
          <w:rFonts w:ascii="Georgia" w:hAnsi="Georgia"/>
          <w:i/>
        </w:rPr>
        <w:t xml:space="preserve"> Mémoires</w:t>
      </w:r>
      <w:r w:rsidRPr="004D0C7F">
        <w:rPr>
          <w:rFonts w:ascii="Georgia" w:hAnsi="Georgia"/>
        </w:rPr>
        <w:t>.</w:t>
      </w:r>
    </w:p>
    <w:p w:rsidR="00D506AC" w:rsidRDefault="002D6D57" w:rsidP="00D506AC">
      <w:pPr>
        <w:tabs>
          <w:tab w:val="left" w:pos="1245"/>
        </w:tabs>
        <w:ind w:firstLine="585"/>
        <w:jc w:val="both"/>
        <w:rPr>
          <w:rFonts w:ascii="Georgia" w:hAnsi="Georgia"/>
        </w:rPr>
      </w:pPr>
      <w:r w:rsidRPr="004D0C7F">
        <w:rPr>
          <w:rFonts w:ascii="Georgia" w:hAnsi="Georgia"/>
        </w:rPr>
        <w:t>24 octobre : Dans les</w:t>
      </w:r>
      <w:r w:rsidRPr="004D0C7F">
        <w:rPr>
          <w:rFonts w:ascii="Georgia" w:hAnsi="Georgia"/>
          <w:i/>
        </w:rPr>
        <w:t xml:space="preserve"> Débats</w:t>
      </w:r>
      <w:r w:rsidRPr="004D0C7F">
        <w:rPr>
          <w:rFonts w:ascii="Georgia" w:hAnsi="Georgia"/>
        </w:rPr>
        <w:t xml:space="preserve">, compte rendu, dans l'ensemble élogieux, de </w:t>
      </w:r>
      <w:r w:rsidRPr="004D0C7F">
        <w:rPr>
          <w:rFonts w:ascii="Georgia" w:hAnsi="Georgia"/>
          <w:i/>
        </w:rPr>
        <w:t>La Nonne san</w:t>
      </w:r>
      <w:r w:rsidRPr="004D0C7F">
        <w:rPr>
          <w:rFonts w:ascii="Georgia" w:hAnsi="Georgia"/>
          <w:i/>
        </w:rPr>
        <w:softHyphen/>
        <w:t>glante</w:t>
      </w:r>
      <w:r w:rsidRPr="004D0C7F">
        <w:rPr>
          <w:rFonts w:ascii="Georgia" w:hAnsi="Georgia"/>
        </w:rPr>
        <w:t xml:space="preserve">, et de la reprise de </w:t>
      </w:r>
      <w:r w:rsidRPr="004D0C7F">
        <w:rPr>
          <w:rFonts w:ascii="Georgia" w:hAnsi="Georgia"/>
          <w:i/>
          <w:iCs/>
        </w:rPr>
        <w:t>L'Étoile du Nord</w:t>
      </w:r>
      <w:r w:rsidRPr="004D0C7F">
        <w:rPr>
          <w:rFonts w:ascii="Georgia" w:hAnsi="Georgia"/>
        </w:rPr>
        <w:t>.</w:t>
      </w:r>
    </w:p>
    <w:p w:rsidR="002D6D57" w:rsidRPr="004D0C7F" w:rsidRDefault="002D6D57" w:rsidP="00D506AC">
      <w:pPr>
        <w:tabs>
          <w:tab w:val="left" w:pos="1245"/>
        </w:tabs>
        <w:ind w:firstLine="585"/>
        <w:jc w:val="both"/>
        <w:rPr>
          <w:rFonts w:ascii="Georgia" w:hAnsi="Georgia"/>
        </w:rPr>
      </w:pPr>
      <w:r w:rsidRPr="004D0C7F">
        <w:rPr>
          <w:rFonts w:ascii="Georgia" w:hAnsi="Georgia"/>
        </w:rPr>
        <w:t xml:space="preserve">26 octobre : Berlioz annonce son remariage à son fils Louis, qui répond " avec cœur et </w:t>
      </w:r>
      <w:r w:rsidRPr="004D0C7F">
        <w:rPr>
          <w:rFonts w:ascii="Georgia" w:hAnsi="Georgia"/>
        </w:rPr>
        <w:lastRenderedPageBreak/>
        <w:t>bon sens ".</w:t>
      </w:r>
    </w:p>
    <w:p w:rsidR="002D6D57" w:rsidRPr="004D0C7F" w:rsidRDefault="002D6D57">
      <w:pPr>
        <w:tabs>
          <w:tab w:val="left" w:pos="1245"/>
        </w:tabs>
        <w:ind w:firstLine="585"/>
        <w:jc w:val="both"/>
        <w:rPr>
          <w:rFonts w:ascii="Georgia" w:hAnsi="Georgia"/>
        </w:rPr>
      </w:pPr>
      <w:r w:rsidRPr="004D0C7F">
        <w:rPr>
          <w:rFonts w:ascii="Georgia" w:hAnsi="Georgia"/>
        </w:rPr>
        <w:t xml:space="preserve">31 octobre : Berlioz assiste, au Théâtre-Lyrique, à </w:t>
      </w:r>
      <w:r w:rsidRPr="004D0C7F">
        <w:rPr>
          <w:rFonts w:ascii="Georgia" w:hAnsi="Georgia"/>
          <w:i/>
          <w:iCs/>
        </w:rPr>
        <w:t>Schahabaham II</w:t>
      </w:r>
      <w:r w:rsidRPr="004D0C7F">
        <w:rPr>
          <w:rFonts w:ascii="Georgia" w:hAnsi="Georgia"/>
        </w:rPr>
        <w:t xml:space="preserve"> d'Eugène Gautier.</w:t>
      </w:r>
    </w:p>
    <w:p w:rsidR="002D6D57" w:rsidRPr="004D0C7F" w:rsidRDefault="002D6D57">
      <w:pPr>
        <w:tabs>
          <w:tab w:val="left" w:pos="1245"/>
        </w:tabs>
        <w:ind w:firstLine="585"/>
        <w:jc w:val="both"/>
        <w:rPr>
          <w:rFonts w:ascii="Georgia" w:hAnsi="Georgia"/>
        </w:rPr>
      </w:pPr>
      <w:r w:rsidRPr="004D0C7F">
        <w:rPr>
          <w:rFonts w:ascii="Georgia" w:hAnsi="Georgia"/>
        </w:rPr>
        <w:t xml:space="preserve">2 novembre : Louis, débarqué à Cherbourg, arrive à Paris ; il ira voir sa tante Adèle et son grand-oncle Marmion en Dauphiné. À la fin du mois, il s'embarquera sur le </w:t>
      </w:r>
      <w:r w:rsidRPr="004D0C7F">
        <w:rPr>
          <w:rFonts w:ascii="Georgia" w:hAnsi="Georgia"/>
          <w:i/>
          <w:iCs/>
        </w:rPr>
        <w:t>Laplace</w:t>
      </w:r>
      <w:r w:rsidRPr="004D0C7F">
        <w:rPr>
          <w:rFonts w:ascii="Georgia" w:hAnsi="Georgia"/>
        </w:rPr>
        <w:t xml:space="preserve"> en partance pour la Crimée.</w:t>
      </w:r>
    </w:p>
    <w:p w:rsidR="002D6D57" w:rsidRPr="004D0C7F" w:rsidRDefault="002D6D57">
      <w:pPr>
        <w:tabs>
          <w:tab w:val="left" w:pos="1245"/>
        </w:tabs>
        <w:ind w:firstLine="585"/>
        <w:jc w:val="both"/>
        <w:rPr>
          <w:rFonts w:ascii="Georgia" w:hAnsi="Georgia"/>
        </w:rPr>
      </w:pPr>
      <w:r w:rsidRPr="004D0C7F">
        <w:rPr>
          <w:rFonts w:ascii="Georgia" w:hAnsi="Georgia"/>
        </w:rPr>
        <w:t xml:space="preserve">20 novembre : Berlioz assiste, à l'Opéra, à la reprise des </w:t>
      </w:r>
      <w:r w:rsidRPr="004D0C7F">
        <w:rPr>
          <w:rFonts w:ascii="Georgia" w:hAnsi="Georgia"/>
          <w:i/>
        </w:rPr>
        <w:t>Huguenots</w:t>
      </w:r>
      <w:r w:rsidRPr="004D0C7F">
        <w:rPr>
          <w:rFonts w:ascii="Georgia" w:hAnsi="Georgia"/>
        </w:rPr>
        <w:t xml:space="preserve"> de Meyerbeer avec So</w:t>
      </w:r>
      <w:r w:rsidRPr="004D0C7F">
        <w:rPr>
          <w:rFonts w:ascii="Georgia" w:hAnsi="Georgia"/>
        </w:rPr>
        <w:softHyphen/>
        <w:t>phie Cruvelli.</w:t>
      </w:r>
    </w:p>
    <w:p w:rsidR="002D6D57" w:rsidRPr="004D0C7F" w:rsidRDefault="002D6D57">
      <w:pPr>
        <w:tabs>
          <w:tab w:val="left" w:pos="1245"/>
        </w:tabs>
        <w:ind w:firstLine="585"/>
        <w:jc w:val="both"/>
        <w:rPr>
          <w:rFonts w:ascii="Georgia" w:hAnsi="Georgia"/>
        </w:rPr>
      </w:pPr>
      <w:r w:rsidRPr="004D0C7F">
        <w:rPr>
          <w:rFonts w:ascii="Georgia" w:hAnsi="Georgia"/>
        </w:rPr>
        <w:t>25 novembre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Schahabaham II</w:t>
      </w:r>
      <w:r w:rsidRPr="004D0C7F">
        <w:rPr>
          <w:rFonts w:ascii="Georgia" w:hAnsi="Georgia"/>
        </w:rPr>
        <w:t xml:space="preserve"> et de la reprise des </w:t>
      </w:r>
      <w:r w:rsidRPr="004D0C7F">
        <w:rPr>
          <w:rFonts w:ascii="Georgia" w:hAnsi="Georgia"/>
          <w:i/>
        </w:rPr>
        <w:t>Hugue</w:t>
      </w:r>
      <w:r w:rsidRPr="004D0C7F">
        <w:rPr>
          <w:rFonts w:ascii="Georgia" w:hAnsi="Georgia"/>
          <w:i/>
        </w:rPr>
        <w:softHyphen/>
        <w:t>nots</w:t>
      </w:r>
      <w:r w:rsidRPr="004D0C7F">
        <w:rPr>
          <w:rFonts w:ascii="Georgia" w:hAnsi="Georgia"/>
        </w:rPr>
        <w:t>. Sujets divers.</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repris dans </w:t>
      </w:r>
      <w:r w:rsidRPr="004D0C7F">
        <w:rPr>
          <w:rFonts w:ascii="Georgia" w:hAnsi="Georgia"/>
          <w:i/>
        </w:rPr>
        <w:t>Les Grotesques de la musique</w:t>
      </w:r>
      <w:r w:rsidRPr="004D0C7F">
        <w:rPr>
          <w:rFonts w:ascii="Georgia" w:hAnsi="Georgia"/>
        </w:rPr>
        <w:t>, p. 113-116.</w:t>
      </w:r>
    </w:p>
    <w:p w:rsidR="002D6D57" w:rsidRPr="004D0C7F" w:rsidRDefault="002D6D57">
      <w:pPr>
        <w:tabs>
          <w:tab w:val="left" w:pos="1245"/>
        </w:tabs>
        <w:ind w:firstLine="585"/>
        <w:jc w:val="both"/>
        <w:rPr>
          <w:rFonts w:ascii="Georgia" w:hAnsi="Georgia"/>
        </w:rPr>
      </w:pPr>
      <w:r w:rsidRPr="004D0C7F">
        <w:rPr>
          <w:rFonts w:ascii="Georgia" w:hAnsi="Georgia"/>
        </w:rPr>
        <w:t xml:space="preserve">10 décembre : À la salle Herz, Berlioz dirige la première exécution de </w:t>
      </w:r>
      <w:r w:rsidRPr="004D0C7F">
        <w:rPr>
          <w:rFonts w:ascii="Georgia" w:hAnsi="Georgia"/>
          <w:i/>
        </w:rPr>
        <w:t>L'Enfance du Christ</w:t>
      </w:r>
      <w:r w:rsidRPr="004D0C7F">
        <w:rPr>
          <w:rFonts w:ascii="Georgia" w:hAnsi="Georgia"/>
        </w:rPr>
        <w:t xml:space="preserve"> ; également au programme, </w:t>
      </w:r>
      <w:r w:rsidRPr="004D0C7F">
        <w:rPr>
          <w:rFonts w:ascii="Georgia" w:hAnsi="Georgia"/>
          <w:i/>
        </w:rPr>
        <w:t>Rêverie et Caprice</w:t>
      </w:r>
      <w:r w:rsidRPr="004D0C7F">
        <w:rPr>
          <w:rFonts w:ascii="Georgia" w:hAnsi="Georgia"/>
        </w:rPr>
        <w:t>. Succès de public, et, à l'exception de Scudo, ennemi irréductible de Berlioz, succès de critique.</w:t>
      </w:r>
    </w:p>
    <w:p w:rsidR="002D6D57" w:rsidRPr="004D0C7F" w:rsidRDefault="002D6D57">
      <w:pPr>
        <w:tabs>
          <w:tab w:val="left" w:pos="1245"/>
        </w:tabs>
        <w:ind w:firstLine="585"/>
        <w:jc w:val="both"/>
        <w:rPr>
          <w:rFonts w:ascii="Georgia" w:hAnsi="Georgia"/>
        </w:rPr>
      </w:pPr>
      <w:r w:rsidRPr="004D0C7F">
        <w:rPr>
          <w:rFonts w:ascii="Georgia" w:hAnsi="Georgia"/>
        </w:rPr>
        <w:t xml:space="preserve">16 décembre : Berlioz assiste, au Théâtre-Lyrique, au </w:t>
      </w:r>
      <w:r w:rsidRPr="004D0C7F">
        <w:rPr>
          <w:rFonts w:ascii="Georgia" w:hAnsi="Georgia"/>
          <w:i/>
          <w:iCs/>
        </w:rPr>
        <w:t>Muletier de Tolède</w:t>
      </w:r>
      <w:r w:rsidRPr="004D0C7F">
        <w:rPr>
          <w:rFonts w:ascii="Georgia" w:hAnsi="Georgia"/>
        </w:rPr>
        <w:t xml:space="preserve"> d'Adam.</w:t>
      </w:r>
    </w:p>
    <w:p w:rsidR="002D6D57" w:rsidRPr="004D0C7F" w:rsidRDefault="002D6D57">
      <w:pPr>
        <w:tabs>
          <w:tab w:val="left" w:pos="1245"/>
        </w:tabs>
        <w:ind w:firstLine="585"/>
        <w:jc w:val="both"/>
        <w:rPr>
          <w:rFonts w:ascii="Georgia" w:hAnsi="Georgia"/>
        </w:rPr>
      </w:pPr>
      <w:r w:rsidRPr="004D0C7F">
        <w:rPr>
          <w:rFonts w:ascii="Georgia" w:hAnsi="Georgia"/>
        </w:rPr>
        <w:t xml:space="preserve">24 décembre : Seconde exécution de </w:t>
      </w:r>
      <w:r w:rsidRPr="004D0C7F">
        <w:rPr>
          <w:rFonts w:ascii="Georgia" w:hAnsi="Georgia"/>
          <w:i/>
          <w:iCs/>
        </w:rPr>
        <w:t>L'Enfance du Christ</w:t>
      </w:r>
      <w:r w:rsidRPr="004D0C7F">
        <w:rPr>
          <w:rFonts w:ascii="Georgia" w:hAnsi="Georgia"/>
        </w:rPr>
        <w:t xml:space="preserve"> ; </w:t>
      </w:r>
      <w:r w:rsidRPr="004D0C7F">
        <w:rPr>
          <w:rFonts w:ascii="Georgia" w:hAnsi="Georgia"/>
          <w:i/>
        </w:rPr>
        <w:t>La Captive</w:t>
      </w:r>
      <w:r w:rsidRPr="004D0C7F">
        <w:rPr>
          <w:rFonts w:ascii="Georgia" w:hAnsi="Georgia"/>
        </w:rPr>
        <w:t>. Humbert Ferrand est dans la salle.</w:t>
      </w:r>
    </w:p>
    <w:p w:rsidR="002D6D57" w:rsidRDefault="002D6D57">
      <w:pPr>
        <w:tabs>
          <w:tab w:val="left" w:pos="1245"/>
        </w:tabs>
        <w:ind w:firstLine="585"/>
        <w:jc w:val="both"/>
        <w:rPr>
          <w:rFonts w:ascii="Georgia" w:hAnsi="Georgia"/>
        </w:rPr>
      </w:pPr>
      <w:r w:rsidRPr="004D0C7F">
        <w:rPr>
          <w:rFonts w:ascii="Georgia" w:hAnsi="Georgia"/>
        </w:rPr>
        <w:t xml:space="preserve">Fin de l'année : Berlioz reçoit une lettre d'invitation officielle du grand-duc CharlesAlexandre de Saxe-Weimar à la seconde " Semaine Berlioz ". Ayant le choix des œuvres, il suggère </w:t>
      </w:r>
      <w:r w:rsidRPr="004D0C7F">
        <w:rPr>
          <w:rFonts w:ascii="Georgia" w:hAnsi="Georgia"/>
          <w:i/>
        </w:rPr>
        <w:t>L'Enfance du Christ</w:t>
      </w:r>
      <w:r w:rsidRPr="004D0C7F">
        <w:rPr>
          <w:rFonts w:ascii="Georgia" w:hAnsi="Georgia"/>
        </w:rPr>
        <w:t>.</w:t>
      </w:r>
    </w:p>
    <w:p w:rsidR="00A47310" w:rsidRPr="004D0C7F" w:rsidRDefault="00CD5ACA">
      <w:pPr>
        <w:tabs>
          <w:tab w:val="left" w:pos="1245"/>
        </w:tabs>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1855</w:t>
      </w:r>
    </w:p>
    <w:p w:rsidR="002D6D57" w:rsidRPr="004D0C7F" w:rsidRDefault="002D6D57">
      <w:pPr>
        <w:tabs>
          <w:tab w:val="left" w:pos="1245"/>
        </w:tabs>
        <w:ind w:firstLine="585"/>
        <w:jc w:val="both"/>
        <w:rPr>
          <w:rFonts w:ascii="Georgia" w:hAnsi="Georgia"/>
        </w:rPr>
      </w:pPr>
      <w:r w:rsidRPr="004D0C7F">
        <w:rPr>
          <w:rFonts w:ascii="Georgia" w:hAnsi="Georgia"/>
        </w:rPr>
        <w:t xml:space="preserve">Publication, dans la </w:t>
      </w:r>
      <w:r w:rsidRPr="004D0C7F">
        <w:rPr>
          <w:rFonts w:ascii="Georgia" w:hAnsi="Georgia"/>
          <w:i/>
          <w:iCs/>
        </w:rPr>
        <w:t>Neue Zeitschrift für Musik</w:t>
      </w:r>
      <w:r w:rsidRPr="004D0C7F">
        <w:rPr>
          <w:rFonts w:ascii="Georgia" w:hAnsi="Georgia"/>
        </w:rPr>
        <w:t xml:space="preserve">, de " Berlioz und seine " Harold-Symphonie " article de Liszt. Liszt : </w:t>
      </w:r>
      <w:r w:rsidRPr="004D0C7F">
        <w:rPr>
          <w:rFonts w:ascii="Georgia" w:hAnsi="Georgia"/>
          <w:i/>
          <w:iCs/>
        </w:rPr>
        <w:t>Messe de Gran</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Janvier : Nouvelle version du Retour à la vie, intitulée </w:t>
      </w:r>
      <w:r w:rsidRPr="004D0C7F">
        <w:rPr>
          <w:rFonts w:ascii="Georgia" w:hAnsi="Georgia"/>
          <w:i/>
        </w:rPr>
        <w:t>Lélio</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5 janvier : Berlioz assiste, à l'Opéra, à la reprise de </w:t>
      </w:r>
      <w:r w:rsidRPr="004D0C7F">
        <w:rPr>
          <w:rFonts w:ascii="Georgia" w:hAnsi="Georgia"/>
          <w:i/>
        </w:rPr>
        <w:t>La Favorite</w:t>
      </w:r>
      <w:r w:rsidRPr="004D0C7F">
        <w:rPr>
          <w:rFonts w:ascii="Georgia" w:hAnsi="Georgia"/>
        </w:rPr>
        <w:t xml:space="preserve"> de Donizetti.</w:t>
      </w:r>
    </w:p>
    <w:p w:rsidR="002D6D57" w:rsidRPr="004D0C7F" w:rsidRDefault="002D6D57">
      <w:pPr>
        <w:tabs>
          <w:tab w:val="left" w:pos="1245"/>
        </w:tabs>
        <w:ind w:firstLine="585"/>
        <w:jc w:val="both"/>
        <w:rPr>
          <w:rFonts w:ascii="Georgia" w:hAnsi="Georgia"/>
        </w:rPr>
      </w:pPr>
      <w:r w:rsidRPr="004D0C7F">
        <w:rPr>
          <w:rFonts w:ascii="Georgia" w:hAnsi="Georgia"/>
        </w:rPr>
        <w:t>9 janvier : Dans les</w:t>
      </w:r>
      <w:r w:rsidRPr="004D0C7F">
        <w:rPr>
          <w:rFonts w:ascii="Georgia" w:hAnsi="Georgia"/>
          <w:i/>
        </w:rPr>
        <w:t xml:space="preserve"> Débats</w:t>
      </w:r>
      <w:r w:rsidRPr="004D0C7F">
        <w:rPr>
          <w:rFonts w:ascii="Georgia" w:hAnsi="Georgia"/>
        </w:rPr>
        <w:t xml:space="preserve">, compte rendu, assez élogieux, du </w:t>
      </w:r>
      <w:r w:rsidRPr="004D0C7F">
        <w:rPr>
          <w:rFonts w:ascii="Georgia" w:hAnsi="Georgia"/>
          <w:i/>
          <w:iCs/>
        </w:rPr>
        <w:t>Muletier de Tolède</w:t>
      </w:r>
      <w:r w:rsidRPr="004D0C7F">
        <w:rPr>
          <w:rFonts w:ascii="Georgia" w:hAnsi="Georgia"/>
        </w:rPr>
        <w:t xml:space="preserve">. Reprise de </w:t>
      </w:r>
      <w:r w:rsidRPr="004D0C7F">
        <w:rPr>
          <w:rFonts w:ascii="Georgia" w:hAnsi="Georgia"/>
          <w:i/>
        </w:rPr>
        <w:t>La Favorite</w:t>
      </w:r>
      <w:r w:rsidRPr="004D0C7F">
        <w:rPr>
          <w:rFonts w:ascii="Georgia" w:hAnsi="Georgia"/>
        </w:rPr>
        <w:t>. Sujets divers.</w:t>
      </w:r>
    </w:p>
    <w:p w:rsidR="002D6D57" w:rsidRPr="004D0C7F" w:rsidRDefault="002D6D57">
      <w:pPr>
        <w:tabs>
          <w:tab w:val="left" w:pos="1245"/>
        </w:tabs>
        <w:ind w:firstLine="585"/>
        <w:jc w:val="both"/>
        <w:rPr>
          <w:rFonts w:ascii="Georgia" w:hAnsi="Georgia"/>
        </w:rPr>
      </w:pPr>
      <w:r w:rsidRPr="004D0C7F">
        <w:rPr>
          <w:rFonts w:ascii="Georgia" w:hAnsi="Georgia"/>
        </w:rPr>
        <w:t xml:space="preserve">16 janvier : Berlioz assiste, à l'Opéra-Comique, au </w:t>
      </w:r>
      <w:r w:rsidRPr="004D0C7F">
        <w:rPr>
          <w:rFonts w:ascii="Georgia" w:hAnsi="Georgia"/>
          <w:i/>
          <w:iCs/>
        </w:rPr>
        <w:t>Chien du jardinier</w:t>
      </w:r>
      <w:r w:rsidRPr="004D0C7F">
        <w:rPr>
          <w:rFonts w:ascii="Georgia" w:hAnsi="Georgia"/>
        </w:rPr>
        <w:t xml:space="preserve"> de Grisar.</w:t>
      </w:r>
    </w:p>
    <w:p w:rsidR="00D506AC" w:rsidRDefault="002D6D57" w:rsidP="00D506AC">
      <w:pPr>
        <w:tabs>
          <w:tab w:val="left" w:pos="1245"/>
        </w:tabs>
        <w:ind w:firstLine="585"/>
        <w:jc w:val="both"/>
        <w:rPr>
          <w:rFonts w:ascii="Georgia" w:hAnsi="Georgia"/>
        </w:rPr>
      </w:pPr>
      <w:r w:rsidRPr="004D0C7F">
        <w:rPr>
          <w:rFonts w:ascii="Georgia" w:hAnsi="Georgia"/>
        </w:rPr>
        <w:t xml:space="preserve">24 janvier : Il assiste, au Théâtre-Lyrique, à la reprise de </w:t>
      </w:r>
      <w:r w:rsidRPr="004D0C7F">
        <w:rPr>
          <w:rFonts w:ascii="Georgia" w:hAnsi="Georgia"/>
          <w:i/>
        </w:rPr>
        <w:t>Robin des bois</w:t>
      </w:r>
      <w:r w:rsidRPr="004D0C7F">
        <w:rPr>
          <w:rFonts w:ascii="Georgia" w:hAnsi="Georgia"/>
        </w:rPr>
        <w:t xml:space="preserve">, (arrangement du </w:t>
      </w:r>
      <w:r w:rsidRPr="004D0C7F">
        <w:rPr>
          <w:rFonts w:ascii="Georgia" w:hAnsi="Georgia"/>
          <w:i/>
        </w:rPr>
        <w:t>Freischütz</w:t>
      </w:r>
      <w:r w:rsidRPr="004D0C7F">
        <w:rPr>
          <w:rFonts w:ascii="Georgia" w:hAnsi="Georgia"/>
        </w:rPr>
        <w:t xml:space="preserve"> de Weber par Castil-Blaze).</w:t>
      </w:r>
    </w:p>
    <w:p w:rsidR="002D6D57" w:rsidRPr="004D0C7F" w:rsidRDefault="002D6D57" w:rsidP="00D506AC">
      <w:pPr>
        <w:tabs>
          <w:tab w:val="left" w:pos="1245"/>
        </w:tabs>
        <w:ind w:firstLine="585"/>
        <w:jc w:val="both"/>
        <w:rPr>
          <w:rFonts w:ascii="Georgia" w:hAnsi="Georgia"/>
        </w:rPr>
      </w:pPr>
      <w:r w:rsidRPr="004D0C7F">
        <w:rPr>
          <w:rFonts w:ascii="Georgia" w:hAnsi="Georgia"/>
        </w:rPr>
        <w:t>26 janvier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Chien du jardinier</w:t>
      </w:r>
      <w:r w:rsidRPr="004D0C7F">
        <w:rPr>
          <w:rFonts w:ascii="Georgia" w:hAnsi="Georgia"/>
        </w:rPr>
        <w:t xml:space="preserve"> et de la reprise de </w:t>
      </w:r>
      <w:r w:rsidRPr="004D0C7F">
        <w:rPr>
          <w:rFonts w:ascii="Georgia" w:hAnsi="Georgia"/>
          <w:i/>
        </w:rPr>
        <w:t>Robin des bois</w:t>
      </w:r>
      <w:r w:rsidRPr="004D0C7F">
        <w:rPr>
          <w:rFonts w:ascii="Georgia" w:hAnsi="Georgia"/>
        </w:rPr>
        <w:t>. Concerts. Sujets divers.</w:t>
      </w:r>
    </w:p>
    <w:p w:rsidR="002D6D57" w:rsidRPr="004D0C7F" w:rsidRDefault="002D6D57">
      <w:pPr>
        <w:tabs>
          <w:tab w:val="left" w:pos="1245"/>
        </w:tabs>
        <w:ind w:firstLine="585"/>
        <w:jc w:val="both"/>
        <w:rPr>
          <w:rFonts w:ascii="Georgia" w:hAnsi="Georgia"/>
        </w:rPr>
      </w:pPr>
      <w:r w:rsidRPr="004D0C7F">
        <w:rPr>
          <w:rFonts w:ascii="Georgia" w:hAnsi="Georgia"/>
        </w:rPr>
        <w:t xml:space="preserve">28 janvier : Troisième exécution, salle Herz, au profit de la Société des amis de l'enfance, de </w:t>
      </w:r>
      <w:r w:rsidRPr="004D0C7F">
        <w:rPr>
          <w:rFonts w:ascii="Georgia" w:hAnsi="Georgia"/>
          <w:i/>
        </w:rPr>
        <w:t>L'Enfance du Christ</w:t>
      </w:r>
      <w:r w:rsidRPr="004D0C7F">
        <w:rPr>
          <w:rFonts w:ascii="Georgia" w:hAnsi="Georgia"/>
        </w:rPr>
        <w:t xml:space="preserve">, suivie de </w:t>
      </w:r>
      <w:r w:rsidRPr="004D0C7F">
        <w:rPr>
          <w:rFonts w:ascii="Georgia" w:hAnsi="Georgia"/>
          <w:i/>
        </w:rPr>
        <w:t>La Captive</w:t>
      </w:r>
      <w:r w:rsidRPr="004D0C7F">
        <w:rPr>
          <w:rFonts w:ascii="Georgia" w:hAnsi="Georgia"/>
        </w:rPr>
        <w:t xml:space="preserve"> chantée par M</w:t>
      </w:r>
      <w:r w:rsidRPr="004D0C7F">
        <w:rPr>
          <w:rFonts w:ascii="Georgia" w:hAnsi="Georgia"/>
          <w:vertAlign w:val="superscript"/>
        </w:rPr>
        <w:t>me</w:t>
      </w:r>
      <w:r w:rsidRPr="004D0C7F">
        <w:rPr>
          <w:rFonts w:ascii="Georgia" w:hAnsi="Georgia"/>
        </w:rPr>
        <w:t xml:space="preserve"> Stoltz.</w:t>
      </w:r>
    </w:p>
    <w:p w:rsidR="002D6D57" w:rsidRPr="004D0C7F" w:rsidRDefault="002D6D57">
      <w:pPr>
        <w:tabs>
          <w:tab w:val="left" w:pos="1245"/>
        </w:tabs>
        <w:ind w:firstLine="585"/>
        <w:jc w:val="both"/>
        <w:rPr>
          <w:rFonts w:ascii="Georgia" w:hAnsi="Georgia"/>
        </w:rPr>
      </w:pPr>
      <w:r w:rsidRPr="004D0C7F">
        <w:rPr>
          <w:rFonts w:ascii="Georgia" w:hAnsi="Georgia"/>
        </w:rPr>
        <w:t>Vers le 29-31 janvier : Berlioz reçoit de Louis une lettre qu'il estime inadmissible (peut-être en relation avec son remariage) et en est bouleversé ; il décide de ne plus écrire à son fils.</w:t>
      </w:r>
    </w:p>
    <w:p w:rsidR="002D6D57" w:rsidRPr="004D0C7F" w:rsidRDefault="002D6D57">
      <w:pPr>
        <w:tabs>
          <w:tab w:val="left" w:pos="1245"/>
        </w:tabs>
        <w:ind w:firstLine="585"/>
        <w:jc w:val="both"/>
        <w:rPr>
          <w:rFonts w:ascii="Georgia" w:hAnsi="Georgia"/>
        </w:rPr>
      </w:pPr>
      <w:r w:rsidRPr="004D0C7F">
        <w:rPr>
          <w:rFonts w:ascii="Georgia" w:hAnsi="Georgia"/>
        </w:rPr>
        <w:t xml:space="preserve">8 février : Berlioz, qui a renoncé à passer par Hanovre au début de février, part pour Weimar avec sa femme. Durant son séjour, qui sera très fatigant, il discutera avec Liszt et la princesse Sayn-Wittgenstein de son grand projet encore dans les limbes : </w:t>
      </w:r>
      <w:r w:rsidRPr="004D0C7F">
        <w:rPr>
          <w:rFonts w:ascii="Georgia" w:hAnsi="Georgia"/>
          <w:i/>
        </w:rPr>
        <w:t>Les 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Seconde quinzaine de février : À Weimar, Richard Lauchert fait le portrait de Berlioz.</w:t>
      </w:r>
    </w:p>
    <w:p w:rsidR="002D6D57" w:rsidRPr="004D0C7F" w:rsidRDefault="002D6D57">
      <w:pPr>
        <w:tabs>
          <w:tab w:val="left" w:pos="1245"/>
        </w:tabs>
        <w:ind w:firstLine="585"/>
        <w:jc w:val="both"/>
        <w:rPr>
          <w:rFonts w:ascii="Georgia" w:hAnsi="Georgia"/>
        </w:rPr>
      </w:pPr>
      <w:r w:rsidRPr="004D0C7F">
        <w:rPr>
          <w:rFonts w:ascii="Georgia" w:hAnsi="Georgia"/>
        </w:rPr>
        <w:t xml:space="preserve">16 février : Liszt ouvre le festival avec une représentation de </w:t>
      </w:r>
      <w:r w:rsidRPr="004D0C7F">
        <w:rPr>
          <w:rFonts w:ascii="Georgia" w:hAnsi="Georgia"/>
          <w:i/>
        </w:rPr>
        <w:t>Benvenuto Cellini</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17 février : À la cour de Weimar, premier concert de Berlioz : deuxième partie de </w:t>
      </w:r>
      <w:r w:rsidRPr="004D0C7F">
        <w:rPr>
          <w:rFonts w:ascii="Georgia" w:hAnsi="Georgia"/>
          <w:i/>
        </w:rPr>
        <w:t>Roméo et Juliette</w:t>
      </w:r>
      <w:r w:rsidRPr="004D0C7F">
        <w:rPr>
          <w:rFonts w:ascii="Georgia" w:hAnsi="Georgia"/>
        </w:rPr>
        <w:t xml:space="preserve"> ; </w:t>
      </w:r>
      <w:r w:rsidRPr="004D0C7F">
        <w:rPr>
          <w:rFonts w:ascii="Georgia" w:hAnsi="Georgia"/>
          <w:i/>
        </w:rPr>
        <w:t>La Captive</w:t>
      </w:r>
      <w:r w:rsidRPr="004D0C7F">
        <w:rPr>
          <w:rFonts w:ascii="Georgia" w:hAnsi="Georgia"/>
        </w:rPr>
        <w:t xml:space="preserve"> ; Chœur des ciseleurs de </w:t>
      </w:r>
      <w:r w:rsidRPr="004D0C7F">
        <w:rPr>
          <w:rFonts w:ascii="Georgia" w:hAnsi="Georgia"/>
          <w:i/>
        </w:rPr>
        <w:t>Benvenuto Cellini</w:t>
      </w:r>
      <w:r w:rsidRPr="004D0C7F">
        <w:rPr>
          <w:rFonts w:ascii="Georgia" w:hAnsi="Georgia"/>
        </w:rPr>
        <w:t xml:space="preserve"> ; Concert des sylphes de </w:t>
      </w:r>
      <w:r w:rsidRPr="004D0C7F">
        <w:rPr>
          <w:rFonts w:ascii="Georgia" w:hAnsi="Georgia"/>
          <w:i/>
        </w:rPr>
        <w:t>La Dam</w:t>
      </w:r>
      <w:r w:rsidRPr="004D0C7F">
        <w:rPr>
          <w:rFonts w:ascii="Georgia" w:hAnsi="Georgia"/>
          <w:i/>
        </w:rPr>
        <w:softHyphen/>
        <w:t>nation de Faust</w:t>
      </w:r>
      <w:r w:rsidRPr="004D0C7F">
        <w:rPr>
          <w:rFonts w:ascii="Georgia" w:hAnsi="Georgia"/>
        </w:rPr>
        <w:t>. Concerto pour piano et orchestre en mi bémol de Liszt, par l'auteur au piano (pre</w:t>
      </w:r>
      <w:r w:rsidRPr="004D0C7F">
        <w:rPr>
          <w:rFonts w:ascii="Georgia" w:hAnsi="Georgia"/>
        </w:rPr>
        <w:softHyphen/>
        <w:t>mière audition). Berlioz n'a eu que cinq jours pour se familiariser avec la partition. Berlioz est en</w:t>
      </w:r>
      <w:r w:rsidRPr="004D0C7F">
        <w:rPr>
          <w:rFonts w:ascii="Georgia" w:hAnsi="Georgia"/>
        </w:rPr>
        <w:softHyphen/>
        <w:t>suite reçu par la grande-duchesse et la grande-duchesse douairière dans leur loge.</w:t>
      </w:r>
    </w:p>
    <w:p w:rsidR="002D6D57" w:rsidRPr="004D0C7F" w:rsidRDefault="002D6D57">
      <w:pPr>
        <w:tabs>
          <w:tab w:val="left" w:pos="1245"/>
        </w:tabs>
        <w:ind w:firstLine="585"/>
        <w:jc w:val="both"/>
        <w:rPr>
          <w:rFonts w:ascii="Georgia" w:hAnsi="Georgia"/>
        </w:rPr>
      </w:pPr>
      <w:r w:rsidRPr="004D0C7F">
        <w:rPr>
          <w:rFonts w:ascii="Georgia" w:hAnsi="Georgia"/>
        </w:rPr>
        <w:t xml:space="preserve">18 février : Berlioz est invité au déjeuner de réception donné à l'Altenburg, à l'occasion de l'anniversaire de la princesse Marie Wittgenstein (18 ans). Parmi les invités : Cornelius. En soirée : concert sans protocole, au cours duquel Liszt joue son Mazeppa. Berlioz écrit pour l'album de la princesse Sayn-Wittgenstein deux mesures en gammes chromatiques d'une </w:t>
      </w:r>
      <w:r w:rsidRPr="004D0C7F">
        <w:rPr>
          <w:rFonts w:ascii="Georgia" w:hAnsi="Georgia"/>
          <w:i/>
          <w:iCs/>
        </w:rPr>
        <w:t>Valse chantée par le vent dans les cheminées d'un de mes châteaux en Espagne</w:t>
      </w:r>
      <w:r w:rsidRPr="004D0C7F">
        <w:rPr>
          <w:rFonts w:ascii="Georgia" w:hAnsi="Georgia"/>
        </w:rPr>
        <w:t>. La jeunesse de Weimar donne en son honneur un souper avec discours et chants en latin.</w:t>
      </w:r>
    </w:p>
    <w:p w:rsidR="002D6D57" w:rsidRPr="004D0C7F" w:rsidRDefault="002D6D57">
      <w:pPr>
        <w:tabs>
          <w:tab w:val="left" w:pos="1245"/>
        </w:tabs>
        <w:ind w:firstLine="585"/>
        <w:jc w:val="both"/>
        <w:rPr>
          <w:rFonts w:ascii="Georgia" w:hAnsi="Georgia"/>
        </w:rPr>
      </w:pPr>
      <w:r w:rsidRPr="004D0C7F">
        <w:rPr>
          <w:rFonts w:ascii="Georgia" w:hAnsi="Georgia"/>
        </w:rPr>
        <w:t>20 février : Berlioz est nommé membre d'honneur du Neu Weimar Verein, le premier membre extérieur à la ville. Plus de cent invités sont rassemblés autour du grand-duc. Au cours du banquet, Raff honore Berlioz d'une ode en latin. Suivent plusieurs discours, dont un de Liszt, ponctué de toasts. Cornelius couronne la soirée d'un amusant poème à Berlioz, dont chaque strophe se termine par un " Chapeau bas devant Berlioz ! ". Anton Rubinstein quitte Weimar afin de fuir la musique de Berlioz !</w:t>
      </w:r>
    </w:p>
    <w:p w:rsidR="002D6D57" w:rsidRPr="004D0C7F" w:rsidRDefault="002D6D57" w:rsidP="00D506AC">
      <w:pPr>
        <w:tabs>
          <w:tab w:val="left" w:pos="1245"/>
        </w:tabs>
        <w:ind w:firstLine="585"/>
        <w:jc w:val="both"/>
        <w:rPr>
          <w:rFonts w:ascii="Georgia" w:hAnsi="Georgia"/>
        </w:rPr>
      </w:pPr>
      <w:r w:rsidRPr="004D0C7F">
        <w:rPr>
          <w:rFonts w:ascii="Georgia" w:hAnsi="Georgia"/>
        </w:rPr>
        <w:t xml:space="preserve">21 .février : Au Théâtre Grand-Ducal de Weimar, second concert Berlioz, au bénéfice du fonds de pension des musiciens : </w:t>
      </w:r>
      <w:r w:rsidRPr="004D0C7F">
        <w:rPr>
          <w:rFonts w:ascii="Georgia" w:hAnsi="Georgia"/>
          <w:i/>
          <w:iCs/>
        </w:rPr>
        <w:t>L'Enfance du Christ</w:t>
      </w:r>
      <w:r w:rsidRPr="004D0C7F">
        <w:rPr>
          <w:rFonts w:ascii="Georgia" w:hAnsi="Georgia"/>
        </w:rPr>
        <w:t xml:space="preserve"> (en allemand) (Liszt joue au piano la partie de mélodium) ; </w:t>
      </w:r>
      <w:r w:rsidRPr="004D0C7F">
        <w:rPr>
          <w:rFonts w:ascii="Georgia" w:hAnsi="Georgia"/>
          <w:i/>
        </w:rPr>
        <w:t>Symphonie fantastique</w:t>
      </w:r>
      <w:r w:rsidRPr="004D0C7F">
        <w:rPr>
          <w:rFonts w:ascii="Georgia" w:hAnsi="Georgia"/>
        </w:rPr>
        <w:t xml:space="preserve"> (Liszt tient la grosse caisse) ; </w:t>
      </w:r>
      <w:r w:rsidRPr="004D0C7F">
        <w:rPr>
          <w:rFonts w:ascii="Georgia" w:hAnsi="Georgia"/>
          <w:i/>
        </w:rPr>
        <w:t>Lélio</w:t>
      </w:r>
      <w:r w:rsidRPr="004D0C7F">
        <w:rPr>
          <w:rFonts w:ascii="Georgia" w:hAnsi="Georgia"/>
        </w:rPr>
        <w:t xml:space="preserve"> (nouvelle version), dans la traduction allemande de Cornelius, où Liszt joue la partie de piano ainsi que celle de gong chinois. Entre les deux concerts, Berlioz a fait deux répéti</w:t>
      </w:r>
      <w:r w:rsidRPr="004D0C7F">
        <w:rPr>
          <w:rFonts w:ascii="Georgia" w:hAnsi="Georgia"/>
        </w:rPr>
        <w:softHyphen/>
        <w:t>tions par jour.</w:t>
      </w:r>
    </w:p>
    <w:p w:rsidR="002D6D57" w:rsidRPr="004D0C7F" w:rsidRDefault="002D6D57">
      <w:pPr>
        <w:tabs>
          <w:tab w:val="left" w:pos="1245"/>
        </w:tabs>
        <w:ind w:firstLine="585"/>
        <w:jc w:val="both"/>
        <w:rPr>
          <w:rFonts w:ascii="Georgia" w:hAnsi="Georgia"/>
        </w:rPr>
      </w:pPr>
      <w:r w:rsidRPr="004D0C7F">
        <w:rPr>
          <w:rFonts w:ascii="Georgia" w:hAnsi="Georgia"/>
        </w:rPr>
        <w:t xml:space="preserve">23 février : Au cours d'une conversation d'après-dîner, Cornelius contredit la </w:t>
      </w:r>
      <w:r w:rsidRPr="004D0C7F">
        <w:rPr>
          <w:rFonts w:ascii="Georgia" w:hAnsi="Georgia"/>
        </w:rPr>
        <w:lastRenderedPageBreak/>
        <w:t>princesse Caro</w:t>
      </w:r>
      <w:r w:rsidRPr="004D0C7F">
        <w:rPr>
          <w:rFonts w:ascii="Georgia" w:hAnsi="Georgia"/>
        </w:rPr>
        <w:softHyphen/>
        <w:t>lyne, qui soutient devant ses invités que Liszt est meilleur orchestrateur que Berlioz.</w:t>
      </w:r>
    </w:p>
    <w:p w:rsidR="002D6D57" w:rsidRPr="004D0C7F" w:rsidRDefault="002D6D57">
      <w:pPr>
        <w:tabs>
          <w:tab w:val="left" w:pos="1245"/>
        </w:tabs>
        <w:ind w:firstLine="585"/>
        <w:jc w:val="both"/>
        <w:rPr>
          <w:rFonts w:ascii="Georgia" w:hAnsi="Georgia"/>
        </w:rPr>
      </w:pPr>
      <w:r w:rsidRPr="004D0C7F">
        <w:rPr>
          <w:rFonts w:ascii="Georgia" w:hAnsi="Georgia"/>
        </w:rPr>
        <w:t>26 février : Fête donnée en l'honneur de Berlioz dans les Salons Goethe.</w:t>
      </w:r>
    </w:p>
    <w:p w:rsidR="002D6D57" w:rsidRPr="004D0C7F" w:rsidRDefault="002D6D57">
      <w:pPr>
        <w:tabs>
          <w:tab w:val="left" w:pos="1245"/>
        </w:tabs>
        <w:ind w:firstLine="585"/>
        <w:jc w:val="both"/>
        <w:rPr>
          <w:rFonts w:ascii="Georgia" w:hAnsi="Georgia"/>
        </w:rPr>
      </w:pPr>
      <w:r w:rsidRPr="004D0C7F">
        <w:rPr>
          <w:rFonts w:ascii="Georgia" w:hAnsi="Georgia"/>
        </w:rPr>
        <w:t>2728 .février : Arrêt à Gotha, où, contrairement à ce qui y était souhaité, il ne donne pas de concert. Mais il est reçu à la cour et promet de revenir pour un concert l'année suivante.</w:t>
      </w:r>
    </w:p>
    <w:p w:rsidR="002D6D57" w:rsidRPr="004D0C7F" w:rsidRDefault="002D6D57">
      <w:pPr>
        <w:tabs>
          <w:tab w:val="left" w:pos="1245"/>
        </w:tabs>
        <w:ind w:firstLine="585"/>
        <w:jc w:val="both"/>
        <w:rPr>
          <w:rFonts w:ascii="Georgia" w:hAnsi="Georgia"/>
        </w:rPr>
      </w:pPr>
      <w:r w:rsidRPr="004D0C7F">
        <w:rPr>
          <w:rFonts w:ascii="Georgia" w:hAnsi="Georgia"/>
        </w:rPr>
        <w:t xml:space="preserve">28 février Berlioz écrit à Fiorentino : " On me pousse, on me talonne, on me taonne même, pour écrire une grande machine théâtrale. Il s'agit de la princesse Sayn-Wittgenstein, et des </w:t>
      </w:r>
      <w:r w:rsidRPr="004D0C7F">
        <w:rPr>
          <w:rFonts w:ascii="Georgia" w:hAnsi="Georgia"/>
          <w:i/>
          <w:iCs/>
        </w:rPr>
        <w:t>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 mars : Retour à Paris. Marie et lui souffrent de cholérine. Il est " malade comme un chien galeux " et reste huit jours au lit.</w:t>
      </w:r>
    </w:p>
    <w:p w:rsidR="002D6D57" w:rsidRPr="004D0C7F" w:rsidRDefault="002D6D57">
      <w:pPr>
        <w:tabs>
          <w:tab w:val="left" w:pos="1245"/>
        </w:tabs>
        <w:ind w:firstLine="585"/>
        <w:jc w:val="both"/>
        <w:rPr>
          <w:rFonts w:ascii="Georgia" w:hAnsi="Georgia"/>
        </w:rPr>
      </w:pPr>
      <w:r w:rsidRPr="004D0C7F">
        <w:rPr>
          <w:rFonts w:ascii="Georgia" w:hAnsi="Georgia"/>
        </w:rPr>
        <w:t xml:space="preserve">12 mars : Départ pour Bruxelles. À la bibliothèque de la gare, Berlioz achète le roman de Léon de Wailly, </w:t>
      </w:r>
      <w:r w:rsidRPr="004D0C7F">
        <w:rPr>
          <w:rFonts w:ascii="Georgia" w:hAnsi="Georgia"/>
          <w:i/>
          <w:iCs/>
        </w:rPr>
        <w:t>Stella et Vanessa</w:t>
      </w:r>
      <w:r w:rsidRPr="004D0C7F">
        <w:rPr>
          <w:rFonts w:ascii="Georgia" w:hAnsi="Georgia"/>
        </w:rPr>
        <w:t>, pour lequel il s'enthousiasme.</w:t>
      </w:r>
    </w:p>
    <w:p w:rsidR="002D6D57" w:rsidRPr="004D0C7F" w:rsidRDefault="002D6D57">
      <w:pPr>
        <w:tabs>
          <w:tab w:val="left" w:pos="1245"/>
        </w:tabs>
        <w:ind w:firstLine="585"/>
        <w:jc w:val="both"/>
        <w:rPr>
          <w:rFonts w:ascii="Georgia" w:hAnsi="Georgia"/>
        </w:rPr>
      </w:pPr>
      <w:r w:rsidRPr="004D0C7F">
        <w:rPr>
          <w:rFonts w:ascii="Georgia" w:hAnsi="Georgia"/>
        </w:rPr>
        <w:t xml:space="preserve">17 mars : À Bruxelles, au Théâtre du Cirque, Berlioz dirige le premier de ses trois concerts : </w:t>
      </w:r>
      <w:r w:rsidRPr="004D0C7F">
        <w:rPr>
          <w:rFonts w:ascii="Georgia" w:hAnsi="Georgia"/>
          <w:i/>
        </w:rPr>
        <w:t>L'Enfance du Christ</w:t>
      </w:r>
      <w:r w:rsidRPr="004D0C7F">
        <w:rPr>
          <w:rFonts w:ascii="Georgia" w:hAnsi="Georgia"/>
        </w:rPr>
        <w:t xml:space="preserve"> ; </w:t>
      </w:r>
      <w:r w:rsidRPr="004D0C7F">
        <w:rPr>
          <w:rFonts w:ascii="Georgia" w:hAnsi="Georgia"/>
          <w:i/>
        </w:rPr>
        <w:t>Le Carnaval romain</w:t>
      </w:r>
      <w:r w:rsidRPr="004D0C7F">
        <w:rPr>
          <w:rFonts w:ascii="Georgia" w:hAnsi="Georgia"/>
        </w:rPr>
        <w:t xml:space="preserve"> ; </w:t>
      </w:r>
      <w:r w:rsidRPr="004D0C7F">
        <w:rPr>
          <w:rFonts w:ascii="Georgia" w:hAnsi="Georgia"/>
          <w:i/>
        </w:rPr>
        <w:t>La Captive</w:t>
      </w:r>
      <w:r w:rsidRPr="004D0C7F">
        <w:rPr>
          <w:rFonts w:ascii="Georgia" w:hAnsi="Georgia"/>
        </w:rPr>
        <w:t xml:space="preserve"> ; Grande Fête chez Capulet de </w:t>
      </w:r>
      <w:r w:rsidRPr="004D0C7F">
        <w:rPr>
          <w:rFonts w:ascii="Georgia" w:hAnsi="Georgia"/>
          <w:i/>
        </w:rPr>
        <w:t>Roméo et Ju</w:t>
      </w:r>
      <w:r w:rsidRPr="004D0C7F">
        <w:rPr>
          <w:rFonts w:ascii="Georgia" w:hAnsi="Georgia"/>
          <w:i/>
        </w:rPr>
        <w:softHyphen/>
        <w:t>liette</w:t>
      </w:r>
      <w:r w:rsidRPr="004D0C7F">
        <w:rPr>
          <w:rFonts w:ascii="Georgia" w:hAnsi="Georgia"/>
        </w:rPr>
        <w:t>. Berlioz est peu satisfait des musiciens et des chanteurs.</w:t>
      </w:r>
    </w:p>
    <w:p w:rsidR="002D6D57" w:rsidRPr="004D0C7F" w:rsidRDefault="002D6D57">
      <w:pPr>
        <w:tabs>
          <w:tab w:val="left" w:pos="1245"/>
        </w:tabs>
        <w:ind w:firstLine="585"/>
        <w:jc w:val="both"/>
        <w:rPr>
          <w:rFonts w:ascii="Georgia" w:hAnsi="Georgia"/>
        </w:rPr>
      </w:pPr>
      <w:r w:rsidRPr="004D0C7F">
        <w:rPr>
          <w:rFonts w:ascii="Georgia" w:hAnsi="Georgia"/>
        </w:rPr>
        <w:t>22 mars : Deuxième concert ; même programme. L'exécution est un peu meilleure.</w:t>
      </w:r>
    </w:p>
    <w:p w:rsidR="002D6D57" w:rsidRPr="004D0C7F" w:rsidRDefault="002D6D57">
      <w:pPr>
        <w:tabs>
          <w:tab w:val="left" w:pos="1245"/>
        </w:tabs>
        <w:ind w:firstLine="585"/>
        <w:jc w:val="both"/>
        <w:rPr>
          <w:rFonts w:ascii="Georgia" w:hAnsi="Georgia"/>
        </w:rPr>
      </w:pPr>
      <w:r w:rsidRPr="004D0C7F">
        <w:rPr>
          <w:rFonts w:ascii="Georgia" w:hAnsi="Georgia"/>
        </w:rPr>
        <w:t>25 mars : Berlioz s'efforce d'organiser un concert à Liège ; il n'y parviendra pas.</w:t>
      </w:r>
    </w:p>
    <w:p w:rsidR="002D6D57" w:rsidRPr="004D0C7F" w:rsidRDefault="002D6D57">
      <w:pPr>
        <w:tabs>
          <w:tab w:val="left" w:pos="1245"/>
        </w:tabs>
        <w:ind w:firstLine="585"/>
        <w:jc w:val="both"/>
        <w:rPr>
          <w:rFonts w:ascii="Georgia" w:hAnsi="Georgia"/>
        </w:rPr>
      </w:pPr>
      <w:r w:rsidRPr="004D0C7F">
        <w:rPr>
          <w:rFonts w:ascii="Georgia" w:hAnsi="Georgia"/>
        </w:rPr>
        <w:t>27 mars : Troisième concert ; même programme. Exécution cette fois satisfaisante.</w:t>
      </w:r>
    </w:p>
    <w:p w:rsidR="002D6D57" w:rsidRPr="004D0C7F" w:rsidRDefault="002D6D57">
      <w:pPr>
        <w:tabs>
          <w:tab w:val="left" w:pos="1245"/>
        </w:tabs>
        <w:ind w:firstLine="585"/>
        <w:jc w:val="both"/>
        <w:rPr>
          <w:rFonts w:ascii="Georgia" w:hAnsi="Georgia"/>
        </w:rPr>
      </w:pPr>
      <w:r w:rsidRPr="004D0C7F">
        <w:rPr>
          <w:rFonts w:ascii="Georgia" w:hAnsi="Georgia"/>
        </w:rPr>
        <w:t>29 mars : Retour à Paris.</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avril : La Société Sainte-Cécile, sous la direction de Barbereau, donne lors d'un concert l'ouverture du </w:t>
      </w:r>
      <w:r w:rsidRPr="004D0C7F">
        <w:rPr>
          <w:rFonts w:ascii="Georgia" w:hAnsi="Georgia"/>
          <w:i/>
          <w:iCs/>
        </w:rPr>
        <w:t>Corsaire</w:t>
      </w:r>
      <w:r w:rsidRPr="004D0C7F">
        <w:rPr>
          <w:rFonts w:ascii="Georgia" w:hAnsi="Georgia"/>
        </w:rPr>
        <w:t xml:space="preserve"> ; Berlioz a en vain tenté de décourager les responsables de l'entreprise.</w:t>
      </w:r>
    </w:p>
    <w:p w:rsidR="002D6D57" w:rsidRPr="004D0C7F" w:rsidRDefault="002D6D57">
      <w:pPr>
        <w:tabs>
          <w:tab w:val="left" w:pos="1245"/>
        </w:tabs>
        <w:ind w:firstLine="585"/>
        <w:jc w:val="both"/>
        <w:rPr>
          <w:rFonts w:ascii="Georgia" w:hAnsi="Georgia"/>
        </w:rPr>
      </w:pPr>
      <w:r w:rsidRPr="004D0C7F">
        <w:rPr>
          <w:rFonts w:ascii="Georgia" w:hAnsi="Georgia"/>
        </w:rPr>
        <w:t>4 avril : Berlioz assiste, à l'Opéra, aux débuts de M</w:t>
      </w:r>
      <w:r w:rsidRPr="004D0C7F">
        <w:rPr>
          <w:rFonts w:ascii="Georgia" w:hAnsi="Georgia"/>
          <w:vertAlign w:val="superscript"/>
        </w:rPr>
        <w:t>me</w:t>
      </w:r>
      <w:r w:rsidRPr="004D0C7F">
        <w:rPr>
          <w:rFonts w:ascii="Georgia" w:hAnsi="Georgia"/>
        </w:rPr>
        <w:t xml:space="preserve"> Stoltz dans Le </w:t>
      </w:r>
      <w:r w:rsidRPr="004D0C7F">
        <w:rPr>
          <w:rFonts w:ascii="Georgia" w:hAnsi="Georgia"/>
          <w:i/>
        </w:rPr>
        <w:t>Prophète</w:t>
      </w:r>
      <w:r w:rsidRPr="004D0C7F">
        <w:rPr>
          <w:rFonts w:ascii="Georgia" w:hAnsi="Georgia"/>
        </w:rPr>
        <w:t xml:space="preserve"> de Meyerbeer.</w:t>
      </w:r>
    </w:p>
    <w:p w:rsidR="00D506AC" w:rsidRDefault="002D6D57" w:rsidP="00D506AC">
      <w:pPr>
        <w:tabs>
          <w:tab w:val="left" w:pos="1245"/>
        </w:tabs>
        <w:ind w:firstLine="585"/>
        <w:jc w:val="both"/>
        <w:rPr>
          <w:rFonts w:ascii="Georgia" w:hAnsi="Georgia"/>
        </w:rPr>
      </w:pPr>
      <w:r w:rsidRPr="004D0C7F">
        <w:rPr>
          <w:rFonts w:ascii="Georgia" w:hAnsi="Georgia"/>
        </w:rPr>
        <w:t xml:space="preserve">7 avril : À l'Opéra-Comique, exécution de la première partie de </w:t>
      </w:r>
      <w:r w:rsidRPr="004D0C7F">
        <w:rPr>
          <w:rFonts w:ascii="Georgia" w:hAnsi="Georgia"/>
          <w:i/>
        </w:rPr>
        <w:t>L'Enfance du Christ</w:t>
      </w:r>
      <w:r w:rsidRPr="004D0C7F">
        <w:rPr>
          <w:rFonts w:ascii="Georgia" w:hAnsi="Georgia"/>
        </w:rPr>
        <w:t xml:space="preserve"> sous la direction de Berlioz (concert très splendide par l'auditoire et assez terne par l'exécution écrira Ber</w:t>
      </w:r>
      <w:r w:rsidRPr="004D0C7F">
        <w:rPr>
          <w:rFonts w:ascii="Georgia" w:hAnsi="Georgia"/>
        </w:rPr>
        <w:softHyphen/>
        <w:t>lioz à Liszt) ; la seconde partie du concert, dirigée par Tilmant, comprend des œuvres de Clari, du prince de la Moskova, de Mendelssohn, de Cherubini et de Haydn.</w:t>
      </w:r>
    </w:p>
    <w:p w:rsidR="002D6D57" w:rsidRPr="004D0C7F" w:rsidRDefault="002D6D57" w:rsidP="00D506AC">
      <w:pPr>
        <w:tabs>
          <w:tab w:val="left" w:pos="1245"/>
        </w:tabs>
        <w:ind w:firstLine="585"/>
        <w:jc w:val="both"/>
        <w:rPr>
          <w:rFonts w:ascii="Georgia" w:hAnsi="Georgia"/>
        </w:rPr>
      </w:pPr>
      <w:r w:rsidRPr="004D0C7F">
        <w:rPr>
          <w:rFonts w:ascii="Georgia" w:hAnsi="Georgia"/>
        </w:rPr>
        <w:t xml:space="preserve">10 avril : Berlioz assiste, au Théâtre-Lyrique, à </w:t>
      </w:r>
      <w:r w:rsidRPr="004D0C7F">
        <w:rPr>
          <w:rFonts w:ascii="Georgia" w:hAnsi="Georgia"/>
          <w:i/>
          <w:iCs/>
        </w:rPr>
        <w:t>Lisette</w:t>
      </w:r>
      <w:r w:rsidRPr="004D0C7F">
        <w:rPr>
          <w:rFonts w:ascii="Georgia" w:hAnsi="Georgia"/>
        </w:rPr>
        <w:t xml:space="preserve"> d'Eugène Ortolan.</w:t>
      </w:r>
    </w:p>
    <w:p w:rsidR="002D6D57" w:rsidRPr="004D0C7F" w:rsidRDefault="002D6D57">
      <w:pPr>
        <w:tabs>
          <w:tab w:val="left" w:pos="1245"/>
        </w:tabs>
        <w:ind w:firstLine="585"/>
        <w:jc w:val="both"/>
        <w:rPr>
          <w:rFonts w:ascii="Georgia" w:hAnsi="Georgia"/>
        </w:rPr>
      </w:pPr>
      <w:r w:rsidRPr="004D0C7F">
        <w:rPr>
          <w:rFonts w:ascii="Georgia" w:hAnsi="Georgia"/>
        </w:rPr>
        <w:t xml:space="preserve">11 avril : Il assiste, à l'Opéra-Comique, à </w:t>
      </w:r>
      <w:r w:rsidRPr="004D0C7F">
        <w:rPr>
          <w:rFonts w:ascii="Georgia" w:hAnsi="Georgia"/>
          <w:i/>
          <w:iCs/>
        </w:rPr>
        <w:t>La Cour de Célimène</w:t>
      </w:r>
      <w:r w:rsidRPr="004D0C7F">
        <w:rPr>
          <w:rFonts w:ascii="Georgia" w:hAnsi="Georgia"/>
        </w:rPr>
        <w:t xml:space="preserve"> d'Ambroise Thomas.</w:t>
      </w:r>
    </w:p>
    <w:p w:rsidR="002D6D57" w:rsidRPr="004D0C7F" w:rsidRDefault="002D6D57">
      <w:pPr>
        <w:tabs>
          <w:tab w:val="left" w:pos="1245"/>
        </w:tabs>
        <w:ind w:firstLine="585"/>
        <w:jc w:val="both"/>
        <w:rPr>
          <w:rFonts w:ascii="Georgia" w:hAnsi="Georgia"/>
        </w:rPr>
      </w:pPr>
      <w:r w:rsidRPr="004D0C7F">
        <w:rPr>
          <w:rFonts w:ascii="Georgia" w:hAnsi="Georgia"/>
        </w:rPr>
        <w:t xml:space="preserve">14-28 avril : Berlioz fait de nombreuses démarches auprès de ses amis et connaissances pour annoncer le </w:t>
      </w:r>
      <w:r w:rsidRPr="004D0C7F">
        <w:rPr>
          <w:rFonts w:ascii="Georgia" w:hAnsi="Georgia"/>
          <w:i/>
        </w:rPr>
        <w:t>Te Deum</w:t>
      </w:r>
      <w:r w:rsidRPr="004D0C7F">
        <w:rPr>
          <w:rFonts w:ascii="Georgia" w:hAnsi="Georgia"/>
        </w:rPr>
        <w:t xml:space="preserve"> et lui préparer un succès.</w:t>
      </w:r>
    </w:p>
    <w:p w:rsidR="002D6D57" w:rsidRPr="004D0C7F" w:rsidRDefault="002D6D57">
      <w:pPr>
        <w:tabs>
          <w:tab w:val="left" w:pos="1245"/>
        </w:tabs>
        <w:ind w:firstLine="585"/>
        <w:jc w:val="both"/>
        <w:rPr>
          <w:rFonts w:ascii="Georgia" w:hAnsi="Georgia"/>
        </w:rPr>
      </w:pPr>
      <w:r w:rsidRPr="004D0C7F">
        <w:rPr>
          <w:rFonts w:ascii="Georgia" w:hAnsi="Georgia"/>
        </w:rPr>
        <w:t>17 avril : Dans les</w:t>
      </w:r>
      <w:r w:rsidRPr="004D0C7F">
        <w:rPr>
          <w:rFonts w:ascii="Georgia" w:hAnsi="Georgia"/>
          <w:i/>
        </w:rPr>
        <w:t xml:space="preserve"> Débats</w:t>
      </w:r>
      <w:r w:rsidRPr="004D0C7F">
        <w:rPr>
          <w:rFonts w:ascii="Georgia" w:hAnsi="Georgia"/>
        </w:rPr>
        <w:t>, compte rendu de la rentrée de M</w:t>
      </w:r>
      <w:r w:rsidRPr="004D0C7F">
        <w:rPr>
          <w:rFonts w:ascii="Georgia" w:hAnsi="Georgia"/>
          <w:vertAlign w:val="superscript"/>
        </w:rPr>
        <w:t>me</w:t>
      </w:r>
      <w:r w:rsidRPr="004D0C7F">
        <w:rPr>
          <w:rFonts w:ascii="Georgia" w:hAnsi="Georgia"/>
        </w:rPr>
        <w:t xml:space="preserve"> Stoltz dans Le </w:t>
      </w:r>
      <w:r w:rsidRPr="004D0C7F">
        <w:rPr>
          <w:rFonts w:ascii="Georgia" w:hAnsi="Georgia"/>
          <w:i/>
        </w:rPr>
        <w:t>Prophète</w:t>
      </w:r>
      <w:r w:rsidRPr="004D0C7F">
        <w:rPr>
          <w:rFonts w:ascii="Georgia" w:hAnsi="Georgia"/>
        </w:rPr>
        <w:t xml:space="preserve">, de </w:t>
      </w:r>
      <w:r w:rsidRPr="004D0C7F">
        <w:rPr>
          <w:rFonts w:ascii="Georgia" w:hAnsi="Georgia"/>
          <w:i/>
          <w:iCs/>
        </w:rPr>
        <w:t>Li</w:t>
      </w:r>
      <w:r w:rsidRPr="004D0C7F">
        <w:rPr>
          <w:rFonts w:ascii="Georgia" w:hAnsi="Georgia"/>
          <w:i/>
          <w:iCs/>
        </w:rPr>
        <w:softHyphen/>
        <w:t>sette</w:t>
      </w:r>
      <w:r w:rsidRPr="004D0C7F">
        <w:rPr>
          <w:rFonts w:ascii="Georgia" w:hAnsi="Georgia"/>
        </w:rPr>
        <w:t xml:space="preserve"> et de </w:t>
      </w:r>
      <w:r w:rsidRPr="004D0C7F">
        <w:rPr>
          <w:rFonts w:ascii="Georgia" w:hAnsi="Georgia"/>
          <w:i/>
          <w:iCs/>
        </w:rPr>
        <w:t>La Cour de Célimène</w:t>
      </w:r>
      <w:r w:rsidRPr="004D0C7F">
        <w:rPr>
          <w:rFonts w:ascii="Georgia" w:hAnsi="Georgia"/>
        </w:rPr>
        <w:t xml:space="preserve"> ; des interventions de la famille Bertin l'ont empêché d'être aussi virulent qu'il l'aurait souhaité à l'égard de ces deux dernières œuvres. Concert historique de Fétis.</w:t>
      </w:r>
    </w:p>
    <w:p w:rsidR="002D6D57" w:rsidRPr="004D0C7F" w:rsidRDefault="002D6D57">
      <w:pPr>
        <w:tabs>
          <w:tab w:val="left" w:pos="1245"/>
        </w:tabs>
        <w:ind w:firstLine="585"/>
        <w:jc w:val="both"/>
        <w:rPr>
          <w:rFonts w:ascii="Georgia" w:hAnsi="Georgia"/>
        </w:rPr>
      </w:pPr>
      <w:r w:rsidRPr="004D0C7F">
        <w:rPr>
          <w:rFonts w:ascii="Georgia" w:hAnsi="Georgia"/>
        </w:rPr>
        <w:t xml:space="preserve">22 avril : Dans </w:t>
      </w:r>
      <w:r w:rsidRPr="004D0C7F">
        <w:rPr>
          <w:rFonts w:ascii="Georgia" w:hAnsi="Georgia"/>
          <w:i/>
        </w:rPr>
        <w:t>La France Musicale</w:t>
      </w:r>
      <w:r w:rsidRPr="004D0C7F">
        <w:rPr>
          <w:rFonts w:ascii="Georgia" w:hAnsi="Georgia"/>
        </w:rPr>
        <w:t xml:space="preserve">," Le </w:t>
      </w:r>
      <w:r w:rsidRPr="004D0C7F">
        <w:rPr>
          <w:rFonts w:ascii="Georgia" w:hAnsi="Georgia"/>
          <w:i/>
        </w:rPr>
        <w:t>Te Deum</w:t>
      </w:r>
      <w:r w:rsidRPr="004D0C7F">
        <w:rPr>
          <w:rFonts w:ascii="Georgia" w:hAnsi="Georgia"/>
        </w:rPr>
        <w:t xml:space="preserve"> de M. H. Berlioz signé " X. X. ; article pré</w:t>
      </w:r>
      <w:r w:rsidRPr="004D0C7F">
        <w:rPr>
          <w:rFonts w:ascii="Georgia" w:hAnsi="Georgia"/>
        </w:rPr>
        <w:softHyphen/>
        <w:t>paré d'après un texte de la main de Berlioz.</w:t>
      </w:r>
    </w:p>
    <w:p w:rsidR="002D6D57" w:rsidRPr="004D0C7F" w:rsidRDefault="002D6D57">
      <w:pPr>
        <w:tabs>
          <w:tab w:val="left" w:pos="1245"/>
        </w:tabs>
        <w:ind w:firstLine="585"/>
        <w:jc w:val="both"/>
        <w:rPr>
          <w:rFonts w:ascii="Georgia" w:hAnsi="Georgia"/>
        </w:rPr>
      </w:pPr>
      <w:r w:rsidRPr="004D0C7F">
        <w:rPr>
          <w:rFonts w:ascii="Georgia" w:hAnsi="Georgia"/>
        </w:rPr>
        <w:t xml:space="preserve">30 avril : Berlioz dirige la première exécution du </w:t>
      </w:r>
      <w:r w:rsidRPr="004D0C7F">
        <w:rPr>
          <w:rFonts w:ascii="Georgia" w:hAnsi="Georgia"/>
          <w:i/>
        </w:rPr>
        <w:t>Te Deum</w:t>
      </w:r>
      <w:r w:rsidRPr="004D0C7F">
        <w:rPr>
          <w:rFonts w:ascii="Georgia" w:hAnsi="Georgia"/>
        </w:rPr>
        <w:t xml:space="preserve"> à Saint-Eustache, avec 950 exécu</w:t>
      </w:r>
      <w:r w:rsidRPr="004D0C7F">
        <w:rPr>
          <w:rFonts w:ascii="Georgia" w:hAnsi="Georgia"/>
        </w:rPr>
        <w:softHyphen/>
        <w:t>tants. Il est très fatigué. La gouvernante de la princesse Sayn-Wittgenstein, qui a amené Blandine et Cosima Liszt, ressort indignée, et écrit à Liszt que dorénavant elle complétera ses prières d'une nou</w:t>
      </w:r>
      <w:r w:rsidRPr="004D0C7F">
        <w:rPr>
          <w:rFonts w:ascii="Georgia" w:hAnsi="Georgia"/>
        </w:rPr>
        <w:softHyphen/>
        <w:t xml:space="preserve">velle invocation : " Préservez-nous, Seigneur, de la peste, de la guerre, de la famine, et des </w:t>
      </w:r>
      <w:r w:rsidRPr="004D0C7F">
        <w:rPr>
          <w:rFonts w:ascii="Georgia" w:hAnsi="Georgia"/>
          <w:i/>
        </w:rPr>
        <w:t>Te Deum</w:t>
      </w:r>
      <w:r w:rsidRPr="004D0C7F">
        <w:rPr>
          <w:rFonts w:ascii="Georgia" w:hAnsi="Georgia"/>
        </w:rPr>
        <w:t xml:space="preserve"> de Berlioz !</w:t>
      </w:r>
    </w:p>
    <w:p w:rsidR="002D6D57" w:rsidRPr="004D0C7F" w:rsidRDefault="002D6D57">
      <w:pPr>
        <w:tabs>
          <w:tab w:val="left" w:pos="1245"/>
        </w:tabs>
        <w:ind w:firstLine="585"/>
        <w:jc w:val="both"/>
        <w:rPr>
          <w:rFonts w:ascii="Georgia" w:hAnsi="Georgia"/>
        </w:rPr>
      </w:pPr>
      <w:r w:rsidRPr="004D0C7F">
        <w:rPr>
          <w:rFonts w:ascii="Georgia" w:hAnsi="Georgia"/>
        </w:rPr>
        <w:t xml:space="preserve">4 mai : Berlioz dîne avec Verdi, venu à Paris pour l'exécution de ses </w:t>
      </w:r>
      <w:r w:rsidRPr="004D0C7F">
        <w:rPr>
          <w:rFonts w:ascii="Georgia" w:hAnsi="Georgia"/>
          <w:i/>
          <w:iCs/>
        </w:rPr>
        <w:t>Vêpres sicilienne</w:t>
      </w:r>
      <w:r w:rsidRPr="004D0C7F">
        <w:rPr>
          <w:rFonts w:ascii="Georgia" w:hAnsi="Georgia"/>
        </w:rPr>
        <w:t>s. La sympathie naît entre eux.</w:t>
      </w:r>
    </w:p>
    <w:p w:rsidR="002D6D57" w:rsidRPr="004D0C7F" w:rsidRDefault="002D6D57">
      <w:pPr>
        <w:tabs>
          <w:tab w:val="left" w:pos="1245"/>
        </w:tabs>
        <w:ind w:firstLine="585"/>
        <w:jc w:val="both"/>
        <w:rPr>
          <w:rFonts w:ascii="Georgia" w:hAnsi="Georgia"/>
        </w:rPr>
      </w:pPr>
      <w:r w:rsidRPr="004D0C7F">
        <w:rPr>
          <w:rFonts w:ascii="Georgia" w:hAnsi="Georgia"/>
        </w:rPr>
        <w:t xml:space="preserve">14 mai : Berlioz assiste, à l'Opéra, à </w:t>
      </w:r>
      <w:r w:rsidRPr="004D0C7F">
        <w:rPr>
          <w:rFonts w:ascii="Georgia" w:hAnsi="Georgia"/>
          <w:i/>
          <w:iCs/>
        </w:rPr>
        <w:t>Jaguarita l'Indienne</w:t>
      </w:r>
      <w:r w:rsidRPr="004D0C7F">
        <w:rPr>
          <w:rFonts w:ascii="Georgia" w:hAnsi="Georgia"/>
        </w:rPr>
        <w:t xml:space="preserve"> d'Halévy.</w:t>
      </w:r>
    </w:p>
    <w:p w:rsidR="002D6D57" w:rsidRPr="004D0C7F" w:rsidRDefault="002D6D57">
      <w:pPr>
        <w:tabs>
          <w:tab w:val="left" w:pos="1245"/>
        </w:tabs>
        <w:ind w:firstLine="585"/>
        <w:jc w:val="both"/>
        <w:rPr>
          <w:rFonts w:ascii="Georgia" w:hAnsi="Georgia"/>
        </w:rPr>
      </w:pPr>
      <w:r w:rsidRPr="004D0C7F">
        <w:rPr>
          <w:rFonts w:ascii="Georgia" w:hAnsi="Georgia"/>
        </w:rPr>
        <w:t>19 mai : Dans les</w:t>
      </w:r>
      <w:r w:rsidRPr="004D0C7F">
        <w:rPr>
          <w:rFonts w:ascii="Georgia" w:hAnsi="Georgia"/>
          <w:i/>
        </w:rPr>
        <w:t xml:space="preserve"> Débats</w:t>
      </w:r>
      <w:r w:rsidRPr="004D0C7F">
        <w:rPr>
          <w:rFonts w:ascii="Georgia" w:hAnsi="Georgia"/>
        </w:rPr>
        <w:t xml:space="preserve">, compte rendu mitigé de </w:t>
      </w:r>
      <w:r w:rsidRPr="004D0C7F">
        <w:rPr>
          <w:rFonts w:ascii="Georgia" w:hAnsi="Georgia"/>
          <w:i/>
          <w:iCs/>
        </w:rPr>
        <w:t>Jaguarita</w:t>
      </w:r>
      <w:r w:rsidRPr="004D0C7F">
        <w:rPr>
          <w:rFonts w:ascii="Georgia" w:hAnsi="Georgia"/>
        </w:rPr>
        <w:t xml:space="preserve">. Début repris dans </w:t>
      </w:r>
      <w:r w:rsidRPr="004D0C7F">
        <w:rPr>
          <w:rFonts w:ascii="Georgia" w:hAnsi="Georgia"/>
          <w:i/>
        </w:rPr>
        <w:t>Les Gro</w:t>
      </w:r>
      <w:r w:rsidRPr="004D0C7F">
        <w:rPr>
          <w:rFonts w:ascii="Georgia" w:hAnsi="Georgia"/>
          <w:i/>
        </w:rPr>
        <w:softHyphen/>
        <w:t>tesques de la musique</w:t>
      </w:r>
      <w:r w:rsidRPr="004D0C7F">
        <w:rPr>
          <w:rFonts w:ascii="Georgia" w:hAnsi="Georgia"/>
        </w:rPr>
        <w:t>, p. 93-95.</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 xml:space="preserve">2 juin : Berlioz assiste, à l'Opéra-Comique, à </w:t>
      </w:r>
      <w:r w:rsidRPr="004D0C7F">
        <w:rPr>
          <w:rFonts w:ascii="Georgia" w:hAnsi="Georgia"/>
          <w:i/>
          <w:iCs/>
        </w:rPr>
        <w:t>Jenny Bell</w:t>
      </w:r>
      <w:r w:rsidRPr="004D0C7F">
        <w:rPr>
          <w:rFonts w:ascii="Georgia" w:hAnsi="Georgia"/>
        </w:rPr>
        <w:t xml:space="preserve"> d'Auber.</w:t>
      </w:r>
    </w:p>
    <w:p w:rsidR="002D6D57" w:rsidRPr="004D0C7F" w:rsidRDefault="002D6D57">
      <w:pPr>
        <w:tabs>
          <w:tab w:val="left" w:pos="1245"/>
        </w:tabs>
        <w:ind w:firstLine="585"/>
        <w:jc w:val="both"/>
        <w:rPr>
          <w:rFonts w:ascii="Georgia" w:hAnsi="Georgia"/>
        </w:rPr>
      </w:pPr>
      <w:r w:rsidRPr="004D0C7F">
        <w:rPr>
          <w:rFonts w:ascii="Georgia" w:hAnsi="Georgia"/>
        </w:rPr>
        <w:t>8 juin : Départ avec Marie pour Londres, où ils logeront 13 Margaret Street (Portland Place). Voyage en compagnie de Toussaint Bennet et de son fils, le pianiste Théodore Ritter. — Dans les</w:t>
      </w:r>
      <w:r w:rsidRPr="004D0C7F">
        <w:rPr>
          <w:rFonts w:ascii="Georgia" w:hAnsi="Georgia"/>
          <w:i/>
        </w:rPr>
        <w:t xml:space="preserve"> Débats</w:t>
      </w:r>
      <w:r w:rsidRPr="004D0C7F">
        <w:rPr>
          <w:rFonts w:ascii="Georgia" w:hAnsi="Georgia"/>
        </w:rPr>
        <w:t xml:space="preserve">, compte rendu de Jenny Bell ; sujets divers. Plusieurs de ces saynètes reprises avec quelques variantes dans </w:t>
      </w:r>
      <w:r w:rsidRPr="004D0C7F">
        <w:rPr>
          <w:rFonts w:ascii="Georgia" w:hAnsi="Georgia"/>
          <w:i/>
        </w:rPr>
        <w:t>Les Grotesques de la musique</w:t>
      </w:r>
      <w:r w:rsidRPr="004D0C7F">
        <w:rPr>
          <w:rFonts w:ascii="Georgia" w:hAnsi="Georgia"/>
        </w:rPr>
        <w:t xml:space="preserve"> p. 97-99, 101-102, 103, 105.</w:t>
      </w:r>
    </w:p>
    <w:p w:rsidR="002D6D57" w:rsidRPr="004D0C7F" w:rsidRDefault="002D6D57">
      <w:pPr>
        <w:tabs>
          <w:tab w:val="left" w:pos="1245"/>
        </w:tabs>
        <w:ind w:firstLine="585"/>
        <w:jc w:val="both"/>
        <w:rPr>
          <w:rFonts w:ascii="Georgia" w:hAnsi="Georgia"/>
        </w:rPr>
      </w:pPr>
      <w:r w:rsidRPr="004D0C7F">
        <w:rPr>
          <w:rFonts w:ascii="Georgia" w:hAnsi="Georgia"/>
        </w:rPr>
        <w:t xml:space="preserve">11 juin : Une répétition qu'il dirige empêche Berlioz d'aller entendre un concert dirigé par Wagner, avec l'ouverture de </w:t>
      </w:r>
      <w:r w:rsidRPr="004D0C7F">
        <w:rPr>
          <w:rFonts w:ascii="Georgia" w:hAnsi="Georgia"/>
          <w:i/>
          <w:iCs/>
        </w:rPr>
        <w:t>Tannhaüser</w:t>
      </w:r>
      <w:r w:rsidRPr="004D0C7F">
        <w:rPr>
          <w:rFonts w:ascii="Georgia" w:hAnsi="Georgia"/>
        </w:rPr>
        <w:t xml:space="preserve"> qu'il ne connaît pas.</w:t>
      </w:r>
    </w:p>
    <w:p w:rsidR="00D506AC" w:rsidRDefault="002D6D57" w:rsidP="00D506AC">
      <w:pPr>
        <w:tabs>
          <w:tab w:val="left" w:pos="1245"/>
        </w:tabs>
        <w:ind w:firstLine="585"/>
        <w:jc w:val="both"/>
        <w:rPr>
          <w:rFonts w:ascii="Georgia" w:hAnsi="Georgia"/>
        </w:rPr>
      </w:pPr>
      <w:r w:rsidRPr="004D0C7F">
        <w:rPr>
          <w:rFonts w:ascii="Georgia" w:hAnsi="Georgia"/>
        </w:rPr>
        <w:t xml:space="preserve">13 juin : Berlioz dirige, à Exeter Hall, un concert de la New Philharmonie Society : de lui, seulement les deuxième, quatrième et troisième mouvements de </w:t>
      </w:r>
      <w:r w:rsidRPr="004D0C7F">
        <w:rPr>
          <w:rFonts w:ascii="Georgia" w:hAnsi="Georgia"/>
          <w:i/>
        </w:rPr>
        <w:t>Roméo et Juliette</w:t>
      </w:r>
      <w:r w:rsidRPr="004D0C7F">
        <w:rPr>
          <w:rFonts w:ascii="Georgia" w:hAnsi="Georgia"/>
        </w:rPr>
        <w:t xml:space="preserve"> ; en outre, ouver</w:t>
      </w:r>
      <w:r w:rsidRPr="004D0C7F">
        <w:rPr>
          <w:rFonts w:ascii="Georgia" w:hAnsi="Georgia"/>
        </w:rPr>
        <w:softHyphen/>
        <w:t xml:space="preserve">ture du </w:t>
      </w:r>
      <w:r w:rsidRPr="004D0C7F">
        <w:rPr>
          <w:rFonts w:ascii="Georgia" w:hAnsi="Georgia"/>
          <w:i/>
          <w:iCs/>
        </w:rPr>
        <w:t>Templar</w:t>
      </w:r>
      <w:r w:rsidRPr="004D0C7F">
        <w:rPr>
          <w:rFonts w:ascii="Georgia" w:hAnsi="Georgia"/>
        </w:rPr>
        <w:t xml:space="preserve"> de Leslie ; symphonie en sol mineur de Mozart ; un air de </w:t>
      </w:r>
      <w:r w:rsidRPr="004D0C7F">
        <w:rPr>
          <w:rFonts w:ascii="Georgia" w:hAnsi="Georgia"/>
          <w:i/>
          <w:iCs/>
        </w:rPr>
        <w:t>Maometto II</w:t>
      </w:r>
      <w:r w:rsidRPr="004D0C7F">
        <w:rPr>
          <w:rFonts w:ascii="Georgia" w:hAnsi="Georgia"/>
        </w:rPr>
        <w:t xml:space="preserve"> de Rossini ; un air de </w:t>
      </w:r>
      <w:r w:rsidRPr="004D0C7F">
        <w:rPr>
          <w:rFonts w:ascii="Georgia" w:hAnsi="Georgia"/>
          <w:i/>
        </w:rPr>
        <w:t>La Flûte enchantée</w:t>
      </w:r>
      <w:r w:rsidRPr="004D0C7F">
        <w:rPr>
          <w:rFonts w:ascii="Georgia" w:hAnsi="Georgia"/>
        </w:rPr>
        <w:t xml:space="preserve"> ; 5</w:t>
      </w:r>
      <w:r w:rsidRPr="004D0C7F">
        <w:rPr>
          <w:rFonts w:ascii="Georgia" w:hAnsi="Georgia"/>
          <w:vertAlign w:val="superscript"/>
        </w:rPr>
        <w:t>e</w:t>
      </w:r>
      <w:r w:rsidRPr="004D0C7F">
        <w:rPr>
          <w:rFonts w:ascii="Georgia" w:hAnsi="Georgia"/>
        </w:rPr>
        <w:t xml:space="preserve"> concerto pour piano de Beethoven ; air " Addio de Mozart ; Valse, air de Venzano ; ouverture de </w:t>
      </w:r>
      <w:r w:rsidRPr="004D0C7F">
        <w:rPr>
          <w:rFonts w:ascii="Georgia" w:hAnsi="Georgia"/>
          <w:i/>
        </w:rPr>
        <w:t>La Flûte enchantée</w:t>
      </w:r>
      <w:r w:rsidRPr="004D0C7F">
        <w:rPr>
          <w:rFonts w:ascii="Georgia" w:hAnsi="Georgia"/>
        </w:rPr>
        <w:t>. Wagner assiste au concert et est sévère pour la di</w:t>
      </w:r>
      <w:r w:rsidRPr="004D0C7F">
        <w:rPr>
          <w:rFonts w:ascii="Georgia" w:hAnsi="Georgia"/>
        </w:rPr>
        <w:softHyphen/>
        <w:t>rection de Berlioz, qui lui inspire pourtant à l'époque " une cordiale et profonde amitié ".</w:t>
      </w:r>
    </w:p>
    <w:p w:rsidR="002D6D57" w:rsidRPr="004D0C7F" w:rsidRDefault="002D6D57" w:rsidP="00D506AC">
      <w:pPr>
        <w:tabs>
          <w:tab w:val="left" w:pos="1245"/>
        </w:tabs>
        <w:ind w:firstLine="585"/>
        <w:jc w:val="both"/>
        <w:rPr>
          <w:rFonts w:ascii="Georgia" w:hAnsi="Georgia"/>
        </w:rPr>
      </w:pPr>
      <w:r w:rsidRPr="004D0C7F">
        <w:rPr>
          <w:rFonts w:ascii="Georgia" w:hAnsi="Georgia"/>
        </w:rPr>
        <w:t>Vers le 20 juin : Berlioz se voit offrir le poste de chef d'orchestre à Crystal Palace ; il refuse. Il dîne avec Wagner chez Sainton ; relations de profonde sympathie réciproque.</w:t>
      </w:r>
    </w:p>
    <w:p w:rsidR="002D6D57" w:rsidRPr="004D0C7F" w:rsidRDefault="002D6D57">
      <w:pPr>
        <w:tabs>
          <w:tab w:val="left" w:pos="1245"/>
        </w:tabs>
        <w:ind w:firstLine="585"/>
        <w:jc w:val="both"/>
        <w:rPr>
          <w:rFonts w:ascii="Georgia" w:hAnsi="Georgia"/>
        </w:rPr>
      </w:pPr>
      <w:r w:rsidRPr="004D0C7F">
        <w:rPr>
          <w:rFonts w:ascii="Georgia" w:hAnsi="Georgia"/>
        </w:rPr>
        <w:t>24 juin : Berlioz passe une partie de la journée chez Alfred Benecke à Champion Hill, Cam</w:t>
      </w:r>
      <w:r w:rsidRPr="004D0C7F">
        <w:rPr>
          <w:rFonts w:ascii="Georgia" w:hAnsi="Georgia"/>
        </w:rPr>
        <w:softHyphen/>
        <w:t>berwell, au sud de Londres : on y chante du Purcell en famille. Berlioz goûte médiocrement cette exécution.</w:t>
      </w:r>
    </w:p>
    <w:p w:rsidR="002D6D57" w:rsidRPr="004D0C7F" w:rsidRDefault="002D6D57">
      <w:pPr>
        <w:tabs>
          <w:tab w:val="left" w:pos="1245"/>
        </w:tabs>
        <w:ind w:firstLine="585"/>
        <w:jc w:val="both"/>
        <w:rPr>
          <w:rFonts w:ascii="Georgia" w:hAnsi="Georgia"/>
        </w:rPr>
      </w:pPr>
      <w:r w:rsidRPr="004D0C7F">
        <w:rPr>
          <w:rFonts w:ascii="Georgia" w:hAnsi="Georgia"/>
        </w:rPr>
        <w:t>25 juin : Il assiste à un concert de l'Old Philharmonic dirigé par Wagner (4</w:t>
      </w:r>
      <w:r w:rsidRPr="004D0C7F">
        <w:rPr>
          <w:rFonts w:ascii="Georgia" w:hAnsi="Georgia"/>
          <w:vertAlign w:val="superscript"/>
        </w:rPr>
        <w:t>e</w:t>
      </w:r>
      <w:r w:rsidRPr="004D0C7F">
        <w:rPr>
          <w:rFonts w:ascii="Georgia" w:hAnsi="Georgia"/>
        </w:rPr>
        <w:t xml:space="preserve"> symphonie de Beethoven et 3</w:t>
      </w:r>
      <w:r w:rsidRPr="004D0C7F">
        <w:rPr>
          <w:rFonts w:ascii="Georgia" w:hAnsi="Georgia"/>
          <w:vertAlign w:val="superscript"/>
        </w:rPr>
        <w:t>e</w:t>
      </w:r>
      <w:r w:rsidRPr="004D0C7F">
        <w:rPr>
          <w:rFonts w:ascii="Georgia" w:hAnsi="Georgia"/>
        </w:rPr>
        <w:t xml:space="preserve"> symphonie de Spohr), puis à un punch chez Wagner, avec lequel il est toujours en très bons termes.</w:t>
      </w:r>
    </w:p>
    <w:p w:rsidR="002D6D57" w:rsidRPr="004D0C7F" w:rsidRDefault="002D6D57">
      <w:pPr>
        <w:tabs>
          <w:tab w:val="left" w:pos="1245"/>
        </w:tabs>
        <w:ind w:firstLine="585"/>
        <w:jc w:val="both"/>
        <w:rPr>
          <w:rFonts w:ascii="Georgia" w:hAnsi="Georgia"/>
        </w:rPr>
      </w:pPr>
      <w:r w:rsidRPr="004D0C7F">
        <w:rPr>
          <w:rFonts w:ascii="Georgia" w:hAnsi="Georgia"/>
        </w:rPr>
        <w:t>Début juillet : Berlioz se rend à plusieurs reprises chez l'éditeur Novello, avec il signe un ac</w:t>
      </w:r>
      <w:r w:rsidRPr="004D0C7F">
        <w:rPr>
          <w:rFonts w:ascii="Georgia" w:hAnsi="Georgia"/>
        </w:rPr>
        <w:softHyphen/>
        <w:t xml:space="preserve">cord au sujet d'une édition anglaise du </w:t>
      </w:r>
      <w:r w:rsidRPr="004D0C7F">
        <w:rPr>
          <w:rFonts w:ascii="Georgia" w:hAnsi="Georgia"/>
          <w:i/>
        </w:rPr>
        <w:t>Traité d'instrumentation</w:t>
      </w:r>
      <w:r w:rsidRPr="004D0C7F">
        <w:rPr>
          <w:rFonts w:ascii="Georgia" w:hAnsi="Georgia"/>
        </w:rPr>
        <w:t>, qui paraîtra l'année suivante.</w:t>
      </w:r>
    </w:p>
    <w:p w:rsidR="002D6D57" w:rsidRPr="004D0C7F" w:rsidRDefault="002D6D57">
      <w:pPr>
        <w:tabs>
          <w:tab w:val="left" w:pos="1245"/>
        </w:tabs>
        <w:ind w:firstLine="585"/>
        <w:jc w:val="both"/>
        <w:rPr>
          <w:rFonts w:ascii="Georgia" w:hAnsi="Georgia"/>
        </w:rPr>
      </w:pPr>
      <w:r w:rsidRPr="004D0C7F">
        <w:rPr>
          <w:rFonts w:ascii="Georgia" w:hAnsi="Georgia"/>
        </w:rPr>
        <w:t>4 juillet : Il dirige, à Exeter Hall, un autre concert de la New Philharmonic Society :</w:t>
      </w:r>
      <w:r w:rsidRPr="004D0C7F">
        <w:rPr>
          <w:rFonts w:ascii="Georgia" w:hAnsi="Georgia"/>
          <w:i/>
          <w:iCs/>
        </w:rPr>
        <w:t xml:space="preserve"> </w:t>
      </w:r>
      <w:r w:rsidRPr="004D0C7F">
        <w:rPr>
          <w:rFonts w:ascii="Georgia" w:hAnsi="Georgia"/>
        </w:rPr>
        <w:t>marche d'</w:t>
      </w:r>
      <w:r w:rsidRPr="004D0C7F">
        <w:rPr>
          <w:rFonts w:ascii="Georgia" w:hAnsi="Georgia"/>
          <w:i/>
          <w:iCs/>
        </w:rPr>
        <w:t>Athalie</w:t>
      </w:r>
      <w:r w:rsidRPr="004D0C7F">
        <w:rPr>
          <w:rFonts w:ascii="Georgia" w:hAnsi="Georgia"/>
        </w:rPr>
        <w:t xml:space="preserve"> de Mendelssohn ; cavatine de </w:t>
      </w:r>
      <w:r w:rsidRPr="004D0C7F">
        <w:rPr>
          <w:rFonts w:ascii="Georgia" w:hAnsi="Georgia"/>
          <w:i/>
          <w:iCs/>
        </w:rPr>
        <w:t>The Brides of Venice</w:t>
      </w:r>
      <w:r w:rsidRPr="004D0C7F">
        <w:rPr>
          <w:rFonts w:ascii="Georgia" w:hAnsi="Georgia"/>
        </w:rPr>
        <w:t xml:space="preserve"> de Benedict ; concerto pour piano de Henselt ; cantate </w:t>
      </w:r>
      <w:r w:rsidRPr="004D0C7F">
        <w:rPr>
          <w:rFonts w:ascii="Georgia" w:hAnsi="Georgia"/>
          <w:i/>
          <w:iCs/>
        </w:rPr>
        <w:t>Tain 0'Shanter</w:t>
      </w:r>
      <w:r w:rsidRPr="004D0C7F">
        <w:rPr>
          <w:rFonts w:ascii="Georgia" w:hAnsi="Georgia"/>
        </w:rPr>
        <w:t xml:space="preserve"> de Glover ; 1</w:t>
      </w:r>
      <w:r w:rsidRPr="004D0C7F">
        <w:rPr>
          <w:rFonts w:ascii="Georgia" w:hAnsi="Georgia"/>
          <w:vertAlign w:val="superscript"/>
        </w:rPr>
        <w:t>ère</w:t>
      </w:r>
      <w:r w:rsidRPr="004D0C7F">
        <w:rPr>
          <w:rFonts w:ascii="Georgia" w:hAnsi="Georgia"/>
        </w:rPr>
        <w:t xml:space="preserve"> symphonie de Mendelssohn ; air " Resta, o cara " de Mozart ; ouverture de </w:t>
      </w:r>
      <w:r w:rsidRPr="004D0C7F">
        <w:rPr>
          <w:rFonts w:ascii="Georgia" w:hAnsi="Georgia"/>
          <w:i/>
        </w:rPr>
        <w:t>Fidelio</w:t>
      </w:r>
      <w:r w:rsidRPr="004D0C7F">
        <w:rPr>
          <w:rFonts w:ascii="Georgia" w:hAnsi="Georgia"/>
        </w:rPr>
        <w:t xml:space="preserve"> de Beethoven ; en seconde partie, </w:t>
      </w:r>
      <w:r w:rsidRPr="004D0C7F">
        <w:rPr>
          <w:rFonts w:ascii="Georgia" w:hAnsi="Georgia"/>
          <w:i/>
        </w:rPr>
        <w:t>Harold en Italie</w:t>
      </w:r>
      <w:r w:rsidRPr="004D0C7F">
        <w:rPr>
          <w:rFonts w:ascii="Georgia" w:hAnsi="Georgia"/>
        </w:rPr>
        <w:t xml:space="preserve"> (alto : Ernst) ; scène du </w:t>
      </w:r>
      <w:r w:rsidRPr="004D0C7F">
        <w:rPr>
          <w:rFonts w:ascii="Georgia" w:hAnsi="Georgia"/>
          <w:i/>
        </w:rPr>
        <w:t>Prophète</w:t>
      </w:r>
      <w:r w:rsidRPr="004D0C7F">
        <w:rPr>
          <w:rFonts w:ascii="Georgia" w:hAnsi="Georgia"/>
        </w:rPr>
        <w:t xml:space="preserve"> de Meyerbeer ; cavatine Ah ! quel giorno " de Rossini ; ouverture </w:t>
      </w:r>
      <w:r w:rsidRPr="004D0C7F">
        <w:rPr>
          <w:rFonts w:ascii="Georgia" w:hAnsi="Georgia"/>
          <w:i/>
          <w:iCs/>
        </w:rPr>
        <w:t>Abellino</w:t>
      </w:r>
      <w:r w:rsidRPr="004D0C7F">
        <w:rPr>
          <w:rFonts w:ascii="Georgia" w:hAnsi="Georgia"/>
        </w:rPr>
        <w:t xml:space="preserve"> de Praeger. Meyerbeer est au premier rang.</w:t>
      </w:r>
    </w:p>
    <w:p w:rsidR="002D6D57" w:rsidRPr="004D0C7F" w:rsidRDefault="002D6D57">
      <w:pPr>
        <w:tabs>
          <w:tab w:val="left" w:pos="1245"/>
        </w:tabs>
        <w:ind w:firstLine="585"/>
        <w:jc w:val="both"/>
        <w:rPr>
          <w:rFonts w:ascii="Georgia" w:hAnsi="Georgia"/>
        </w:rPr>
      </w:pPr>
      <w:r w:rsidRPr="004D0C7F">
        <w:rPr>
          <w:rFonts w:ascii="Georgia" w:hAnsi="Georgia"/>
        </w:rPr>
        <w:t>6 juillet : Berlioz dirige, à Exeter Hall, le grand concert annuel en matinée du New Philhar</w:t>
      </w:r>
      <w:r w:rsidRPr="004D0C7F">
        <w:rPr>
          <w:rFonts w:ascii="Georgia" w:hAnsi="Georgia"/>
        </w:rPr>
        <w:softHyphen/>
        <w:t xml:space="preserve">monic. De lui, seulement </w:t>
      </w:r>
      <w:r w:rsidRPr="004D0C7F">
        <w:rPr>
          <w:rFonts w:ascii="Georgia" w:hAnsi="Georgia"/>
          <w:i/>
        </w:rPr>
        <w:t>La Captive</w:t>
      </w:r>
      <w:r w:rsidRPr="004D0C7F">
        <w:rPr>
          <w:rFonts w:ascii="Georgia" w:hAnsi="Georgia"/>
        </w:rPr>
        <w:t>, par M</w:t>
      </w:r>
      <w:r w:rsidRPr="004D0C7F">
        <w:rPr>
          <w:rFonts w:ascii="Georgia" w:hAnsi="Georgia"/>
          <w:vertAlign w:val="superscript"/>
        </w:rPr>
        <w:t>me</w:t>
      </w:r>
      <w:r w:rsidRPr="004D0C7F">
        <w:rPr>
          <w:rFonts w:ascii="Georgia" w:hAnsi="Georgia"/>
        </w:rPr>
        <w:t xml:space="preserve"> Viardot, et l'air d'Ascanio de </w:t>
      </w:r>
      <w:r w:rsidRPr="004D0C7F">
        <w:rPr>
          <w:rFonts w:ascii="Georgia" w:hAnsi="Georgia"/>
          <w:i/>
        </w:rPr>
        <w:t>Benvenuto Cellini</w:t>
      </w:r>
      <w:r w:rsidRPr="004D0C7F">
        <w:rPr>
          <w:rFonts w:ascii="Georgia" w:hAnsi="Georgia"/>
        </w:rPr>
        <w:t>, par M</w:t>
      </w:r>
      <w:r w:rsidRPr="004D0C7F">
        <w:rPr>
          <w:rFonts w:ascii="Georgia" w:hAnsi="Georgia"/>
          <w:vertAlign w:val="superscript"/>
        </w:rPr>
        <w:t>me</w:t>
      </w:r>
      <w:r w:rsidRPr="004D0C7F">
        <w:rPr>
          <w:rFonts w:ascii="Georgia" w:hAnsi="Georgia"/>
        </w:rPr>
        <w:t xml:space="preserve"> Nantier-Didiée ; pour le reste, ouverture d'</w:t>
      </w:r>
      <w:r w:rsidRPr="004D0C7F">
        <w:rPr>
          <w:rFonts w:ascii="Georgia" w:hAnsi="Georgia"/>
          <w:i/>
        </w:rPr>
        <w:t>Euryanthe</w:t>
      </w:r>
      <w:r w:rsidRPr="004D0C7F">
        <w:rPr>
          <w:rFonts w:ascii="Georgia" w:hAnsi="Georgia"/>
        </w:rPr>
        <w:t xml:space="preserve"> de Weber, divers airs italiens, le quintette vocal de </w:t>
      </w:r>
      <w:r w:rsidRPr="004D0C7F">
        <w:rPr>
          <w:rFonts w:ascii="Georgia" w:hAnsi="Georgia"/>
          <w:i/>
          <w:iCs/>
        </w:rPr>
        <w:t>Cosi fan tutte</w:t>
      </w:r>
      <w:r w:rsidRPr="004D0C7F">
        <w:rPr>
          <w:rFonts w:ascii="Georgia" w:hAnsi="Georgia"/>
        </w:rPr>
        <w:t xml:space="preserve"> de Mozart, Fantaisie chorale de Beethoven, </w:t>
      </w:r>
      <w:r w:rsidRPr="004D0C7F">
        <w:rPr>
          <w:rFonts w:ascii="Georgia" w:hAnsi="Georgia"/>
          <w:i/>
          <w:iCs/>
        </w:rPr>
        <w:t>Le Carnaval de Venise</w:t>
      </w:r>
      <w:r w:rsidRPr="004D0C7F">
        <w:rPr>
          <w:rFonts w:ascii="Georgia" w:hAnsi="Georgia"/>
        </w:rPr>
        <w:t xml:space="preserve"> de et par Ernst, </w:t>
      </w:r>
      <w:r w:rsidRPr="004D0C7F">
        <w:rPr>
          <w:rFonts w:ascii="Georgia" w:hAnsi="Georgia"/>
          <w:i/>
          <w:iCs/>
        </w:rPr>
        <w:t>Stabat Mater</w:t>
      </w:r>
      <w:r w:rsidRPr="004D0C7F">
        <w:rPr>
          <w:rFonts w:ascii="Georgia" w:hAnsi="Georgia"/>
        </w:rPr>
        <w:t xml:space="preserve"> de Rossini.</w:t>
      </w:r>
    </w:p>
    <w:p w:rsidR="002D6D57" w:rsidRPr="004D0C7F" w:rsidRDefault="002D6D57">
      <w:pPr>
        <w:tabs>
          <w:tab w:val="left" w:pos="1245"/>
        </w:tabs>
        <w:ind w:firstLine="585"/>
        <w:jc w:val="both"/>
        <w:rPr>
          <w:rFonts w:ascii="Georgia" w:hAnsi="Georgia"/>
        </w:rPr>
      </w:pPr>
      <w:r w:rsidRPr="004D0C7F">
        <w:rPr>
          <w:rFonts w:ascii="Georgia" w:hAnsi="Georgia"/>
        </w:rPr>
        <w:t>7 juillet : Retour à Paris ; Berlioz ne retournera jamais plus à Londres.</w:t>
      </w:r>
    </w:p>
    <w:p w:rsidR="002D6D57" w:rsidRPr="004D0C7F" w:rsidRDefault="002D6D57">
      <w:pPr>
        <w:tabs>
          <w:tab w:val="left" w:pos="1245"/>
        </w:tabs>
        <w:ind w:firstLine="585"/>
        <w:jc w:val="both"/>
        <w:rPr>
          <w:rFonts w:ascii="Georgia" w:hAnsi="Georgia"/>
        </w:rPr>
      </w:pPr>
      <w:r w:rsidRPr="004D0C7F">
        <w:rPr>
          <w:rFonts w:ascii="Georgia" w:hAnsi="Georgia"/>
        </w:rPr>
        <w:t>Août-septembre : Il est membre du jury pour les instruments de musique à l'Exposition uni</w:t>
      </w:r>
      <w:r w:rsidRPr="004D0C7F">
        <w:rPr>
          <w:rFonts w:ascii="Georgia" w:hAnsi="Georgia"/>
        </w:rPr>
        <w:softHyphen/>
        <w:t>verselle.</w:t>
      </w:r>
    </w:p>
    <w:p w:rsidR="002D6D57" w:rsidRPr="004D0C7F" w:rsidRDefault="002D6D57">
      <w:pPr>
        <w:tabs>
          <w:tab w:val="left" w:pos="1245"/>
        </w:tabs>
        <w:ind w:firstLine="585"/>
        <w:jc w:val="both"/>
        <w:rPr>
          <w:rFonts w:ascii="Georgia" w:hAnsi="Georgia"/>
        </w:rPr>
      </w:pPr>
      <w:r w:rsidRPr="004D0C7F">
        <w:rPr>
          <w:rFonts w:ascii="Georgia" w:hAnsi="Georgia"/>
        </w:rPr>
        <w:t xml:space="preserve">Septembre à janvier 1856: Série de publications musicales nouvelles : </w:t>
      </w:r>
      <w:r w:rsidRPr="004D0C7F">
        <w:rPr>
          <w:rFonts w:ascii="Georgia" w:hAnsi="Georgia"/>
          <w:i/>
        </w:rPr>
        <w:t>L'Enfance du Christ</w:t>
      </w:r>
      <w:r w:rsidRPr="004D0C7F">
        <w:rPr>
          <w:rFonts w:ascii="Georgia" w:hAnsi="Georgia"/>
        </w:rPr>
        <w:t xml:space="preserve">, partition de chant et grande partition (Richault) ; </w:t>
      </w:r>
      <w:r w:rsidRPr="004D0C7F">
        <w:rPr>
          <w:rFonts w:ascii="Georgia" w:hAnsi="Georgia"/>
          <w:i/>
        </w:rPr>
        <w:t>Lélio</w:t>
      </w:r>
      <w:r w:rsidRPr="004D0C7F">
        <w:rPr>
          <w:rFonts w:ascii="Georgia" w:hAnsi="Georgia"/>
        </w:rPr>
        <w:t xml:space="preserve">, partition de chant (Richault) ; </w:t>
      </w:r>
      <w:r w:rsidRPr="004D0C7F">
        <w:rPr>
          <w:rFonts w:ascii="Georgia" w:hAnsi="Georgia"/>
          <w:i/>
        </w:rPr>
        <w:t>Grand Traité d'instrumentation</w:t>
      </w:r>
      <w:r w:rsidRPr="004D0C7F">
        <w:rPr>
          <w:rFonts w:ascii="Georgia" w:hAnsi="Georgia"/>
        </w:rPr>
        <w:t xml:space="preserve"> et d'orchestration modernes, seconde édition revue, comprenant </w:t>
      </w:r>
      <w:r w:rsidRPr="004D0C7F">
        <w:rPr>
          <w:rFonts w:ascii="Georgia" w:hAnsi="Georgia"/>
          <w:i/>
          <w:iCs/>
        </w:rPr>
        <w:t>Le Chef d'or</w:t>
      </w:r>
      <w:r w:rsidRPr="004D0C7F">
        <w:rPr>
          <w:rFonts w:ascii="Georgia" w:hAnsi="Georgia"/>
          <w:i/>
          <w:iCs/>
        </w:rPr>
        <w:softHyphen/>
        <w:t>chestre</w:t>
      </w:r>
      <w:r w:rsidRPr="004D0C7F">
        <w:rPr>
          <w:rFonts w:ascii="Georgia" w:hAnsi="Georgia"/>
        </w:rPr>
        <w:t xml:space="preserve"> (Schonenberger) ; </w:t>
      </w:r>
      <w:r w:rsidRPr="004D0C7F">
        <w:rPr>
          <w:rFonts w:ascii="Georgia" w:hAnsi="Georgia"/>
          <w:i/>
        </w:rPr>
        <w:t>Te Deum</w:t>
      </w:r>
      <w:r w:rsidRPr="004D0C7F">
        <w:rPr>
          <w:rFonts w:ascii="Georgia" w:hAnsi="Georgia"/>
        </w:rPr>
        <w:t>, grande partition (Brandus et Dufour).</w:t>
      </w:r>
    </w:p>
    <w:p w:rsidR="002D6D57" w:rsidRPr="004D0C7F" w:rsidRDefault="002D6D57">
      <w:pPr>
        <w:tabs>
          <w:tab w:val="left" w:pos="1245"/>
        </w:tabs>
        <w:ind w:firstLine="585"/>
        <w:jc w:val="both"/>
        <w:rPr>
          <w:rFonts w:ascii="Georgia" w:hAnsi="Georgia"/>
        </w:rPr>
      </w:pPr>
      <w:r w:rsidRPr="004D0C7F">
        <w:rPr>
          <w:rFonts w:ascii="Georgia" w:hAnsi="Georgia"/>
        </w:rPr>
        <w:t xml:space="preserve">14 septembre : Berlioz assiste, au Théâtre-Lyrique, à </w:t>
      </w:r>
      <w:r w:rsidRPr="004D0C7F">
        <w:rPr>
          <w:rFonts w:ascii="Georgia" w:hAnsi="Georgia"/>
          <w:i/>
          <w:iCs/>
        </w:rPr>
        <w:t>Une Nuit à Séville</w:t>
      </w:r>
      <w:r w:rsidRPr="004D0C7F">
        <w:rPr>
          <w:rFonts w:ascii="Georgia" w:hAnsi="Georgia"/>
        </w:rPr>
        <w:t xml:space="preserve"> de Frédéric Barbier.</w:t>
      </w:r>
    </w:p>
    <w:p w:rsidR="002D6D57" w:rsidRPr="004D0C7F" w:rsidRDefault="002D6D57">
      <w:pPr>
        <w:tabs>
          <w:tab w:val="left" w:pos="1245"/>
        </w:tabs>
        <w:ind w:firstLine="585"/>
        <w:jc w:val="both"/>
        <w:rPr>
          <w:rFonts w:ascii="Georgia" w:hAnsi="Georgia"/>
        </w:rPr>
      </w:pPr>
      <w:r w:rsidRPr="004D0C7F">
        <w:rPr>
          <w:rFonts w:ascii="Georgia" w:hAnsi="Georgia"/>
        </w:rPr>
        <w:t xml:space="preserve">24 septembre : Il assiste, à l'Opéra, à la reprise des </w:t>
      </w:r>
      <w:r w:rsidRPr="004D0C7F">
        <w:rPr>
          <w:rFonts w:ascii="Georgia" w:hAnsi="Georgia"/>
          <w:i/>
          <w:iCs/>
        </w:rPr>
        <w:t>Vêpres siciliennes</w:t>
      </w:r>
      <w:r w:rsidRPr="004D0C7F">
        <w:rPr>
          <w:rFonts w:ascii="Georgia" w:hAnsi="Georgia"/>
        </w:rPr>
        <w:t xml:space="preserve"> de Verdi.</w:t>
      </w:r>
    </w:p>
    <w:p w:rsidR="00D506AC" w:rsidRDefault="002D6D57" w:rsidP="00D506AC">
      <w:pPr>
        <w:tabs>
          <w:tab w:val="left" w:pos="1245"/>
        </w:tabs>
        <w:ind w:firstLine="585"/>
        <w:jc w:val="both"/>
        <w:rPr>
          <w:rFonts w:ascii="Georgia" w:hAnsi="Georgia"/>
        </w:rPr>
      </w:pPr>
      <w:r w:rsidRPr="004D0C7F">
        <w:rPr>
          <w:rFonts w:ascii="Georgia" w:hAnsi="Georgia"/>
        </w:rPr>
        <w:t xml:space="preserve">27 septembre : Il assiste, à l'Opéra, à </w:t>
      </w:r>
      <w:r w:rsidRPr="004D0C7F">
        <w:rPr>
          <w:rFonts w:ascii="Georgia" w:hAnsi="Georgia"/>
          <w:i/>
          <w:iCs/>
        </w:rPr>
        <w:t>Santa Chiara</w:t>
      </w:r>
      <w:r w:rsidRPr="004D0C7F">
        <w:rPr>
          <w:rFonts w:ascii="Georgia" w:hAnsi="Georgia"/>
        </w:rPr>
        <w:t xml:space="preserve"> du duc de Gotha.</w:t>
      </w:r>
    </w:p>
    <w:p w:rsidR="002D6D57" w:rsidRPr="004D0C7F" w:rsidRDefault="002D6D57" w:rsidP="00D506AC">
      <w:pPr>
        <w:tabs>
          <w:tab w:val="left" w:pos="1245"/>
        </w:tabs>
        <w:ind w:firstLine="585"/>
        <w:jc w:val="both"/>
        <w:rPr>
          <w:rFonts w:ascii="Georgia" w:hAnsi="Georgia"/>
        </w:rPr>
      </w:pPr>
      <w:r w:rsidRPr="004D0C7F">
        <w:rPr>
          <w:rFonts w:ascii="Georgia" w:hAnsi="Georgia"/>
        </w:rPr>
        <w:t>2 octobre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Santa Chiara</w:t>
      </w:r>
      <w:r w:rsidRPr="004D0C7F">
        <w:rPr>
          <w:rFonts w:ascii="Georgia" w:hAnsi="Georgia"/>
        </w:rPr>
        <w:t xml:space="preserve">, de la reprise des </w:t>
      </w:r>
      <w:r w:rsidRPr="004D0C7F">
        <w:rPr>
          <w:rFonts w:ascii="Georgia" w:hAnsi="Georgia"/>
          <w:i/>
          <w:iCs/>
        </w:rPr>
        <w:t xml:space="preserve">Vêpres </w:t>
      </w:r>
      <w:r w:rsidRPr="004D0C7F">
        <w:rPr>
          <w:rFonts w:ascii="Georgia" w:hAnsi="Georgia"/>
          <w:i/>
          <w:iCs/>
        </w:rPr>
        <w:lastRenderedPageBreak/>
        <w:t>sici</w:t>
      </w:r>
      <w:r w:rsidRPr="004D0C7F">
        <w:rPr>
          <w:rFonts w:ascii="Georgia" w:hAnsi="Georgia"/>
          <w:i/>
          <w:iCs/>
        </w:rPr>
        <w:softHyphen/>
        <w:t>liennes</w:t>
      </w:r>
      <w:r w:rsidRPr="004D0C7F">
        <w:rPr>
          <w:rFonts w:ascii="Georgia" w:hAnsi="Georgia"/>
        </w:rPr>
        <w:t>, et d'</w:t>
      </w:r>
      <w:r w:rsidRPr="004D0C7F">
        <w:rPr>
          <w:rFonts w:ascii="Georgia" w:hAnsi="Georgia"/>
          <w:i/>
          <w:iCs/>
        </w:rPr>
        <w:t>Une Nuit à Séville</w:t>
      </w:r>
      <w:r w:rsidRPr="004D0C7F">
        <w:rPr>
          <w:rFonts w:ascii="Georgia" w:hAnsi="Georgia"/>
        </w:rPr>
        <w:t xml:space="preserve"> ; sujets divers.</w:t>
      </w:r>
    </w:p>
    <w:p w:rsidR="002D6D57" w:rsidRPr="004D0C7F" w:rsidRDefault="002D6D57">
      <w:pPr>
        <w:tabs>
          <w:tab w:val="left" w:pos="1245"/>
        </w:tabs>
        <w:ind w:firstLine="585"/>
        <w:jc w:val="both"/>
        <w:rPr>
          <w:rFonts w:ascii="Georgia" w:hAnsi="Georgia"/>
        </w:rPr>
      </w:pPr>
      <w:r w:rsidRPr="004D0C7F">
        <w:rPr>
          <w:rFonts w:ascii="Georgia" w:hAnsi="Georgia"/>
        </w:rPr>
        <w:t xml:space="preserve">7 octobre : Dans </w:t>
      </w:r>
      <w:r w:rsidRPr="004D0C7F">
        <w:rPr>
          <w:rFonts w:ascii="Georgia" w:hAnsi="Georgia"/>
          <w:i/>
        </w:rPr>
        <w:t>La France musicale</w:t>
      </w:r>
      <w:r w:rsidRPr="004D0C7F">
        <w:rPr>
          <w:rFonts w:ascii="Georgia" w:hAnsi="Georgia"/>
        </w:rPr>
        <w:t xml:space="preserve">, reprise du passage sur </w:t>
      </w:r>
      <w:r w:rsidRPr="004D0C7F">
        <w:rPr>
          <w:rFonts w:ascii="Georgia" w:hAnsi="Georgia"/>
          <w:i/>
          <w:iCs/>
        </w:rPr>
        <w:t>Les Vêpres siciliennes</w:t>
      </w:r>
      <w:r w:rsidRPr="004D0C7F">
        <w:rPr>
          <w:rFonts w:ascii="Georgia" w:hAnsi="Georgia"/>
        </w:rPr>
        <w:t xml:space="preserve"> dans l'ar</w:t>
      </w:r>
      <w:r w:rsidRPr="004D0C7F">
        <w:rPr>
          <w:rFonts w:ascii="Georgia" w:hAnsi="Georgia"/>
        </w:rPr>
        <w:softHyphen/>
        <w:t>ticle du 2 octobre.</w:t>
      </w:r>
    </w:p>
    <w:p w:rsidR="002D6D57" w:rsidRPr="004D0C7F" w:rsidRDefault="002D6D57">
      <w:pPr>
        <w:tabs>
          <w:tab w:val="left" w:pos="1245"/>
        </w:tabs>
        <w:ind w:firstLine="585"/>
        <w:jc w:val="both"/>
        <w:rPr>
          <w:rFonts w:ascii="Georgia" w:hAnsi="Georgia"/>
        </w:rPr>
      </w:pPr>
      <w:r w:rsidRPr="004D0C7F">
        <w:rPr>
          <w:rFonts w:ascii="Georgia" w:hAnsi="Georgia"/>
        </w:rPr>
        <w:t xml:space="preserve">8 octobre : Berlioz assiste, à l'Opéra-Comique, à </w:t>
      </w:r>
      <w:r w:rsidRPr="004D0C7F">
        <w:rPr>
          <w:rFonts w:ascii="Georgia" w:hAnsi="Georgia"/>
          <w:i/>
          <w:iCs/>
        </w:rPr>
        <w:t>Deucalion et Pyrrha</w:t>
      </w:r>
      <w:r w:rsidRPr="004D0C7F">
        <w:rPr>
          <w:rFonts w:ascii="Georgia" w:hAnsi="Georgia"/>
        </w:rPr>
        <w:t xml:space="preserve"> de Montfort.</w:t>
      </w:r>
    </w:p>
    <w:p w:rsidR="002D6D57" w:rsidRPr="004D0C7F" w:rsidRDefault="002D6D57">
      <w:pPr>
        <w:tabs>
          <w:tab w:val="left" w:pos="1245"/>
        </w:tabs>
        <w:ind w:firstLine="585"/>
        <w:jc w:val="both"/>
        <w:rPr>
          <w:rFonts w:ascii="Georgia" w:hAnsi="Georgia"/>
        </w:rPr>
      </w:pPr>
      <w:r w:rsidRPr="004D0C7F">
        <w:rPr>
          <w:rFonts w:ascii="Georgia" w:hAnsi="Georgia"/>
        </w:rPr>
        <w:t xml:space="preserve">17 octobre : Il assiste, à l'Opéra-Comique, au </w:t>
      </w:r>
      <w:r w:rsidRPr="004D0C7F">
        <w:rPr>
          <w:rFonts w:ascii="Georgia" w:hAnsi="Georgia"/>
          <w:i/>
          <w:iCs/>
        </w:rPr>
        <w:t>Housard de Berchiny</w:t>
      </w:r>
      <w:r w:rsidRPr="004D0C7F">
        <w:rPr>
          <w:rFonts w:ascii="Georgia" w:hAnsi="Georgia"/>
        </w:rPr>
        <w:t xml:space="preserve"> d'Adam.</w:t>
      </w:r>
    </w:p>
    <w:p w:rsidR="002D6D57" w:rsidRPr="004D0C7F" w:rsidRDefault="002D6D57">
      <w:pPr>
        <w:tabs>
          <w:tab w:val="left" w:pos="1245"/>
        </w:tabs>
        <w:ind w:firstLine="585"/>
        <w:jc w:val="both"/>
        <w:rPr>
          <w:rFonts w:ascii="Georgia" w:hAnsi="Georgia"/>
        </w:rPr>
      </w:pPr>
      <w:r w:rsidRPr="004D0C7F">
        <w:rPr>
          <w:rFonts w:ascii="Georgia" w:hAnsi="Georgia"/>
        </w:rPr>
        <w:t>19 octobre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Deucalion et Pyrrha</w:t>
      </w:r>
      <w:r w:rsidRPr="004D0C7F">
        <w:rPr>
          <w:rFonts w:ascii="Georgia" w:hAnsi="Georgia"/>
        </w:rPr>
        <w:t xml:space="preserve"> ; sujets divers, dont Henri Heine, et une lettre à la reine Pomaré, reproduite dans </w:t>
      </w:r>
      <w:r w:rsidRPr="004D0C7F">
        <w:rPr>
          <w:rFonts w:ascii="Georgia" w:hAnsi="Georgia"/>
          <w:i/>
        </w:rPr>
        <w:t>Les Grotesques de la musique</w:t>
      </w:r>
      <w:r w:rsidRPr="004D0C7F">
        <w:rPr>
          <w:rFonts w:ascii="Georgia" w:hAnsi="Georgia"/>
        </w:rPr>
        <w:t>, p. 83-86.</w:t>
      </w:r>
    </w:p>
    <w:p w:rsidR="002D6D57" w:rsidRPr="004D0C7F" w:rsidRDefault="002D6D57">
      <w:pPr>
        <w:tabs>
          <w:tab w:val="left" w:pos="1245"/>
        </w:tabs>
        <w:ind w:firstLine="585"/>
        <w:jc w:val="both"/>
        <w:rPr>
          <w:rFonts w:ascii="Georgia" w:hAnsi="Georgia"/>
        </w:rPr>
      </w:pPr>
      <w:r w:rsidRPr="004D0C7F">
        <w:rPr>
          <w:rFonts w:ascii="Georgia" w:hAnsi="Georgia"/>
        </w:rPr>
        <w:t xml:space="preserve">25 octobre : Berlioz assiste aux </w:t>
      </w:r>
      <w:r w:rsidRPr="004D0C7F">
        <w:rPr>
          <w:rFonts w:ascii="Georgia" w:hAnsi="Georgia"/>
          <w:i/>
          <w:iCs/>
        </w:rPr>
        <w:t>Lavandières de Santarem</w:t>
      </w:r>
      <w:r w:rsidRPr="004D0C7F">
        <w:rPr>
          <w:rFonts w:ascii="Georgia" w:hAnsi="Georgia"/>
        </w:rPr>
        <w:t xml:space="preserve"> de Gevaert.</w:t>
      </w:r>
    </w:p>
    <w:p w:rsidR="002D6D57" w:rsidRPr="004D0C7F" w:rsidRDefault="002D6D57">
      <w:pPr>
        <w:tabs>
          <w:tab w:val="left" w:pos="1245"/>
        </w:tabs>
        <w:ind w:firstLine="585"/>
        <w:jc w:val="both"/>
        <w:rPr>
          <w:rFonts w:ascii="Georgia" w:hAnsi="Georgia"/>
        </w:rPr>
      </w:pPr>
      <w:r w:rsidRPr="004D0C7F">
        <w:rPr>
          <w:rFonts w:ascii="Georgia" w:hAnsi="Georgia"/>
        </w:rPr>
        <w:t xml:space="preserve">2 novembre : Publication, chez Richault, de la réduction de </w:t>
      </w:r>
      <w:r w:rsidRPr="004D0C7F">
        <w:rPr>
          <w:rFonts w:ascii="Georgia" w:hAnsi="Georgia"/>
          <w:i/>
        </w:rPr>
        <w:t>Lélio</w:t>
      </w:r>
      <w:r w:rsidRPr="004D0C7F">
        <w:rPr>
          <w:rFonts w:ascii="Georgia" w:hAnsi="Georgia"/>
        </w:rPr>
        <w:t xml:space="preserve"> pour chant et piano, que Berlioz a confiée à Saint-Saëns.</w:t>
      </w:r>
    </w:p>
    <w:p w:rsidR="002D6D57" w:rsidRPr="004D0C7F" w:rsidRDefault="002D6D57">
      <w:pPr>
        <w:tabs>
          <w:tab w:val="left" w:pos="1245"/>
        </w:tabs>
        <w:ind w:firstLine="585"/>
        <w:jc w:val="both"/>
        <w:rPr>
          <w:rFonts w:ascii="Georgia" w:hAnsi="Georgia"/>
        </w:rPr>
      </w:pPr>
      <w:r w:rsidRPr="004D0C7F">
        <w:rPr>
          <w:rFonts w:ascii="Georgia" w:hAnsi="Georgia"/>
        </w:rPr>
        <w:t xml:space="preserve">15 novembre : Au Palais de l'Industrie, pour la distribution des récompenses par Napoléon III, Berlioz (avec cinq assistants reliés au métronome électrique) dirige 1 250 exécutants devant 40 000 personnes pour la création de sa cantate </w:t>
      </w:r>
      <w:r w:rsidRPr="004D0C7F">
        <w:rPr>
          <w:rFonts w:ascii="Georgia" w:hAnsi="Georgia"/>
          <w:i/>
          <w:iCs/>
        </w:rPr>
        <w:t>L'Impériale</w:t>
      </w:r>
      <w:r w:rsidRPr="004D0C7F">
        <w:rPr>
          <w:rFonts w:ascii="Georgia" w:hAnsi="Georgia"/>
        </w:rPr>
        <w:t xml:space="preserve"> (abrégée pour permettre au prince Napoléon de faire son discours), et l'Apothéose de la </w:t>
      </w:r>
      <w:r w:rsidRPr="004D0C7F">
        <w:rPr>
          <w:rFonts w:ascii="Georgia" w:hAnsi="Georgia"/>
          <w:i/>
          <w:iCs/>
        </w:rPr>
        <w:t>Grande Symphonie funèbre et triomphale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16 novembre : Dans l'après-midi, au Palais de l'Industrie, Berlioz (toujours avec cinq assis</w:t>
      </w:r>
      <w:r w:rsidRPr="004D0C7F">
        <w:rPr>
          <w:rFonts w:ascii="Georgia" w:hAnsi="Georgia"/>
        </w:rPr>
        <w:softHyphen/>
        <w:t xml:space="preserve">tants) dirige </w:t>
      </w:r>
      <w:r w:rsidRPr="004D0C7F">
        <w:rPr>
          <w:rFonts w:ascii="Georgia" w:hAnsi="Georgia"/>
          <w:i/>
          <w:iCs/>
        </w:rPr>
        <w:t>L'Impériale</w:t>
      </w:r>
      <w:r w:rsidRPr="004D0C7F">
        <w:rPr>
          <w:rFonts w:ascii="Georgia" w:hAnsi="Georgia"/>
        </w:rPr>
        <w:t xml:space="preserve"> (cette fois dans son intégralité), l'Apothéose de la Grande </w:t>
      </w:r>
      <w:r w:rsidRPr="004D0C7F">
        <w:rPr>
          <w:rFonts w:ascii="Georgia" w:hAnsi="Georgia"/>
          <w:i/>
        </w:rPr>
        <w:t>Symphonie fu</w:t>
      </w:r>
      <w:r w:rsidRPr="004D0C7F">
        <w:rPr>
          <w:rFonts w:ascii="Georgia" w:hAnsi="Georgia"/>
          <w:i/>
        </w:rPr>
        <w:softHyphen/>
        <w:t>nèbre et triomphale</w:t>
      </w:r>
      <w:r w:rsidRPr="004D0C7F">
        <w:rPr>
          <w:rFonts w:ascii="Georgia" w:hAnsi="Georgia"/>
        </w:rPr>
        <w:t xml:space="preserve">, Tibi omnes et Marche pour la présentation des drapeaux du </w:t>
      </w:r>
      <w:r w:rsidRPr="004D0C7F">
        <w:rPr>
          <w:rFonts w:ascii="Georgia" w:hAnsi="Georgia"/>
          <w:i/>
        </w:rPr>
        <w:t>Te Deum</w:t>
      </w:r>
      <w:r w:rsidRPr="004D0C7F">
        <w:rPr>
          <w:rFonts w:ascii="Georgia" w:hAnsi="Georgia"/>
        </w:rPr>
        <w:t xml:space="preserve"> ; en outre, l'ouverture du </w:t>
      </w:r>
      <w:r w:rsidRPr="004D0C7F">
        <w:rPr>
          <w:rFonts w:ascii="Georgia" w:hAnsi="Georgia"/>
          <w:i/>
        </w:rPr>
        <w:t>Freischütz</w:t>
      </w:r>
      <w:r w:rsidRPr="004D0C7F">
        <w:rPr>
          <w:rFonts w:ascii="Georgia" w:hAnsi="Georgia"/>
        </w:rPr>
        <w:t xml:space="preserve"> de Weber ; " Chantons victoire de </w:t>
      </w:r>
      <w:r w:rsidRPr="004D0C7F">
        <w:rPr>
          <w:rFonts w:ascii="Georgia" w:hAnsi="Georgia"/>
          <w:i/>
        </w:rPr>
        <w:t>Judas Maccabée</w:t>
      </w:r>
      <w:r w:rsidRPr="004D0C7F">
        <w:rPr>
          <w:rFonts w:ascii="Georgia" w:hAnsi="Georgia"/>
        </w:rPr>
        <w:t xml:space="preserve"> de Haendel : les trois derniers mouvements de la 5</w:t>
      </w:r>
      <w:r w:rsidRPr="004D0C7F">
        <w:rPr>
          <w:rFonts w:ascii="Georgia" w:hAnsi="Georgia"/>
          <w:vertAlign w:val="superscript"/>
        </w:rPr>
        <w:t>e</w:t>
      </w:r>
      <w:r w:rsidRPr="004D0C7F">
        <w:rPr>
          <w:rFonts w:ascii="Georgia" w:hAnsi="Georgia"/>
        </w:rPr>
        <w:t xml:space="preserve"> symphonie de Beethoven ; la " Prière du </w:t>
      </w:r>
      <w:r w:rsidRPr="004D0C7F">
        <w:rPr>
          <w:rFonts w:ascii="Georgia" w:hAnsi="Georgia"/>
          <w:i/>
        </w:rPr>
        <w:t>Moïse</w:t>
      </w:r>
      <w:r w:rsidRPr="004D0C7F">
        <w:rPr>
          <w:rFonts w:ascii="Georgia" w:hAnsi="Georgia"/>
        </w:rPr>
        <w:t xml:space="preserve"> de Rossini ; chœur et ballet d'</w:t>
      </w:r>
      <w:r w:rsidRPr="004D0C7F">
        <w:rPr>
          <w:rFonts w:ascii="Georgia" w:hAnsi="Georgia"/>
          <w:i/>
        </w:rPr>
        <w:t>Armide</w:t>
      </w:r>
      <w:r w:rsidRPr="004D0C7F">
        <w:rPr>
          <w:rFonts w:ascii="Georgia" w:hAnsi="Georgia"/>
        </w:rPr>
        <w:t xml:space="preserve"> de Gluck ; la " Bénédiction des poignards des </w:t>
      </w:r>
      <w:r w:rsidRPr="004D0C7F">
        <w:rPr>
          <w:rFonts w:ascii="Georgia" w:hAnsi="Georgia"/>
          <w:i/>
        </w:rPr>
        <w:t>Huguenots</w:t>
      </w:r>
      <w:r w:rsidRPr="004D0C7F">
        <w:rPr>
          <w:rFonts w:ascii="Georgia" w:hAnsi="Georgia"/>
        </w:rPr>
        <w:t xml:space="preserve"> de Meyerbeer ; </w:t>
      </w:r>
      <w:r w:rsidRPr="004D0C7F">
        <w:rPr>
          <w:rFonts w:ascii="Georgia" w:hAnsi="Georgia"/>
          <w:i/>
        </w:rPr>
        <w:t>Ave verum</w:t>
      </w:r>
      <w:r w:rsidRPr="004D0C7F">
        <w:rPr>
          <w:rFonts w:ascii="Georgia" w:hAnsi="Georgia"/>
        </w:rPr>
        <w:t xml:space="preserve"> de Mozart. Succès: " L'orchestre géant a fonctionné comme un quatuor " (lettre de Berlioz à Liszt). Mais Berlioz est " moulu et éreinté ". Dix jours de répétitions, de neuf heures du matin à quatre heures de l'après-midi, ont été nécessaires.</w:t>
      </w:r>
    </w:p>
    <w:p w:rsidR="002D6D57" w:rsidRPr="004D0C7F" w:rsidRDefault="002D6D57">
      <w:pPr>
        <w:tabs>
          <w:tab w:val="left" w:pos="1245"/>
        </w:tabs>
        <w:ind w:firstLine="585"/>
        <w:jc w:val="both"/>
        <w:rPr>
          <w:rFonts w:ascii="Georgia" w:hAnsi="Georgia"/>
        </w:rPr>
      </w:pPr>
      <w:r w:rsidRPr="004D0C7F">
        <w:rPr>
          <w:rFonts w:ascii="Georgia" w:hAnsi="Georgia"/>
        </w:rPr>
        <w:t>17 novembre : Berlioz assiste à une soirée donnée par le préfet de la Seine.</w:t>
      </w:r>
    </w:p>
    <w:p w:rsidR="002D6D57" w:rsidRPr="004D0C7F" w:rsidRDefault="002D6D57">
      <w:pPr>
        <w:tabs>
          <w:tab w:val="left" w:pos="1245"/>
        </w:tabs>
        <w:ind w:firstLine="585"/>
        <w:jc w:val="both"/>
        <w:rPr>
          <w:rFonts w:ascii="Georgia" w:hAnsi="Georgia"/>
        </w:rPr>
      </w:pPr>
      <w:r w:rsidRPr="004D0C7F">
        <w:rPr>
          <w:rFonts w:ascii="Georgia" w:hAnsi="Georgia"/>
        </w:rPr>
        <w:t>18 novembre : Au Palais de l'Industrie, Berlioz, avec Gounod et Delaporte, dirige un concert comprenant des œuvres de Gounod, Clapisson, Dugué, et Rille.</w:t>
      </w:r>
    </w:p>
    <w:p w:rsidR="00D506AC" w:rsidRDefault="002D6D57" w:rsidP="00D506AC">
      <w:pPr>
        <w:tabs>
          <w:tab w:val="left" w:pos="1245"/>
        </w:tabs>
        <w:ind w:firstLine="585"/>
        <w:jc w:val="both"/>
        <w:rPr>
          <w:rFonts w:ascii="Georgia" w:hAnsi="Georgia"/>
        </w:rPr>
      </w:pPr>
      <w:r w:rsidRPr="004D0C7F">
        <w:rPr>
          <w:rFonts w:ascii="Georgia" w:hAnsi="Georgia"/>
        </w:rPr>
        <w:t>24 novembre : Second concert Berlioz au Palais de l'Industrie ; même programme que le 16.</w:t>
      </w:r>
    </w:p>
    <w:p w:rsidR="002D6D57" w:rsidRPr="004D0C7F" w:rsidRDefault="002D6D57" w:rsidP="00D506AC">
      <w:pPr>
        <w:tabs>
          <w:tab w:val="left" w:pos="1245"/>
        </w:tabs>
        <w:ind w:firstLine="585"/>
        <w:jc w:val="both"/>
        <w:rPr>
          <w:rFonts w:ascii="Georgia" w:hAnsi="Georgia"/>
        </w:rPr>
      </w:pPr>
      <w:r w:rsidRPr="004D0C7F">
        <w:rPr>
          <w:rFonts w:ascii="Georgia" w:hAnsi="Georgia"/>
        </w:rPr>
        <w:t xml:space="preserve">25 novembre : Berlioz, épuisé, garde le lit quelques jours. Dans </w:t>
      </w:r>
      <w:r w:rsidRPr="004D0C7F">
        <w:rPr>
          <w:rFonts w:ascii="Georgia" w:hAnsi="Georgia"/>
          <w:i/>
          <w:iCs/>
        </w:rPr>
        <w:t>Le Magasin des Demoiselles</w:t>
      </w:r>
      <w:r w:rsidRPr="004D0C7F">
        <w:rPr>
          <w:rFonts w:ascii="Georgia" w:hAnsi="Georgia"/>
        </w:rPr>
        <w:t>, " Voyage en Russie (1847) (I). Repris dans les</w:t>
      </w:r>
      <w:r w:rsidRPr="004D0C7F">
        <w:rPr>
          <w:rFonts w:ascii="Georgia" w:hAnsi="Georgia"/>
          <w:i/>
        </w:rPr>
        <w:t xml:space="preserve"> Mémoires</w:t>
      </w:r>
      <w:r w:rsidRPr="004D0C7F">
        <w:rPr>
          <w:rFonts w:ascii="Georgia" w:hAnsi="Georgia"/>
        </w:rPr>
        <w:t>, chap. LV LVI et " Voyage en Russie ".</w:t>
      </w:r>
    </w:p>
    <w:p w:rsidR="002D6D57" w:rsidRPr="004D0C7F" w:rsidRDefault="002D6D57">
      <w:pPr>
        <w:tabs>
          <w:tab w:val="left" w:pos="1245"/>
        </w:tabs>
        <w:ind w:firstLine="585"/>
        <w:jc w:val="both"/>
        <w:rPr>
          <w:rFonts w:ascii="Georgia" w:hAnsi="Georgia"/>
        </w:rPr>
      </w:pPr>
      <w:r w:rsidRPr="004D0C7F">
        <w:rPr>
          <w:rFonts w:ascii="Georgia" w:hAnsi="Georgia"/>
        </w:rPr>
        <w:t xml:space="preserve">28 novembre : Berlioz assiste, à l'église Saint-Eustache, à la </w:t>
      </w:r>
      <w:r w:rsidRPr="004D0C7F">
        <w:rPr>
          <w:rFonts w:ascii="Georgia" w:hAnsi="Georgia"/>
          <w:i/>
        </w:rPr>
        <w:t>Messe solennelle</w:t>
      </w:r>
      <w:r w:rsidRPr="004D0C7F">
        <w:rPr>
          <w:rFonts w:ascii="Georgia" w:hAnsi="Georgia"/>
        </w:rPr>
        <w:t xml:space="preserve"> de Sainte Cé</w:t>
      </w:r>
      <w:r w:rsidRPr="004D0C7F">
        <w:rPr>
          <w:rFonts w:ascii="Georgia" w:hAnsi="Georgia"/>
        </w:rPr>
        <w:softHyphen/>
        <w:t>cile de Gounod, par l'Association des artistes musiciens sous la direction de Tilmant. Le lendemain, il écrira au compositeur pour le féliciter.</w:t>
      </w:r>
    </w:p>
    <w:p w:rsidR="002D6D57" w:rsidRPr="004D0C7F" w:rsidRDefault="002D6D57">
      <w:pPr>
        <w:tabs>
          <w:tab w:val="left" w:pos="1245"/>
        </w:tabs>
        <w:ind w:firstLine="585"/>
        <w:jc w:val="both"/>
        <w:rPr>
          <w:rFonts w:ascii="Georgia" w:hAnsi="Georgia"/>
        </w:rPr>
      </w:pPr>
      <w:r w:rsidRPr="004D0C7F">
        <w:rPr>
          <w:rFonts w:ascii="Georgia" w:hAnsi="Georgia"/>
        </w:rPr>
        <w:t>Décembre : Mariage de Mathilde Pal, nièce de Berlioz, et de Jules-Antoine Masclet.</w:t>
      </w:r>
    </w:p>
    <w:p w:rsidR="002D6D57" w:rsidRPr="004D0C7F" w:rsidRDefault="002D6D57">
      <w:pPr>
        <w:tabs>
          <w:tab w:val="left" w:pos="1245"/>
        </w:tabs>
        <w:ind w:firstLine="585"/>
        <w:jc w:val="both"/>
        <w:rPr>
          <w:rFonts w:ascii="Georgia" w:hAnsi="Georgia"/>
        </w:rPr>
      </w:pPr>
      <w:r w:rsidRPr="004D0C7F">
        <w:rPr>
          <w:rFonts w:ascii="Georgia" w:hAnsi="Georgia"/>
        </w:rPr>
        <w:t>14 décembre : Berlioz assiste, à l'Opéra-Comique, à la reprise du</w:t>
      </w:r>
      <w:r w:rsidRPr="004D0C7F">
        <w:rPr>
          <w:rFonts w:ascii="Georgia" w:hAnsi="Georgia"/>
          <w:i/>
          <w:iCs/>
        </w:rPr>
        <w:t xml:space="preserve"> Solitaire</w:t>
      </w:r>
      <w:r w:rsidRPr="004D0C7F">
        <w:rPr>
          <w:rFonts w:ascii="Georgia" w:hAnsi="Georgia"/>
        </w:rPr>
        <w:t xml:space="preserve"> de Carafa, créé en 1822.</w:t>
      </w:r>
    </w:p>
    <w:p w:rsidR="002D6D57" w:rsidRPr="004D0C7F" w:rsidRDefault="002D6D57">
      <w:pPr>
        <w:tabs>
          <w:tab w:val="left" w:pos="1245"/>
        </w:tabs>
        <w:ind w:firstLine="585"/>
        <w:jc w:val="both"/>
        <w:rPr>
          <w:rFonts w:ascii="Georgia" w:hAnsi="Georgia"/>
        </w:rPr>
      </w:pPr>
      <w:r w:rsidRPr="004D0C7F">
        <w:rPr>
          <w:rFonts w:ascii="Georgia" w:hAnsi="Georgia"/>
        </w:rPr>
        <w:t xml:space="preserve">22 décembre : Il assiste, à l'Opéra-Comique, aux </w:t>
      </w:r>
      <w:r w:rsidRPr="004D0C7F">
        <w:rPr>
          <w:rFonts w:ascii="Georgia" w:hAnsi="Georgia"/>
          <w:i/>
          <w:iCs/>
        </w:rPr>
        <w:t>Saisons</w:t>
      </w:r>
      <w:r w:rsidRPr="004D0C7F">
        <w:rPr>
          <w:rFonts w:ascii="Georgia" w:hAnsi="Georgia"/>
        </w:rPr>
        <w:t xml:space="preserve"> de Victor Massé.</w:t>
      </w:r>
    </w:p>
    <w:p w:rsidR="002D6D57" w:rsidRPr="004D0C7F" w:rsidRDefault="002D6D57">
      <w:pPr>
        <w:tabs>
          <w:tab w:val="left" w:pos="1245"/>
        </w:tabs>
        <w:ind w:firstLine="585"/>
        <w:jc w:val="both"/>
        <w:rPr>
          <w:rFonts w:ascii="Georgia" w:hAnsi="Georgia"/>
        </w:rPr>
      </w:pPr>
      <w:r w:rsidRPr="004D0C7F">
        <w:rPr>
          <w:rFonts w:ascii="Georgia" w:hAnsi="Georgia"/>
        </w:rPr>
        <w:t xml:space="preserve">25 décembre : Dans </w:t>
      </w:r>
      <w:r w:rsidRPr="004D0C7F">
        <w:rPr>
          <w:rFonts w:ascii="Georgia" w:hAnsi="Georgia"/>
          <w:i/>
          <w:iCs/>
        </w:rPr>
        <w:t>Le Magasin des demoiselles</w:t>
      </w:r>
      <w:r w:rsidRPr="004D0C7F">
        <w:rPr>
          <w:rFonts w:ascii="Georgia" w:hAnsi="Georgia"/>
        </w:rPr>
        <w:t>, " Voyage en Russie (1847) (II).</w:t>
      </w:r>
    </w:p>
    <w:p w:rsidR="002D6D57" w:rsidRPr="004D0C7F" w:rsidRDefault="002D6D57">
      <w:pPr>
        <w:tabs>
          <w:tab w:val="left" w:pos="1245"/>
        </w:tabs>
        <w:ind w:firstLine="585"/>
        <w:jc w:val="both"/>
        <w:rPr>
          <w:rFonts w:ascii="Georgia" w:hAnsi="Georgia"/>
        </w:rPr>
      </w:pPr>
      <w:r w:rsidRPr="004D0C7F">
        <w:rPr>
          <w:rFonts w:ascii="Georgia" w:hAnsi="Georgia"/>
        </w:rPr>
        <w:t>31 décembre : Dans les</w:t>
      </w:r>
      <w:r w:rsidRPr="004D0C7F">
        <w:rPr>
          <w:rFonts w:ascii="Georgia" w:hAnsi="Georgia"/>
          <w:i/>
        </w:rPr>
        <w:t xml:space="preserve"> Débats</w:t>
      </w:r>
      <w:r w:rsidRPr="004D0C7F">
        <w:rPr>
          <w:rFonts w:ascii="Georgia" w:hAnsi="Georgia"/>
        </w:rPr>
        <w:t xml:space="preserve">, compte rendu des </w:t>
      </w:r>
      <w:r w:rsidRPr="004D0C7F">
        <w:rPr>
          <w:rFonts w:ascii="Georgia" w:hAnsi="Georgia"/>
          <w:i/>
          <w:iCs/>
        </w:rPr>
        <w:t>Lavandières de Santarem</w:t>
      </w:r>
      <w:r w:rsidRPr="004D0C7F">
        <w:rPr>
          <w:rFonts w:ascii="Georgia" w:hAnsi="Georgia"/>
        </w:rPr>
        <w:t xml:space="preserve">, du </w:t>
      </w:r>
      <w:r w:rsidRPr="004D0C7F">
        <w:rPr>
          <w:rFonts w:ascii="Georgia" w:hAnsi="Georgia"/>
          <w:i/>
          <w:iCs/>
        </w:rPr>
        <w:t>Secret de l'oncle Vincent</w:t>
      </w:r>
      <w:r w:rsidRPr="004D0C7F">
        <w:rPr>
          <w:rFonts w:ascii="Georgia" w:hAnsi="Georgia"/>
        </w:rPr>
        <w:t xml:space="preserve">, du </w:t>
      </w:r>
      <w:r w:rsidRPr="004D0C7F">
        <w:rPr>
          <w:rFonts w:ascii="Georgia" w:hAnsi="Georgia"/>
          <w:i/>
          <w:iCs/>
        </w:rPr>
        <w:t>Solitaire</w:t>
      </w:r>
      <w:r w:rsidRPr="004D0C7F">
        <w:rPr>
          <w:rFonts w:ascii="Georgia" w:hAnsi="Georgia"/>
        </w:rPr>
        <w:t xml:space="preserve">, du </w:t>
      </w:r>
      <w:r w:rsidRPr="004D0C7F">
        <w:rPr>
          <w:rFonts w:ascii="Georgia" w:hAnsi="Georgia"/>
          <w:i/>
          <w:iCs/>
        </w:rPr>
        <w:t>Housard de Berchini</w:t>
      </w:r>
      <w:r w:rsidRPr="004D0C7F">
        <w:rPr>
          <w:rFonts w:ascii="Georgia" w:hAnsi="Georgia"/>
        </w:rPr>
        <w:t xml:space="preserve">, du </w:t>
      </w:r>
      <w:r w:rsidRPr="004D0C7F">
        <w:rPr>
          <w:rFonts w:ascii="Georgia" w:hAnsi="Georgia"/>
          <w:i/>
          <w:iCs/>
        </w:rPr>
        <w:t>Songe d'une nuit d'été</w:t>
      </w:r>
      <w:r w:rsidRPr="004D0C7F">
        <w:rPr>
          <w:rFonts w:ascii="Georgia" w:hAnsi="Georgia"/>
        </w:rPr>
        <w:t xml:space="preserve">, des </w:t>
      </w:r>
      <w:r w:rsidRPr="004D0C7F">
        <w:rPr>
          <w:rFonts w:ascii="Georgia" w:hAnsi="Georgia"/>
          <w:i/>
          <w:iCs/>
        </w:rPr>
        <w:t>Saisons</w:t>
      </w:r>
      <w:r w:rsidRPr="004D0C7F">
        <w:rPr>
          <w:rFonts w:ascii="Georgia" w:hAnsi="Georgia"/>
        </w:rPr>
        <w:t xml:space="preserve"> et de </w:t>
      </w:r>
      <w:r w:rsidRPr="004D0C7F">
        <w:rPr>
          <w:rFonts w:ascii="Georgia" w:hAnsi="Georgia"/>
          <w:i/>
          <w:iCs/>
        </w:rPr>
        <w:t>Pantagruel</w:t>
      </w:r>
      <w:r w:rsidRPr="004D0C7F">
        <w:rPr>
          <w:rFonts w:ascii="Georgia" w:hAnsi="Georgia"/>
        </w:rPr>
        <w:t>.</w:t>
      </w:r>
    </w:p>
    <w:p w:rsidR="00D506AC" w:rsidRDefault="002D6D57" w:rsidP="00D506AC">
      <w:pPr>
        <w:tabs>
          <w:tab w:val="left" w:pos="1245"/>
        </w:tabs>
        <w:ind w:firstLine="585"/>
        <w:jc w:val="both"/>
        <w:rPr>
          <w:rFonts w:ascii="Georgia" w:hAnsi="Georgia"/>
        </w:rPr>
      </w:pPr>
      <w:r w:rsidRPr="004D0C7F">
        <w:rPr>
          <w:rFonts w:ascii="Georgia" w:hAnsi="Georgia"/>
        </w:rPr>
        <w:t xml:space="preserve">Fin de l'année-janvier : Orchestration du </w:t>
      </w:r>
      <w:r w:rsidRPr="004D0C7F">
        <w:rPr>
          <w:rFonts w:ascii="Georgia" w:hAnsi="Georgia"/>
          <w:i/>
          <w:iCs/>
        </w:rPr>
        <w:t>Spectre de la rose</w:t>
      </w:r>
      <w:r w:rsidRPr="004D0C7F">
        <w:rPr>
          <w:rFonts w:ascii="Georgia" w:hAnsi="Georgia"/>
        </w:rPr>
        <w:t>.</w:t>
      </w:r>
    </w:p>
    <w:p w:rsidR="002D6D57" w:rsidRPr="004D0C7F" w:rsidRDefault="002D6D57" w:rsidP="00D506AC">
      <w:pPr>
        <w:tabs>
          <w:tab w:val="left" w:pos="1245"/>
        </w:tabs>
        <w:ind w:firstLine="585"/>
        <w:jc w:val="both"/>
        <w:rPr>
          <w:rFonts w:ascii="Georgia" w:hAnsi="Georgia"/>
        </w:rPr>
      </w:pPr>
      <w:r w:rsidRPr="004D0C7F">
        <w:rPr>
          <w:rFonts w:ascii="Georgia" w:hAnsi="Georgia"/>
        </w:rPr>
        <w:t>1856</w:t>
      </w:r>
    </w:p>
    <w:p w:rsidR="002D6D57" w:rsidRPr="004D0C7F" w:rsidRDefault="002D6D57">
      <w:pPr>
        <w:tabs>
          <w:tab w:val="left" w:pos="1245"/>
        </w:tabs>
        <w:ind w:firstLine="585"/>
        <w:jc w:val="both"/>
        <w:rPr>
          <w:rFonts w:ascii="Georgia" w:hAnsi="Georgia"/>
        </w:rPr>
      </w:pPr>
      <w:r w:rsidRPr="004D0C7F">
        <w:rPr>
          <w:rFonts w:ascii="Georgia" w:hAnsi="Georgia"/>
        </w:rPr>
        <w:t xml:space="preserve">6 janvier : Dans </w:t>
      </w:r>
      <w:r w:rsidRPr="004D0C7F">
        <w:rPr>
          <w:rFonts w:ascii="Georgia" w:hAnsi="Georgia"/>
          <w:i/>
        </w:rPr>
        <w:t>RGM</w:t>
      </w:r>
      <w:r w:rsidRPr="004D0C7F">
        <w:rPr>
          <w:rFonts w:ascii="Georgia" w:hAnsi="Georgia"/>
        </w:rPr>
        <w:t xml:space="preserve">, " Le Chef d'orchestre, Théorie de son art (I). Tiré de la seconde édition du </w:t>
      </w:r>
      <w:r w:rsidRPr="004D0C7F">
        <w:rPr>
          <w:rFonts w:ascii="Georgia" w:hAnsi="Georgia"/>
          <w:i/>
        </w:rPr>
        <w:t>Traité d'instrumentation</w:t>
      </w:r>
      <w:r w:rsidRPr="004D0C7F">
        <w:rPr>
          <w:rFonts w:ascii="Georgia" w:hAnsi="Georgia"/>
        </w:rPr>
        <w:t>. Un passage sur Beethoven chef d'orchestre.</w:t>
      </w:r>
    </w:p>
    <w:p w:rsidR="002D6D57" w:rsidRPr="004D0C7F" w:rsidRDefault="002D6D57">
      <w:pPr>
        <w:tabs>
          <w:tab w:val="left" w:pos="1245"/>
        </w:tabs>
        <w:ind w:firstLine="585"/>
        <w:jc w:val="both"/>
        <w:rPr>
          <w:rFonts w:ascii="Georgia" w:hAnsi="Georgia"/>
        </w:rPr>
      </w:pPr>
      <w:r w:rsidRPr="004D0C7F">
        <w:rPr>
          <w:rFonts w:ascii="Georgia" w:hAnsi="Georgia"/>
        </w:rPr>
        <w:t>9 janvier : Dans les</w:t>
      </w:r>
      <w:r w:rsidRPr="004D0C7F">
        <w:rPr>
          <w:rFonts w:ascii="Georgia" w:hAnsi="Georgia"/>
          <w:i/>
        </w:rPr>
        <w:t xml:space="preserve"> Débats</w:t>
      </w:r>
      <w:r w:rsidRPr="004D0C7F">
        <w:rPr>
          <w:rFonts w:ascii="Georgia" w:hAnsi="Georgia"/>
        </w:rPr>
        <w:t xml:space="preserve">," Les Instruments de musique à l'Exposition universelle </w:t>
      </w:r>
      <w:r w:rsidRPr="004D0C7F">
        <w:rPr>
          <w:rFonts w:ascii="Georgia" w:hAnsi="Georgia"/>
        </w:rPr>
        <w:lastRenderedPageBreak/>
        <w:t>(I).</w:t>
      </w:r>
    </w:p>
    <w:p w:rsidR="002D6D57" w:rsidRPr="004D0C7F" w:rsidRDefault="002D6D57">
      <w:pPr>
        <w:tabs>
          <w:tab w:val="left" w:pos="1245"/>
        </w:tabs>
        <w:ind w:firstLine="585"/>
        <w:jc w:val="both"/>
        <w:rPr>
          <w:rFonts w:ascii="Georgia" w:hAnsi="Georgia"/>
        </w:rPr>
      </w:pPr>
      <w:r w:rsidRPr="004D0C7F">
        <w:rPr>
          <w:rFonts w:ascii="Georgia" w:hAnsi="Georgia"/>
        </w:rPr>
        <w:t>12 janvier : Dans les</w:t>
      </w:r>
      <w:r w:rsidRPr="004D0C7F">
        <w:rPr>
          <w:rFonts w:ascii="Georgia" w:hAnsi="Georgia"/>
          <w:i/>
        </w:rPr>
        <w:t xml:space="preserve"> Débats</w:t>
      </w:r>
      <w:r w:rsidRPr="004D0C7F">
        <w:rPr>
          <w:rFonts w:ascii="Georgia" w:hAnsi="Georgia"/>
        </w:rPr>
        <w:t>, " Les Instruments de musique à l'Exposition universelle (II).</w:t>
      </w:r>
    </w:p>
    <w:p w:rsidR="002D6D57" w:rsidRPr="004D0C7F" w:rsidRDefault="002D6D57">
      <w:pPr>
        <w:tabs>
          <w:tab w:val="left" w:pos="1245"/>
        </w:tabs>
        <w:ind w:firstLine="585"/>
        <w:jc w:val="both"/>
        <w:rPr>
          <w:rFonts w:ascii="Georgia" w:hAnsi="Georgia"/>
        </w:rPr>
      </w:pPr>
      <w:r w:rsidRPr="004D0C7F">
        <w:rPr>
          <w:rFonts w:ascii="Georgia" w:hAnsi="Georgia"/>
        </w:rPr>
        <w:t xml:space="preserve">13 janvier : Dans </w:t>
      </w:r>
      <w:r w:rsidRPr="004D0C7F">
        <w:rPr>
          <w:rFonts w:ascii="Georgia" w:hAnsi="Georgia"/>
          <w:i/>
        </w:rPr>
        <w:t>RGM</w:t>
      </w:r>
      <w:r w:rsidRPr="004D0C7F">
        <w:rPr>
          <w:rFonts w:ascii="Georgia" w:hAnsi="Georgia"/>
        </w:rPr>
        <w:t>," Le Chef d'orchestre, Théorie de son art " (II).</w:t>
      </w:r>
    </w:p>
    <w:p w:rsidR="002D6D57" w:rsidRPr="004D0C7F" w:rsidRDefault="002D6D57">
      <w:pPr>
        <w:tabs>
          <w:tab w:val="left" w:pos="1245"/>
        </w:tabs>
        <w:ind w:firstLine="585"/>
        <w:jc w:val="both"/>
        <w:rPr>
          <w:rFonts w:ascii="Georgia" w:hAnsi="Georgia"/>
        </w:rPr>
      </w:pPr>
      <w:r w:rsidRPr="004D0C7F">
        <w:rPr>
          <w:rFonts w:ascii="Georgia" w:hAnsi="Georgia"/>
        </w:rPr>
        <w:t>15 janvier : Dans les</w:t>
      </w:r>
      <w:r w:rsidRPr="004D0C7F">
        <w:rPr>
          <w:rFonts w:ascii="Georgia" w:hAnsi="Georgia"/>
          <w:i/>
        </w:rPr>
        <w:t xml:space="preserve"> Débats</w:t>
      </w:r>
      <w:r w:rsidRPr="004D0C7F">
        <w:rPr>
          <w:rFonts w:ascii="Georgia" w:hAnsi="Georgia"/>
        </w:rPr>
        <w:t>, " Les Instruments de musique à l'Exposition universelle (III).</w:t>
      </w:r>
    </w:p>
    <w:p w:rsidR="002D6D57" w:rsidRPr="004D0C7F" w:rsidRDefault="002D6D57">
      <w:pPr>
        <w:tabs>
          <w:tab w:val="left" w:pos="1245"/>
        </w:tabs>
        <w:ind w:firstLine="585"/>
        <w:jc w:val="both"/>
        <w:rPr>
          <w:rFonts w:ascii="Georgia" w:hAnsi="Georgia"/>
        </w:rPr>
      </w:pPr>
      <w:r w:rsidRPr="004D0C7F">
        <w:rPr>
          <w:rFonts w:ascii="Georgia" w:hAnsi="Georgia"/>
        </w:rPr>
        <w:t xml:space="preserve">20 janvier : Dans </w:t>
      </w:r>
      <w:r w:rsidRPr="004D0C7F">
        <w:rPr>
          <w:rFonts w:ascii="Georgia" w:hAnsi="Georgia"/>
          <w:i/>
        </w:rPr>
        <w:t>RGM</w:t>
      </w:r>
      <w:r w:rsidRPr="004D0C7F">
        <w:rPr>
          <w:rFonts w:ascii="Georgia" w:hAnsi="Georgia"/>
        </w:rPr>
        <w:t>," Le Chef d'orchestre, Théorie de son art " (III).</w:t>
      </w:r>
    </w:p>
    <w:p w:rsidR="002D6D57" w:rsidRPr="004D0C7F" w:rsidRDefault="002D6D57">
      <w:pPr>
        <w:tabs>
          <w:tab w:val="left" w:pos="1245"/>
        </w:tabs>
        <w:ind w:firstLine="585"/>
        <w:jc w:val="both"/>
        <w:rPr>
          <w:rFonts w:ascii="Georgia" w:hAnsi="Georgia"/>
        </w:rPr>
      </w:pPr>
      <w:r w:rsidRPr="004D0C7F">
        <w:rPr>
          <w:rFonts w:ascii="Georgia" w:hAnsi="Georgia"/>
        </w:rPr>
        <w:t xml:space="preserve">25 janvier : Salle Herz, Berlioz dirige l'exécution de </w:t>
      </w:r>
      <w:r w:rsidRPr="004D0C7F">
        <w:rPr>
          <w:rFonts w:ascii="Georgia" w:hAnsi="Georgia"/>
          <w:i/>
        </w:rPr>
        <w:t>L'Enfance du Christ</w:t>
      </w:r>
      <w:r w:rsidRPr="004D0C7F">
        <w:rPr>
          <w:rFonts w:ascii="Georgia" w:hAnsi="Georgia"/>
        </w:rPr>
        <w:t xml:space="preserve"> ; il y a invité beau</w:t>
      </w:r>
      <w:r w:rsidRPr="004D0C7F">
        <w:rPr>
          <w:rFonts w:ascii="Georgia" w:hAnsi="Georgia"/>
        </w:rPr>
        <w:softHyphen/>
        <w:t xml:space="preserve">coup de journalistes, et tous les membres de l'Institut. — Dans </w:t>
      </w:r>
      <w:r w:rsidRPr="004D0C7F">
        <w:rPr>
          <w:rFonts w:ascii="Georgia" w:hAnsi="Georgia"/>
          <w:i/>
        </w:rPr>
        <w:t>Le Magasin des Demoiselles</w:t>
      </w:r>
      <w:r w:rsidRPr="004D0C7F">
        <w:rPr>
          <w:rFonts w:ascii="Georgia" w:hAnsi="Georgia"/>
        </w:rPr>
        <w:t>," Voyage en Russie (1847) (III).</w:t>
      </w:r>
    </w:p>
    <w:p w:rsidR="002D6D57" w:rsidRPr="004D0C7F" w:rsidRDefault="002D6D57">
      <w:pPr>
        <w:tabs>
          <w:tab w:val="left" w:pos="1245"/>
        </w:tabs>
        <w:ind w:firstLine="585"/>
        <w:jc w:val="both"/>
        <w:rPr>
          <w:rFonts w:ascii="Georgia" w:hAnsi="Georgia"/>
        </w:rPr>
      </w:pPr>
      <w:r w:rsidRPr="004D0C7F">
        <w:rPr>
          <w:rFonts w:ascii="Georgia" w:hAnsi="Georgia"/>
        </w:rPr>
        <w:t xml:space="preserve">28 janvier : Berlioz assiste, à l'Opéra, au </w:t>
      </w:r>
      <w:r w:rsidRPr="004D0C7F">
        <w:rPr>
          <w:rFonts w:ascii="Georgia" w:hAnsi="Georgia"/>
          <w:i/>
          <w:iCs/>
        </w:rPr>
        <w:t>Trouvère</w:t>
      </w:r>
      <w:r w:rsidRPr="004D0C7F">
        <w:rPr>
          <w:rFonts w:ascii="Georgia" w:hAnsi="Georgia"/>
        </w:rPr>
        <w:t xml:space="preserve"> de Verdi.</w:t>
      </w:r>
    </w:p>
    <w:p w:rsidR="002D6D57" w:rsidRPr="004D0C7F" w:rsidRDefault="002D6D57">
      <w:pPr>
        <w:tabs>
          <w:tab w:val="left" w:pos="1245"/>
        </w:tabs>
        <w:ind w:firstLine="585"/>
        <w:jc w:val="both"/>
        <w:rPr>
          <w:rFonts w:ascii="Georgia" w:hAnsi="Georgia"/>
        </w:rPr>
      </w:pPr>
      <w:r w:rsidRPr="004D0C7F">
        <w:rPr>
          <w:rFonts w:ascii="Georgia" w:hAnsi="Georgia"/>
        </w:rPr>
        <w:t>30 janvier : Départ pour l'Allemagne.</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février : Arrivée à Gotha, où il sera logé au Deutscher Hof ; il dîne chez le duc. Il commen</w:t>
      </w:r>
      <w:r w:rsidRPr="004D0C7F">
        <w:rPr>
          <w:rFonts w:ascii="Georgia" w:hAnsi="Georgia"/>
        </w:rPr>
        <w:softHyphen/>
        <w:t>cera le lendemain ses répétitions.</w:t>
      </w:r>
    </w:p>
    <w:p w:rsidR="002D6D57" w:rsidRPr="004D0C7F" w:rsidRDefault="002D6D57">
      <w:pPr>
        <w:tabs>
          <w:tab w:val="left" w:pos="1245"/>
        </w:tabs>
        <w:ind w:firstLine="585"/>
        <w:jc w:val="both"/>
        <w:rPr>
          <w:rFonts w:ascii="Georgia" w:hAnsi="Georgia"/>
        </w:rPr>
      </w:pPr>
      <w:r w:rsidRPr="004D0C7F">
        <w:rPr>
          <w:rFonts w:ascii="Georgia" w:hAnsi="Georgia"/>
        </w:rPr>
        <w:t xml:space="preserve">3 février : Dans </w:t>
      </w:r>
      <w:r w:rsidRPr="004D0C7F">
        <w:rPr>
          <w:rFonts w:ascii="Georgia" w:hAnsi="Georgia"/>
          <w:i/>
        </w:rPr>
        <w:t>RGM</w:t>
      </w:r>
      <w:r w:rsidRPr="004D0C7F">
        <w:rPr>
          <w:rFonts w:ascii="Georgia" w:hAnsi="Georgia"/>
        </w:rPr>
        <w:t>," Le Chef d'orchestre, Théorie de son art (IV).</w:t>
      </w:r>
    </w:p>
    <w:p w:rsidR="002D6D57" w:rsidRPr="004D0C7F" w:rsidRDefault="002D6D57">
      <w:pPr>
        <w:tabs>
          <w:tab w:val="left" w:pos="1245"/>
        </w:tabs>
        <w:ind w:firstLine="585"/>
        <w:jc w:val="both"/>
        <w:rPr>
          <w:rFonts w:ascii="Georgia" w:hAnsi="Georgia"/>
        </w:rPr>
      </w:pPr>
      <w:r w:rsidRPr="004D0C7F">
        <w:rPr>
          <w:rFonts w:ascii="Georgia" w:hAnsi="Georgia"/>
        </w:rPr>
        <w:t xml:space="preserve">6 février : Au Théâtre Ducal de Gotha, Berlioz dirige </w:t>
      </w:r>
      <w:r w:rsidRPr="004D0C7F">
        <w:rPr>
          <w:rFonts w:ascii="Georgia" w:hAnsi="Georgia"/>
          <w:i/>
        </w:rPr>
        <w:t>L'Enfance du Christ</w:t>
      </w:r>
      <w:r w:rsidRPr="004D0C7F">
        <w:rPr>
          <w:rFonts w:ascii="Georgia" w:hAnsi="Georgia"/>
        </w:rPr>
        <w:t xml:space="preserve"> et </w:t>
      </w:r>
      <w:r w:rsidRPr="004D0C7F">
        <w:rPr>
          <w:rFonts w:ascii="Georgia" w:hAnsi="Georgia"/>
          <w:i/>
          <w:iCs/>
        </w:rPr>
        <w:t>Le Spectre de la rose</w:t>
      </w:r>
      <w:r w:rsidRPr="004D0C7F">
        <w:rPr>
          <w:rFonts w:ascii="Georgia" w:hAnsi="Georgia"/>
        </w:rPr>
        <w:t>, version pour contralto et orchestre. Dans l'assistance : le jeune éditeur suisse Jakob Rieter-Bie</w:t>
      </w:r>
      <w:r w:rsidRPr="004D0C7F">
        <w:rPr>
          <w:rFonts w:ascii="Georgia" w:hAnsi="Georgia"/>
        </w:rPr>
        <w:softHyphen/>
        <w:t>dermann, qui le persuade, par l'entremise de Cornelius, de réaliser une version orchestrale de l'en</w:t>
      </w:r>
      <w:r w:rsidRPr="004D0C7F">
        <w:rPr>
          <w:rFonts w:ascii="Georgia" w:hAnsi="Georgia"/>
        </w:rPr>
        <w:softHyphen/>
        <w:t xml:space="preserve">semble du cycle des </w:t>
      </w:r>
      <w:r w:rsidRPr="004D0C7F">
        <w:rPr>
          <w:rFonts w:ascii="Georgia" w:hAnsi="Georgia"/>
          <w:i/>
          <w:iCs/>
        </w:rPr>
        <w:t>Nuits d'été</w:t>
      </w:r>
      <w:r w:rsidRPr="004D0C7F">
        <w:rPr>
          <w:rFonts w:ascii="Georgia" w:hAnsi="Georgia"/>
        </w:rPr>
        <w:t>. Liszt est venu de Weimar assister au concert. Les Berlioz l'auront pour compagnon de voyage jusqu'à Weimar.</w:t>
      </w:r>
    </w:p>
    <w:p w:rsidR="002D6D57" w:rsidRPr="004D0C7F" w:rsidRDefault="002D6D57">
      <w:pPr>
        <w:tabs>
          <w:tab w:val="left" w:pos="1245"/>
        </w:tabs>
        <w:ind w:firstLine="585"/>
        <w:jc w:val="both"/>
        <w:rPr>
          <w:rFonts w:ascii="Georgia" w:hAnsi="Georgia"/>
        </w:rPr>
      </w:pPr>
      <w:r w:rsidRPr="004D0C7F">
        <w:rPr>
          <w:rFonts w:ascii="Georgia" w:hAnsi="Georgia"/>
        </w:rPr>
        <w:t xml:space="preserve">8 février : Arrivée à Weimar, où Berlioz loge à l'hôtel du Prince Héritier. Durant son séjour, la princesse Sayn-Wittgenstein le décidera à composer </w:t>
      </w:r>
      <w:r w:rsidRPr="004D0C7F">
        <w:rPr>
          <w:rFonts w:ascii="Georgia" w:hAnsi="Georgia"/>
          <w:i/>
        </w:rPr>
        <w:t>Les Troyens</w:t>
      </w:r>
      <w:r w:rsidRPr="004D0C7F">
        <w:rPr>
          <w:rFonts w:ascii="Georgia" w:hAnsi="Georgia"/>
        </w:rPr>
        <w:t>.</w:t>
      </w:r>
    </w:p>
    <w:p w:rsidR="00D506AC" w:rsidRDefault="002D6D57" w:rsidP="00D506AC">
      <w:pPr>
        <w:tabs>
          <w:tab w:val="left" w:pos="1245"/>
        </w:tabs>
        <w:ind w:firstLine="585"/>
        <w:jc w:val="both"/>
        <w:rPr>
          <w:rFonts w:ascii="Georgia" w:hAnsi="Georgia"/>
        </w:rPr>
      </w:pPr>
      <w:r w:rsidRPr="004D0C7F">
        <w:rPr>
          <w:rFonts w:ascii="Georgia" w:hAnsi="Georgia"/>
        </w:rPr>
        <w:t xml:space="preserve">10 février : Dans </w:t>
      </w:r>
      <w:r w:rsidRPr="004D0C7F">
        <w:rPr>
          <w:rFonts w:ascii="Georgia" w:hAnsi="Georgia"/>
          <w:i/>
        </w:rPr>
        <w:t>RGM</w:t>
      </w:r>
      <w:r w:rsidRPr="004D0C7F">
        <w:rPr>
          <w:rFonts w:ascii="Georgia" w:hAnsi="Georgia"/>
        </w:rPr>
        <w:t>," Le Chef d'orchestre, Théorie de son art (V).</w:t>
      </w:r>
    </w:p>
    <w:p w:rsidR="00D506AC" w:rsidRDefault="00CD5ACA" w:rsidP="00D506AC">
      <w:pPr>
        <w:tabs>
          <w:tab w:val="left" w:pos="1245"/>
        </w:tabs>
        <w:ind w:firstLine="585"/>
        <w:jc w:val="both"/>
        <w:rPr>
          <w:rFonts w:ascii="Georgia" w:hAnsi="Georgia"/>
        </w:rPr>
      </w:pPr>
      <w:r>
        <w:rPr>
          <w:rFonts w:ascii="Georgia" w:hAnsi="Georgia"/>
        </w:rPr>
        <w:br w:type="page"/>
      </w:r>
    </w:p>
    <w:p w:rsidR="00D506AC" w:rsidRPr="004D0C7F" w:rsidRDefault="00D506AC" w:rsidP="00D506AC">
      <w:pPr>
        <w:pStyle w:val="Titre2"/>
        <w:jc w:val="center"/>
        <w:rPr>
          <w:rFonts w:ascii="Georgia" w:hAnsi="Georgia"/>
        </w:rPr>
      </w:pPr>
      <w:r w:rsidRPr="004D0C7F">
        <w:rPr>
          <w:rFonts w:ascii="Georgia" w:hAnsi="Georgia"/>
        </w:rPr>
        <w:t>18</w:t>
      </w:r>
      <w:r>
        <w:rPr>
          <w:rFonts w:ascii="Georgia" w:hAnsi="Georgia"/>
        </w:rPr>
        <w:t>56</w:t>
      </w:r>
    </w:p>
    <w:p w:rsidR="00D506AC" w:rsidRDefault="00D506AC" w:rsidP="00D506AC">
      <w:pPr>
        <w:tabs>
          <w:tab w:val="left" w:pos="1245"/>
        </w:tabs>
        <w:ind w:firstLine="585"/>
        <w:jc w:val="both"/>
        <w:rPr>
          <w:rFonts w:ascii="Georgia" w:hAnsi="Georgia"/>
        </w:rPr>
      </w:pPr>
    </w:p>
    <w:p w:rsidR="002D6D57" w:rsidRPr="004D0C7F" w:rsidRDefault="002D6D57" w:rsidP="00D506AC">
      <w:pPr>
        <w:tabs>
          <w:tab w:val="left" w:pos="1245"/>
        </w:tabs>
        <w:ind w:firstLine="585"/>
        <w:jc w:val="both"/>
        <w:rPr>
          <w:rFonts w:ascii="Georgia" w:hAnsi="Georgia"/>
        </w:rPr>
      </w:pPr>
      <w:r w:rsidRPr="004D0C7F">
        <w:rPr>
          <w:rFonts w:ascii="Georgia" w:hAnsi="Georgia"/>
        </w:rPr>
        <w:t xml:space="preserve">16.février : Au Théâtre Grand-Ducal de Weimar, </w:t>
      </w:r>
      <w:r w:rsidRPr="004D0C7F">
        <w:rPr>
          <w:rFonts w:ascii="Georgia" w:hAnsi="Georgia"/>
          <w:i/>
        </w:rPr>
        <w:t>Benvenuto Cellini</w:t>
      </w:r>
      <w:r w:rsidRPr="004D0C7F">
        <w:rPr>
          <w:rFonts w:ascii="Georgia" w:hAnsi="Georgia"/>
        </w:rPr>
        <w:t xml:space="preserve"> dont " la partition est dérouillée et fourbie à neuf comme une épée est exécuté sous la direction de Liszt, en présence de Berlioz. Liszt admire alors tellement l'œuvre qu'il en parle souvent comme d'un " second </w:t>
      </w:r>
      <w:r w:rsidRPr="004D0C7F">
        <w:rPr>
          <w:rFonts w:ascii="Georgia" w:hAnsi="Georgia"/>
          <w:i/>
        </w:rPr>
        <w:t>Fidelio</w:t>
      </w:r>
      <w:r w:rsidRPr="004D0C7F">
        <w:rPr>
          <w:rFonts w:ascii="Georgia" w:hAnsi="Georgia"/>
        </w:rPr>
        <w:t xml:space="preserve"> ".</w:t>
      </w:r>
    </w:p>
    <w:p w:rsidR="002D6D57" w:rsidRPr="004D0C7F" w:rsidRDefault="002D6D57">
      <w:pPr>
        <w:tabs>
          <w:tab w:val="left" w:pos="1245"/>
        </w:tabs>
        <w:ind w:firstLine="585"/>
        <w:jc w:val="both"/>
        <w:rPr>
          <w:rFonts w:ascii="Georgia" w:hAnsi="Georgia"/>
        </w:rPr>
      </w:pPr>
      <w:r w:rsidRPr="004D0C7F">
        <w:rPr>
          <w:rFonts w:ascii="Georgia" w:hAnsi="Georgia"/>
        </w:rPr>
        <w:t xml:space="preserve">17 .février : Berlioz dirige un concert au Palais du grand-duc : </w:t>
      </w:r>
      <w:r w:rsidRPr="004D0C7F">
        <w:rPr>
          <w:rFonts w:ascii="Georgia" w:hAnsi="Georgia"/>
          <w:i/>
        </w:rPr>
        <w:t>Le Corsaire</w:t>
      </w:r>
      <w:r w:rsidRPr="004D0C7F">
        <w:rPr>
          <w:rFonts w:ascii="Georgia" w:hAnsi="Georgia"/>
        </w:rPr>
        <w:t xml:space="preserve"> (seconde et avant-dernière exécution du vivant de Berlioz) ; l'Adieu des bergers à la Sainte Famille et Le Repos de la Sainte Famille de </w:t>
      </w:r>
      <w:r w:rsidRPr="004D0C7F">
        <w:rPr>
          <w:rFonts w:ascii="Georgia" w:hAnsi="Georgia"/>
          <w:i/>
        </w:rPr>
        <w:t>L'Enfance du Christ</w:t>
      </w:r>
      <w:r w:rsidRPr="004D0C7F">
        <w:rPr>
          <w:rFonts w:ascii="Georgia" w:hAnsi="Georgia"/>
        </w:rPr>
        <w:t xml:space="preserve"> ; Évocation et Menuet des follets, de </w:t>
      </w:r>
      <w:r w:rsidRPr="004D0C7F">
        <w:rPr>
          <w:rFonts w:ascii="Georgia" w:hAnsi="Georgia"/>
          <w:i/>
        </w:rPr>
        <w:t>La Damnation de Faust</w:t>
      </w:r>
      <w:r w:rsidRPr="004D0C7F">
        <w:rPr>
          <w:rFonts w:ascii="Georgia" w:hAnsi="Georgia"/>
        </w:rPr>
        <w:t xml:space="preserve"> ; concerto pour piano de Litolff par Théodore Ritter. — Dans </w:t>
      </w:r>
      <w:r w:rsidRPr="004D0C7F">
        <w:rPr>
          <w:rFonts w:ascii="Georgia" w:hAnsi="Georgia"/>
          <w:i/>
        </w:rPr>
        <w:t>RGM</w:t>
      </w:r>
      <w:r w:rsidRPr="004D0C7F">
        <w:rPr>
          <w:rFonts w:ascii="Georgia" w:hAnsi="Georgia"/>
        </w:rPr>
        <w:t>, " Le Chef d'orchestre, Théorie de son art (VI). — Mort, à Paris, de Heinrich Heine, grand ami de Berlioz.</w:t>
      </w:r>
    </w:p>
    <w:p w:rsidR="002D6D57" w:rsidRPr="004D0C7F" w:rsidRDefault="002D6D57">
      <w:pPr>
        <w:tabs>
          <w:tab w:val="left" w:pos="1245"/>
        </w:tabs>
        <w:ind w:firstLine="585"/>
        <w:jc w:val="both"/>
        <w:rPr>
          <w:rFonts w:ascii="Georgia" w:hAnsi="Georgia"/>
        </w:rPr>
      </w:pPr>
      <w:r w:rsidRPr="004D0C7F">
        <w:rPr>
          <w:rFonts w:ascii="Georgia" w:hAnsi="Georgia"/>
        </w:rPr>
        <w:t xml:space="preserve">18 février : Au Théâtre Grand-Ducal, seconde exécution de </w:t>
      </w:r>
      <w:r w:rsidRPr="004D0C7F">
        <w:rPr>
          <w:rFonts w:ascii="Georgia" w:hAnsi="Georgia"/>
          <w:i/>
        </w:rPr>
        <w:t>Benvenuto Cellini</w:t>
      </w:r>
      <w:r w:rsidRPr="004D0C7F">
        <w:rPr>
          <w:rFonts w:ascii="Georgia" w:hAnsi="Georgia"/>
        </w:rPr>
        <w:t xml:space="preserve"> dirigé par Liszt.</w:t>
      </w:r>
    </w:p>
    <w:p w:rsidR="002D6D57" w:rsidRPr="004D0C7F" w:rsidRDefault="002D6D57">
      <w:pPr>
        <w:tabs>
          <w:tab w:val="left" w:pos="1245"/>
        </w:tabs>
        <w:ind w:firstLine="585"/>
        <w:jc w:val="both"/>
        <w:rPr>
          <w:rFonts w:ascii="Georgia" w:hAnsi="Georgia"/>
        </w:rPr>
      </w:pPr>
      <w:r w:rsidRPr="004D0C7F">
        <w:rPr>
          <w:rFonts w:ascii="Georgia" w:hAnsi="Georgia"/>
        </w:rPr>
        <w:t xml:space="preserve">24.février : Berlioz assiste, au Théâtre Grand-Ducal, à une représentation de </w:t>
      </w:r>
      <w:r w:rsidRPr="004D0C7F">
        <w:rPr>
          <w:rFonts w:ascii="Georgia" w:hAnsi="Georgia"/>
          <w:i/>
          <w:iCs/>
        </w:rPr>
        <w:t>Lohengrin</w:t>
      </w:r>
      <w:r w:rsidRPr="004D0C7F">
        <w:rPr>
          <w:rFonts w:ascii="Georgia" w:hAnsi="Georgia"/>
        </w:rPr>
        <w:t xml:space="preserve"> de Wagner sous la direction de Liszt. Il n'apprécie guère l'œuvre et quitte la représentation après la scène du cygne ; plus tard dans la soirée, il a une dispute avec Liszt au sujet de la valeur musicale de Wagner. — Dans </w:t>
      </w:r>
      <w:r w:rsidRPr="004D0C7F">
        <w:rPr>
          <w:rFonts w:ascii="Georgia" w:hAnsi="Georgia"/>
          <w:i/>
        </w:rPr>
        <w:t>RGM</w:t>
      </w:r>
      <w:r w:rsidRPr="004D0C7F">
        <w:rPr>
          <w:rFonts w:ascii="Georgia" w:hAnsi="Georgia"/>
        </w:rPr>
        <w:t>," Le Chef d'orchestre, Théorie de son art" (VII).</w:t>
      </w:r>
    </w:p>
    <w:p w:rsidR="002D6D57" w:rsidRPr="004D0C7F" w:rsidRDefault="002D6D57">
      <w:pPr>
        <w:tabs>
          <w:tab w:val="left" w:pos="1245"/>
        </w:tabs>
        <w:ind w:firstLine="585"/>
        <w:jc w:val="both"/>
        <w:rPr>
          <w:rFonts w:ascii="Georgia" w:hAnsi="Georgia"/>
        </w:rPr>
      </w:pPr>
      <w:r w:rsidRPr="004D0C7F">
        <w:rPr>
          <w:rFonts w:ascii="Georgia" w:hAnsi="Georgia"/>
        </w:rPr>
        <w:t xml:space="preserve">Février-mars (?) : Publication, chez Schonenberger, de la seconde édition du </w:t>
      </w:r>
      <w:r w:rsidRPr="004D0C7F">
        <w:rPr>
          <w:rFonts w:ascii="Georgia" w:hAnsi="Georgia"/>
          <w:i/>
        </w:rPr>
        <w:t>Traité d'instru</w:t>
      </w:r>
      <w:r w:rsidRPr="004D0C7F">
        <w:rPr>
          <w:rFonts w:ascii="Georgia" w:hAnsi="Georgia"/>
          <w:i/>
        </w:rPr>
        <w:softHyphen/>
        <w:t>mentation</w:t>
      </w:r>
      <w:r w:rsidRPr="004D0C7F">
        <w:rPr>
          <w:rFonts w:ascii="Georgia" w:hAnsi="Georgia"/>
        </w:rPr>
        <w:t>, augmenté du Chef d'orchestre. La même année, l'œuvre paraît en édition anglaise chez Novello (Londres et New York).</w:t>
      </w:r>
    </w:p>
    <w:p w:rsidR="002D6D57" w:rsidRPr="004D0C7F" w:rsidRDefault="002D6D57">
      <w:pPr>
        <w:tabs>
          <w:tab w:val="left" w:pos="1245"/>
        </w:tabs>
        <w:ind w:firstLine="585"/>
        <w:jc w:val="both"/>
        <w:rPr>
          <w:rFonts w:ascii="Georgia" w:hAnsi="Georgia"/>
        </w:rPr>
      </w:pPr>
      <w:r w:rsidRPr="004D0C7F">
        <w:rPr>
          <w:rFonts w:ascii="Georgia" w:hAnsi="Georgia"/>
        </w:rPr>
        <w:t xml:space="preserve">Première quinzaine de mars : Orchestration de </w:t>
      </w:r>
      <w:r w:rsidRPr="004D0C7F">
        <w:rPr>
          <w:rFonts w:ascii="Georgia" w:hAnsi="Georgia"/>
          <w:i/>
          <w:iCs/>
        </w:rPr>
        <w:t>Villanelle</w:t>
      </w:r>
      <w:r w:rsidRPr="004D0C7F">
        <w:rPr>
          <w:rFonts w:ascii="Georgia" w:hAnsi="Georgia"/>
        </w:rPr>
        <w:t xml:space="preserve">, </w:t>
      </w:r>
      <w:r w:rsidRPr="004D0C7F">
        <w:rPr>
          <w:rFonts w:ascii="Georgia" w:hAnsi="Georgia"/>
          <w:i/>
          <w:iCs/>
        </w:rPr>
        <w:t>Sur les Lagunes</w:t>
      </w:r>
      <w:r w:rsidRPr="004D0C7F">
        <w:rPr>
          <w:rFonts w:ascii="Georgia" w:hAnsi="Georgia"/>
        </w:rPr>
        <w:t xml:space="preserve">, </w:t>
      </w:r>
      <w:r w:rsidRPr="004D0C7F">
        <w:rPr>
          <w:rFonts w:ascii="Georgia" w:hAnsi="Georgia"/>
          <w:i/>
          <w:iCs/>
        </w:rPr>
        <w:t>Au Cimetière</w:t>
      </w:r>
      <w:r w:rsidRPr="004D0C7F">
        <w:rPr>
          <w:rFonts w:ascii="Georgia" w:hAnsi="Georgia"/>
        </w:rPr>
        <w:t xml:space="preserve"> et </w:t>
      </w:r>
      <w:r w:rsidRPr="004D0C7F">
        <w:rPr>
          <w:rFonts w:ascii="Georgia" w:hAnsi="Georgia"/>
          <w:i/>
          <w:iCs/>
        </w:rPr>
        <w:t>L'Île inconnue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mars : Au Théâtre Grand-Ducal, Berlioz dirige un concert au bénéfice des veuves et orphe</w:t>
      </w:r>
      <w:r w:rsidRPr="004D0C7F">
        <w:rPr>
          <w:rFonts w:ascii="Georgia" w:hAnsi="Georgia"/>
        </w:rPr>
        <w:softHyphen/>
        <w:t xml:space="preserve">lins de musiciens : </w:t>
      </w:r>
      <w:r w:rsidRPr="004D0C7F">
        <w:rPr>
          <w:rFonts w:ascii="Georgia" w:hAnsi="Georgia"/>
          <w:i/>
        </w:rPr>
        <w:t>La Damnation de Faust</w:t>
      </w:r>
      <w:r w:rsidRPr="004D0C7F">
        <w:rPr>
          <w:rFonts w:ascii="Georgia" w:hAnsi="Georgia"/>
        </w:rPr>
        <w:t xml:space="preserve"> en entier. Liszt, qui a préparé le chœur, tient la grosse caisse.</w:t>
      </w:r>
    </w:p>
    <w:p w:rsidR="002D6D57" w:rsidRPr="004D0C7F" w:rsidRDefault="002D6D57">
      <w:pPr>
        <w:tabs>
          <w:tab w:val="left" w:pos="1245"/>
        </w:tabs>
        <w:ind w:firstLine="585"/>
        <w:jc w:val="both"/>
        <w:rPr>
          <w:rFonts w:ascii="Georgia" w:hAnsi="Georgia"/>
        </w:rPr>
      </w:pPr>
      <w:r w:rsidRPr="004D0C7F">
        <w:rPr>
          <w:rFonts w:ascii="Georgia" w:hAnsi="Georgia"/>
        </w:rPr>
        <w:t xml:space="preserve">2 mars : Dans </w:t>
      </w:r>
      <w:r w:rsidRPr="004D0C7F">
        <w:rPr>
          <w:rFonts w:ascii="Georgia" w:hAnsi="Georgia"/>
          <w:i/>
        </w:rPr>
        <w:t>RGM</w:t>
      </w:r>
      <w:r w:rsidRPr="004D0C7F">
        <w:rPr>
          <w:rFonts w:ascii="Georgia" w:hAnsi="Georgia"/>
        </w:rPr>
        <w:t>," Le Chef d'orchestre, Théorie de son art" (VIII).</w:t>
      </w:r>
    </w:p>
    <w:p w:rsidR="002D6D57" w:rsidRPr="004D0C7F" w:rsidRDefault="002D6D57">
      <w:pPr>
        <w:tabs>
          <w:tab w:val="left" w:pos="1245"/>
        </w:tabs>
        <w:ind w:firstLine="585"/>
        <w:jc w:val="both"/>
        <w:rPr>
          <w:rFonts w:ascii="Georgia" w:hAnsi="Georgia"/>
        </w:rPr>
      </w:pPr>
      <w:r w:rsidRPr="004D0C7F">
        <w:rPr>
          <w:rFonts w:ascii="Georgia" w:hAnsi="Georgia"/>
        </w:rPr>
        <w:t>3 mars : Retour à Paris.</w:t>
      </w:r>
    </w:p>
    <w:p w:rsidR="002D6D57" w:rsidRPr="004D0C7F" w:rsidRDefault="002D6D57">
      <w:pPr>
        <w:tabs>
          <w:tab w:val="left" w:pos="1245"/>
        </w:tabs>
        <w:ind w:firstLine="585"/>
        <w:jc w:val="both"/>
        <w:rPr>
          <w:rFonts w:ascii="Georgia" w:hAnsi="Georgia"/>
        </w:rPr>
      </w:pPr>
      <w:r w:rsidRPr="004D0C7F">
        <w:rPr>
          <w:rFonts w:ascii="Georgia" w:hAnsi="Georgia"/>
        </w:rPr>
        <w:t>12 mars : Berlioz assiste au concert du pianiste Prudent et de M</w:t>
      </w:r>
      <w:r w:rsidRPr="004D0C7F">
        <w:rPr>
          <w:rFonts w:ascii="Georgia" w:hAnsi="Georgia"/>
          <w:vertAlign w:val="superscript"/>
        </w:rPr>
        <w:t>me</w:t>
      </w:r>
      <w:r w:rsidRPr="004D0C7F">
        <w:rPr>
          <w:rFonts w:ascii="Georgia" w:hAnsi="Georgia"/>
        </w:rPr>
        <w:t xml:space="preserve"> Viardot.</w:t>
      </w:r>
    </w:p>
    <w:p w:rsidR="002D6D57" w:rsidRPr="004D0C7F" w:rsidRDefault="002D6D57">
      <w:pPr>
        <w:tabs>
          <w:tab w:val="left" w:pos="1245"/>
        </w:tabs>
        <w:ind w:firstLine="585"/>
        <w:jc w:val="both"/>
        <w:rPr>
          <w:rFonts w:ascii="Georgia" w:hAnsi="Georgia"/>
        </w:rPr>
      </w:pPr>
      <w:r w:rsidRPr="004D0C7F">
        <w:rPr>
          <w:rFonts w:ascii="Georgia" w:hAnsi="Georgia"/>
        </w:rPr>
        <w:t xml:space="preserve">22 mars : Il assiste, au Théâtre-Lyrique, à </w:t>
      </w:r>
      <w:r w:rsidRPr="004D0C7F">
        <w:rPr>
          <w:rFonts w:ascii="Georgia" w:hAnsi="Georgia"/>
          <w:i/>
          <w:iCs/>
        </w:rPr>
        <w:t>Mam'zelle Geneviève</w:t>
      </w:r>
      <w:r w:rsidRPr="004D0C7F">
        <w:rPr>
          <w:rFonts w:ascii="Georgia" w:hAnsi="Georgia"/>
        </w:rPr>
        <w:t xml:space="preserve"> d'Adam.</w:t>
      </w:r>
    </w:p>
    <w:p w:rsidR="002D6D57" w:rsidRPr="004D0C7F" w:rsidRDefault="002D6D57">
      <w:pPr>
        <w:tabs>
          <w:tab w:val="left" w:pos="1245"/>
        </w:tabs>
        <w:ind w:firstLine="585"/>
        <w:jc w:val="both"/>
        <w:rPr>
          <w:rFonts w:ascii="Georgia" w:hAnsi="Georgia"/>
        </w:rPr>
      </w:pPr>
      <w:r w:rsidRPr="004D0C7F">
        <w:rPr>
          <w:rFonts w:ascii="Georgia" w:hAnsi="Georgia"/>
        </w:rPr>
        <w:t>Avant le 23 mars : Il assiste au concert du pianiste Lübeck et du violoniste Armingaud.</w:t>
      </w:r>
    </w:p>
    <w:p w:rsidR="002D6D57" w:rsidRPr="004D0C7F" w:rsidRDefault="002D6D57">
      <w:pPr>
        <w:tabs>
          <w:tab w:val="left" w:pos="1245"/>
        </w:tabs>
        <w:ind w:firstLine="585"/>
        <w:jc w:val="both"/>
        <w:rPr>
          <w:rFonts w:ascii="Georgia" w:hAnsi="Georgia"/>
        </w:rPr>
      </w:pPr>
      <w:r w:rsidRPr="004D0C7F">
        <w:rPr>
          <w:rFonts w:ascii="Georgia" w:hAnsi="Georgia"/>
        </w:rPr>
        <w:t xml:space="preserve">25 mars : Dans </w:t>
      </w:r>
      <w:r w:rsidRPr="004D0C7F">
        <w:rPr>
          <w:rFonts w:ascii="Georgia" w:hAnsi="Georgia"/>
          <w:i/>
        </w:rPr>
        <w:t>Le Magasin des Demoiselles</w:t>
      </w:r>
      <w:r w:rsidRPr="004D0C7F">
        <w:rPr>
          <w:rFonts w:ascii="Georgia" w:hAnsi="Georgia"/>
        </w:rPr>
        <w:t>, " Voyage en Russie (1847) (IV).</w:t>
      </w:r>
    </w:p>
    <w:p w:rsidR="002D6D57" w:rsidRPr="004D0C7F" w:rsidRDefault="002D6D57">
      <w:pPr>
        <w:tabs>
          <w:tab w:val="left" w:pos="1245"/>
        </w:tabs>
        <w:ind w:firstLine="585"/>
        <w:jc w:val="both"/>
        <w:rPr>
          <w:rFonts w:ascii="Georgia" w:hAnsi="Georgia"/>
        </w:rPr>
      </w:pPr>
      <w:r w:rsidRPr="004D0C7F">
        <w:rPr>
          <w:rFonts w:ascii="Georgia" w:hAnsi="Georgia"/>
        </w:rPr>
        <w:t xml:space="preserve">26 mars : Berlioz assiste, à l'Opéra-Comique, au </w:t>
      </w:r>
      <w:r w:rsidRPr="004D0C7F">
        <w:rPr>
          <w:rFonts w:ascii="Georgia" w:hAnsi="Georgia"/>
          <w:i/>
          <w:iCs/>
        </w:rPr>
        <w:t>Chercheur d'esprit</w:t>
      </w:r>
      <w:r w:rsidRPr="004D0C7F">
        <w:rPr>
          <w:rFonts w:ascii="Georgia" w:hAnsi="Georgia"/>
        </w:rPr>
        <w:t xml:space="preserve"> de Besanzoni.</w:t>
      </w:r>
    </w:p>
    <w:p w:rsidR="002D6D57" w:rsidRPr="004D0C7F" w:rsidRDefault="002D6D57" w:rsidP="00C46FAD">
      <w:pPr>
        <w:tabs>
          <w:tab w:val="left" w:pos="1245"/>
        </w:tabs>
        <w:ind w:firstLine="585"/>
        <w:jc w:val="both"/>
        <w:rPr>
          <w:rFonts w:ascii="Georgia" w:hAnsi="Georgia"/>
        </w:rPr>
      </w:pPr>
      <w:r w:rsidRPr="004D0C7F">
        <w:rPr>
          <w:rFonts w:ascii="Georgia" w:hAnsi="Georgia"/>
        </w:rPr>
        <w:t>29 mars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Main'zelle Geneviève</w:t>
      </w:r>
      <w:r w:rsidRPr="004D0C7F">
        <w:rPr>
          <w:rFonts w:ascii="Georgia" w:hAnsi="Georgia"/>
        </w:rPr>
        <w:t xml:space="preserve"> et du </w:t>
      </w:r>
      <w:r w:rsidRPr="004D0C7F">
        <w:rPr>
          <w:rFonts w:ascii="Georgia" w:hAnsi="Georgia"/>
          <w:i/>
          <w:iCs/>
        </w:rPr>
        <w:t>Chercheur d'esprit</w:t>
      </w:r>
      <w:r w:rsidRPr="004D0C7F">
        <w:rPr>
          <w:rFonts w:ascii="Georgia" w:hAnsi="Georgia"/>
        </w:rPr>
        <w:t>. Sujets divers, dont concerts de Prudent et de Lübeck, et</w:t>
      </w:r>
      <w:r w:rsidR="00C46FAD">
        <w:rPr>
          <w:rFonts w:ascii="Georgia" w:hAnsi="Georgia"/>
        </w:rPr>
        <w:t xml:space="preserve"> </w:t>
      </w:r>
      <w:r w:rsidRPr="004D0C7F">
        <w:rPr>
          <w:rFonts w:ascii="Georgia" w:hAnsi="Georgia"/>
        </w:rPr>
        <w:t xml:space="preserve">annonce du concert du corniste et mystificateur Vivier. L'anecdote au sujet de Vivier reprise dans </w:t>
      </w:r>
      <w:r w:rsidRPr="004D0C7F">
        <w:rPr>
          <w:rFonts w:ascii="Georgia" w:hAnsi="Georgia"/>
          <w:i/>
        </w:rPr>
        <w:t>Les Grotesques de la musique</w:t>
      </w:r>
      <w:r w:rsidRPr="004D0C7F">
        <w:rPr>
          <w:rFonts w:ascii="Georgia" w:hAnsi="Georgia"/>
        </w:rPr>
        <w:t>, p. 151-152.</w:t>
      </w:r>
    </w:p>
    <w:p w:rsidR="002D6D57" w:rsidRPr="004D0C7F" w:rsidRDefault="002D6D57">
      <w:pPr>
        <w:tabs>
          <w:tab w:val="left" w:pos="1245"/>
        </w:tabs>
        <w:ind w:firstLine="585"/>
        <w:jc w:val="both"/>
        <w:rPr>
          <w:rFonts w:ascii="Georgia" w:hAnsi="Georgia"/>
        </w:rPr>
      </w:pPr>
      <w:r w:rsidRPr="004D0C7F">
        <w:rPr>
          <w:rFonts w:ascii="Georgia" w:hAnsi="Georgia"/>
        </w:rPr>
        <w:t xml:space="preserve">Avril : Berlioz commence la composition proprement dite des </w:t>
      </w:r>
      <w:r w:rsidRPr="004D0C7F">
        <w:rPr>
          <w:rFonts w:ascii="Georgia" w:hAnsi="Georgia"/>
          <w:i/>
          <w:iCs/>
        </w:rPr>
        <w:t>Troyens</w:t>
      </w:r>
      <w:r w:rsidRPr="004D0C7F">
        <w:rPr>
          <w:rFonts w:ascii="Georgia" w:hAnsi="Georgia"/>
        </w:rPr>
        <w:t>, auxquels il pensait de</w:t>
      </w:r>
      <w:r w:rsidRPr="004D0C7F">
        <w:rPr>
          <w:rFonts w:ascii="Georgia" w:hAnsi="Georgia"/>
        </w:rPr>
        <w:softHyphen/>
        <w:t>puis deux ans.</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avril : Il envoie à Rieter-Biedermann, pour édition, la version orchestrale des </w:t>
      </w:r>
      <w:r w:rsidRPr="004D0C7F">
        <w:rPr>
          <w:rFonts w:ascii="Georgia" w:hAnsi="Georgia"/>
          <w:i/>
          <w:iCs/>
        </w:rPr>
        <w:t>Nuits d'été</w:t>
      </w:r>
      <w:r w:rsidRPr="004D0C7F">
        <w:rPr>
          <w:rFonts w:ascii="Georgia" w:hAnsi="Georgia"/>
        </w:rPr>
        <w:t xml:space="preserve">, réalisée (sauf pour </w:t>
      </w:r>
      <w:r w:rsidRPr="004D0C7F">
        <w:rPr>
          <w:rFonts w:ascii="Georgia" w:hAnsi="Georgia"/>
          <w:i/>
          <w:iCs/>
        </w:rPr>
        <w:t>Absence</w:t>
      </w:r>
      <w:r w:rsidRPr="004D0C7F">
        <w:rPr>
          <w:rFonts w:ascii="Georgia" w:hAnsi="Georgia"/>
        </w:rPr>
        <w:t xml:space="preserve"> dont l'orchestration date de 1843) dans les mois précédents.</w:t>
      </w:r>
    </w:p>
    <w:p w:rsidR="002D6D57" w:rsidRPr="004D0C7F" w:rsidRDefault="002D6D57">
      <w:pPr>
        <w:tabs>
          <w:tab w:val="left" w:pos="1245"/>
        </w:tabs>
        <w:ind w:firstLine="585"/>
        <w:jc w:val="both"/>
        <w:rPr>
          <w:rFonts w:ascii="Georgia" w:hAnsi="Georgia"/>
        </w:rPr>
      </w:pPr>
      <w:r w:rsidRPr="004D0C7F">
        <w:rPr>
          <w:rFonts w:ascii="Georgia" w:hAnsi="Georgia"/>
        </w:rPr>
        <w:t>12 avril : Il apprend que Louis est sur une frégate en mer Égée. Il annonce à Liszt qu'il a " commencé à dégrossir le plan de la grande machine dramatique [</w:t>
      </w:r>
      <w:r w:rsidRPr="004D0C7F">
        <w:rPr>
          <w:rFonts w:ascii="Georgia" w:hAnsi="Georgia"/>
          <w:i/>
        </w:rPr>
        <w:t>Les 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15 avril : Berlioz quitte le 19 rue de Boursault pour le 17 rue de Vintimille.</w:t>
      </w:r>
    </w:p>
    <w:p w:rsidR="002D6D57" w:rsidRPr="004D0C7F" w:rsidRDefault="002D6D57">
      <w:pPr>
        <w:tabs>
          <w:tab w:val="left" w:pos="1245"/>
        </w:tabs>
        <w:ind w:firstLine="585"/>
        <w:jc w:val="both"/>
        <w:rPr>
          <w:rFonts w:ascii="Georgia" w:hAnsi="Georgia"/>
        </w:rPr>
      </w:pPr>
      <w:r w:rsidRPr="004D0C7F">
        <w:rPr>
          <w:rFonts w:ascii="Georgia" w:hAnsi="Georgia"/>
        </w:rPr>
        <w:t xml:space="preserve">16 avril : Il assiste, au Théâtre-Lyrique, au </w:t>
      </w:r>
      <w:r w:rsidRPr="004D0C7F">
        <w:rPr>
          <w:rFonts w:ascii="Georgia" w:hAnsi="Georgia"/>
          <w:i/>
          <w:iCs/>
        </w:rPr>
        <w:t>Chapeau du roi</w:t>
      </w:r>
      <w:r w:rsidRPr="004D0C7F">
        <w:rPr>
          <w:rFonts w:ascii="Georgia" w:hAnsi="Georgia"/>
        </w:rPr>
        <w:t xml:space="preserve"> de Caspers.</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 xml:space="preserve">25 avril : Dans </w:t>
      </w:r>
      <w:r w:rsidRPr="004D0C7F">
        <w:rPr>
          <w:rFonts w:ascii="Georgia" w:hAnsi="Georgia"/>
          <w:i/>
        </w:rPr>
        <w:t>Le Magasin des Demoiselles</w:t>
      </w:r>
      <w:r w:rsidRPr="004D0C7F">
        <w:rPr>
          <w:rFonts w:ascii="Georgia" w:hAnsi="Georgia"/>
        </w:rPr>
        <w:t>, " Voyage en Russie (1847) " (fin).</w:t>
      </w:r>
    </w:p>
    <w:p w:rsidR="002D6D57" w:rsidRPr="004D0C7F" w:rsidRDefault="002D6D57">
      <w:pPr>
        <w:tabs>
          <w:tab w:val="left" w:pos="1245"/>
        </w:tabs>
        <w:ind w:firstLine="585"/>
        <w:jc w:val="both"/>
        <w:rPr>
          <w:rFonts w:ascii="Georgia" w:hAnsi="Georgia"/>
        </w:rPr>
      </w:pPr>
      <w:r w:rsidRPr="004D0C7F">
        <w:rPr>
          <w:rFonts w:ascii="Georgia" w:hAnsi="Georgia"/>
        </w:rPr>
        <w:t xml:space="preserve">26 avril : Berlioz assiste, à l'Opéra-Comique, à </w:t>
      </w:r>
      <w:r w:rsidRPr="004D0C7F">
        <w:rPr>
          <w:rFonts w:ascii="Georgia" w:hAnsi="Georgia"/>
          <w:i/>
          <w:iCs/>
        </w:rPr>
        <w:t>Valentine d'Aubigny</w:t>
      </w:r>
      <w:r w:rsidRPr="004D0C7F">
        <w:rPr>
          <w:rFonts w:ascii="Georgia" w:hAnsi="Georgia"/>
        </w:rPr>
        <w:t xml:space="preserve"> d'Halévy.</w:t>
      </w:r>
    </w:p>
    <w:p w:rsidR="002D6D57" w:rsidRPr="004D0C7F" w:rsidRDefault="002D6D57">
      <w:pPr>
        <w:tabs>
          <w:tab w:val="left" w:pos="1245"/>
        </w:tabs>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mai : Dans </w:t>
      </w:r>
      <w:r w:rsidRPr="004D0C7F">
        <w:rPr>
          <w:rFonts w:ascii="Georgia" w:hAnsi="Georgia"/>
          <w:i/>
          <w:iCs/>
        </w:rPr>
        <w:t>The Musical Times</w:t>
      </w:r>
      <w:r w:rsidRPr="004D0C7F">
        <w:rPr>
          <w:rFonts w:ascii="Georgia" w:hAnsi="Georgia"/>
        </w:rPr>
        <w:t>," The Orchestral Conductor " (I) ; traduction du " Chef d'or</w:t>
      </w:r>
      <w:r w:rsidRPr="004D0C7F">
        <w:rPr>
          <w:rFonts w:ascii="Georgia" w:hAnsi="Georgia"/>
        </w:rPr>
        <w:softHyphen/>
        <w:t>chestre (voir 6 janvier à 2 mars).</w:t>
      </w:r>
    </w:p>
    <w:p w:rsidR="002D6D57" w:rsidRPr="004D0C7F" w:rsidRDefault="002D6D57">
      <w:pPr>
        <w:tabs>
          <w:tab w:val="left" w:pos="1245"/>
        </w:tabs>
        <w:ind w:firstLine="585"/>
        <w:jc w:val="both"/>
        <w:rPr>
          <w:rFonts w:ascii="Georgia" w:hAnsi="Georgia"/>
        </w:rPr>
      </w:pPr>
      <w:r w:rsidRPr="004D0C7F">
        <w:rPr>
          <w:rFonts w:ascii="Georgia" w:hAnsi="Georgia"/>
        </w:rPr>
        <w:t>3 mai : Dans les</w:t>
      </w:r>
      <w:r w:rsidRPr="004D0C7F">
        <w:rPr>
          <w:rFonts w:ascii="Georgia" w:hAnsi="Georgia"/>
          <w:i/>
        </w:rPr>
        <w:t xml:space="preserve"> Débats</w:t>
      </w:r>
      <w:r w:rsidRPr="004D0C7F">
        <w:rPr>
          <w:rFonts w:ascii="Georgia" w:hAnsi="Georgia"/>
        </w:rPr>
        <w:t xml:space="preserve">, compte rendu élogieux du </w:t>
      </w:r>
      <w:r w:rsidRPr="004D0C7F">
        <w:rPr>
          <w:rFonts w:ascii="Georgia" w:hAnsi="Georgia"/>
          <w:i/>
          <w:iCs/>
        </w:rPr>
        <w:t xml:space="preserve">Chapeau du roi </w:t>
      </w:r>
      <w:r w:rsidRPr="004D0C7F">
        <w:rPr>
          <w:rFonts w:ascii="Georgia" w:hAnsi="Georgia"/>
        </w:rPr>
        <w:t xml:space="preserve">et de </w:t>
      </w:r>
      <w:r w:rsidRPr="004D0C7F">
        <w:rPr>
          <w:rFonts w:ascii="Georgia" w:hAnsi="Georgia"/>
          <w:i/>
          <w:iCs/>
        </w:rPr>
        <w:t>Valentine d'Aubigny</w:t>
      </w:r>
      <w:r w:rsidRPr="004D0C7F">
        <w:rPr>
          <w:rFonts w:ascii="Georgia" w:hAnsi="Georgia"/>
        </w:rPr>
        <w:t xml:space="preserve">. Sujets divers. Un passage sur un </w:t>
      </w:r>
      <w:r w:rsidRPr="004D0C7F">
        <w:rPr>
          <w:rFonts w:ascii="Georgia" w:hAnsi="Georgia"/>
          <w:i/>
          <w:iCs/>
        </w:rPr>
        <w:t>Miserere</w:t>
      </w:r>
      <w:r w:rsidRPr="004D0C7F">
        <w:rPr>
          <w:rFonts w:ascii="Georgia" w:hAnsi="Georgia"/>
        </w:rPr>
        <w:t xml:space="preserve"> de Mercadante repris dans </w:t>
      </w:r>
      <w:r w:rsidRPr="004D0C7F">
        <w:rPr>
          <w:rFonts w:ascii="Georgia" w:hAnsi="Georgia"/>
          <w:i/>
        </w:rPr>
        <w:t>Les Grotesques de la musique</w:t>
      </w:r>
      <w:r w:rsidRPr="004D0C7F">
        <w:rPr>
          <w:rFonts w:ascii="Georgia" w:hAnsi="Georgia"/>
        </w:rPr>
        <w:t>, p. 135. — Mort, à Paris, d'Adolphe Adam. Berlioz se décide aussitôt à poser sa candidature à sa succession à l'Institut.</w:t>
      </w:r>
    </w:p>
    <w:p w:rsidR="002D6D57" w:rsidRPr="004D0C7F" w:rsidRDefault="002D6D57">
      <w:pPr>
        <w:tabs>
          <w:tab w:val="left" w:pos="1245"/>
        </w:tabs>
        <w:ind w:firstLine="585"/>
        <w:jc w:val="both"/>
        <w:rPr>
          <w:rFonts w:ascii="Georgia" w:hAnsi="Georgia"/>
        </w:rPr>
      </w:pPr>
      <w:r w:rsidRPr="004D0C7F">
        <w:rPr>
          <w:rFonts w:ascii="Georgia" w:hAnsi="Georgia"/>
        </w:rPr>
        <w:t xml:space="preserve">5 mai : Berlioz commence à écrire le livret des </w:t>
      </w:r>
      <w:r w:rsidRPr="004D0C7F">
        <w:rPr>
          <w:rFonts w:ascii="Georgia" w:hAnsi="Georgia"/>
          <w:i/>
        </w:rPr>
        <w:t>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15 mai : Il termine le livret du premier acte des </w:t>
      </w:r>
      <w:r w:rsidRPr="004D0C7F">
        <w:rPr>
          <w:rFonts w:ascii="Georgia" w:hAnsi="Georgia"/>
          <w:i/>
        </w:rPr>
        <w:t>Troyens</w:t>
      </w:r>
      <w:r w:rsidRPr="004D0C7F">
        <w:rPr>
          <w:rFonts w:ascii="Georgia" w:hAnsi="Georgia"/>
        </w:rPr>
        <w:t>, écrit en dix jours.</w:t>
      </w:r>
    </w:p>
    <w:p w:rsidR="002D6D57" w:rsidRPr="004D0C7F" w:rsidRDefault="002D6D57">
      <w:pPr>
        <w:tabs>
          <w:tab w:val="left" w:pos="1245"/>
        </w:tabs>
        <w:ind w:firstLine="585"/>
        <w:jc w:val="both"/>
        <w:rPr>
          <w:rFonts w:ascii="Georgia" w:hAnsi="Georgia"/>
        </w:rPr>
      </w:pPr>
      <w:r w:rsidRPr="004D0C7F">
        <w:rPr>
          <w:rFonts w:ascii="Georgia" w:hAnsi="Georgia"/>
        </w:rPr>
        <w:t xml:space="preserve">17 mai : Premier compte rendu à la princesse Sayn-Wittgenstein sur l'état d'avancement des </w:t>
      </w:r>
      <w:r w:rsidRPr="004D0C7F">
        <w:rPr>
          <w:rFonts w:ascii="Georgia" w:hAnsi="Georgia"/>
          <w:i/>
        </w:rPr>
        <w:t>Troyens</w:t>
      </w:r>
      <w:r w:rsidRPr="004D0C7F">
        <w:rPr>
          <w:rFonts w:ascii="Georgia" w:hAnsi="Georgia"/>
        </w:rPr>
        <w:t>. Berlioz évalue à un an et demi le temps nécessaire à la composition de son opéra. — Il est " malade de tristesse de la mort de son ami le chirurgien Amussat.</w:t>
      </w:r>
    </w:p>
    <w:p w:rsidR="002D6D57" w:rsidRPr="004D0C7F" w:rsidRDefault="002D6D57">
      <w:pPr>
        <w:tabs>
          <w:tab w:val="left" w:pos="1245"/>
        </w:tabs>
        <w:ind w:firstLine="585"/>
        <w:jc w:val="both"/>
        <w:rPr>
          <w:rFonts w:ascii="Georgia" w:hAnsi="Georgia"/>
        </w:rPr>
      </w:pPr>
      <w:r w:rsidRPr="004D0C7F">
        <w:rPr>
          <w:rFonts w:ascii="Georgia" w:hAnsi="Georgia"/>
        </w:rPr>
        <w:t xml:space="preserve">22 mai : Il termine le deuxième acte des </w:t>
      </w:r>
      <w:r w:rsidRPr="004D0C7F">
        <w:rPr>
          <w:rFonts w:ascii="Georgia" w:hAnsi="Georgia"/>
          <w:i/>
        </w:rPr>
        <w:t>Troyens</w:t>
      </w:r>
      <w:r w:rsidRPr="004D0C7F">
        <w:rPr>
          <w:rFonts w:ascii="Georgia" w:hAnsi="Georgia"/>
        </w:rPr>
        <w:t xml:space="preserve"> et s'attaque au troisième.</w:t>
      </w:r>
    </w:p>
    <w:p w:rsidR="002D6D57" w:rsidRPr="004D0C7F" w:rsidRDefault="002D6D57">
      <w:pPr>
        <w:tabs>
          <w:tab w:val="left" w:pos="1245"/>
        </w:tabs>
        <w:ind w:firstLine="585"/>
        <w:jc w:val="both"/>
        <w:rPr>
          <w:rFonts w:ascii="Georgia" w:hAnsi="Georgia"/>
        </w:rPr>
      </w:pPr>
      <w:r w:rsidRPr="004D0C7F">
        <w:rPr>
          <w:rFonts w:ascii="Georgia" w:hAnsi="Georgia"/>
        </w:rPr>
        <w:t xml:space="preserve">25 mai : Il assiste, à l'Opéra-Comique, à la reprise de </w:t>
      </w:r>
      <w:r w:rsidRPr="004D0C7F">
        <w:rPr>
          <w:rFonts w:ascii="Georgia" w:hAnsi="Georgia"/>
          <w:i/>
          <w:iCs/>
        </w:rPr>
        <w:t>Richard Cœur de Lion</w:t>
      </w:r>
      <w:r w:rsidRPr="004D0C7F">
        <w:rPr>
          <w:rFonts w:ascii="Georgia" w:hAnsi="Georgia"/>
        </w:rPr>
        <w:t xml:space="preserve"> de Grétry.</w:t>
      </w:r>
    </w:p>
    <w:p w:rsidR="002D6D57" w:rsidRPr="004D0C7F" w:rsidRDefault="002D6D57">
      <w:pPr>
        <w:tabs>
          <w:tab w:val="left" w:pos="1245"/>
        </w:tabs>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juin : Dans </w:t>
      </w:r>
      <w:r w:rsidRPr="004D0C7F">
        <w:rPr>
          <w:rFonts w:ascii="Georgia" w:hAnsi="Georgia"/>
          <w:i/>
        </w:rPr>
        <w:t>The Musical Times</w:t>
      </w:r>
      <w:r w:rsidRPr="004D0C7F">
        <w:rPr>
          <w:rFonts w:ascii="Georgia" w:hAnsi="Georgia"/>
        </w:rPr>
        <w:t>," The Orchestral Conductor " (II).</w:t>
      </w:r>
    </w:p>
    <w:p w:rsidR="002D6D57" w:rsidRPr="004D0C7F" w:rsidRDefault="002D6D57">
      <w:pPr>
        <w:tabs>
          <w:tab w:val="left" w:pos="1245"/>
        </w:tabs>
        <w:ind w:firstLine="585"/>
        <w:jc w:val="both"/>
        <w:rPr>
          <w:rFonts w:ascii="Georgia" w:hAnsi="Georgia"/>
        </w:rPr>
      </w:pPr>
      <w:r w:rsidRPr="004D0C7F">
        <w:rPr>
          <w:rFonts w:ascii="Georgia" w:hAnsi="Georgia"/>
        </w:rPr>
        <w:t>2 juin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Richard Cœur de Lion</w:t>
      </w:r>
      <w:r w:rsidRPr="004D0C7F">
        <w:rPr>
          <w:rFonts w:ascii="Georgia" w:hAnsi="Georgia"/>
        </w:rPr>
        <w:t xml:space="preserve">. Sujets divers. Un passage sur les chanteurs et le public repris dans </w:t>
      </w:r>
      <w:r w:rsidRPr="004D0C7F">
        <w:rPr>
          <w:rFonts w:ascii="Georgia" w:hAnsi="Georgia"/>
          <w:i/>
        </w:rPr>
        <w:t>À Travers Chants</w:t>
      </w:r>
      <w:r w:rsidRPr="004D0C7F">
        <w:rPr>
          <w:rFonts w:ascii="Georgia" w:hAnsi="Georgia"/>
        </w:rPr>
        <w:t>, p. 129131.</w:t>
      </w:r>
    </w:p>
    <w:p w:rsidR="00C46FAD" w:rsidRDefault="002D6D57" w:rsidP="00C46FAD">
      <w:pPr>
        <w:tabs>
          <w:tab w:val="left" w:pos="1245"/>
        </w:tabs>
        <w:ind w:firstLine="585"/>
        <w:jc w:val="both"/>
        <w:rPr>
          <w:rFonts w:ascii="Georgia" w:hAnsi="Georgia"/>
        </w:rPr>
      </w:pPr>
      <w:r w:rsidRPr="004D0C7F">
        <w:rPr>
          <w:rFonts w:ascii="Georgia" w:hAnsi="Georgia"/>
        </w:rPr>
        <w:t>3 juin : Berlioz pose sa candidature à l'Institut.</w:t>
      </w:r>
    </w:p>
    <w:p w:rsidR="002D6D57" w:rsidRPr="004D0C7F" w:rsidRDefault="002D6D57" w:rsidP="00C46FAD">
      <w:pPr>
        <w:tabs>
          <w:tab w:val="left" w:pos="1245"/>
        </w:tabs>
        <w:ind w:firstLine="585"/>
        <w:jc w:val="both"/>
        <w:rPr>
          <w:rFonts w:ascii="Georgia" w:hAnsi="Georgia"/>
        </w:rPr>
      </w:pPr>
      <w:r w:rsidRPr="004D0C7F">
        <w:rPr>
          <w:rFonts w:ascii="Georgia" w:hAnsi="Georgia"/>
        </w:rPr>
        <w:t xml:space="preserve">Vers le 10 juin : Achèvement du duo de l'acte IV des </w:t>
      </w:r>
      <w:r w:rsidRPr="004D0C7F">
        <w:rPr>
          <w:rFonts w:ascii="Georgia" w:hAnsi="Georgia"/>
          <w:i/>
        </w:rPr>
        <w:t>Troyens</w:t>
      </w:r>
      <w:r w:rsidRPr="004D0C7F">
        <w:rPr>
          <w:rFonts w:ascii="Georgia" w:hAnsi="Georgia"/>
        </w:rPr>
        <w:t>, " Nuit d'ivresse et d'extase infi</w:t>
      </w:r>
      <w:r w:rsidRPr="004D0C7F">
        <w:rPr>
          <w:rFonts w:ascii="Georgia" w:hAnsi="Georgia"/>
        </w:rPr>
        <w:softHyphen/>
        <w:t>nie ! ".</w:t>
      </w:r>
    </w:p>
    <w:p w:rsidR="002D6D57" w:rsidRPr="004D0C7F" w:rsidRDefault="002D6D57">
      <w:pPr>
        <w:tabs>
          <w:tab w:val="left" w:pos="1245"/>
        </w:tabs>
        <w:ind w:firstLine="585"/>
        <w:jc w:val="both"/>
        <w:rPr>
          <w:rFonts w:ascii="Georgia" w:hAnsi="Georgia"/>
        </w:rPr>
      </w:pPr>
      <w:r w:rsidRPr="004D0C7F">
        <w:rPr>
          <w:rFonts w:ascii="Georgia" w:hAnsi="Georgia"/>
        </w:rPr>
        <w:t>11 juin : Berlioz est porté en tête sur la liste de candidats à l'Institut établie par la section de musique.</w:t>
      </w:r>
    </w:p>
    <w:p w:rsidR="002D6D57" w:rsidRPr="004D0C7F" w:rsidRDefault="002D6D57">
      <w:pPr>
        <w:tabs>
          <w:tab w:val="left" w:pos="1245"/>
        </w:tabs>
        <w:ind w:firstLine="585"/>
        <w:jc w:val="both"/>
        <w:rPr>
          <w:rFonts w:ascii="Georgia" w:hAnsi="Georgia"/>
        </w:rPr>
      </w:pPr>
      <w:r w:rsidRPr="004D0C7F">
        <w:rPr>
          <w:rFonts w:ascii="Georgia" w:hAnsi="Georgia"/>
        </w:rPr>
        <w:t>21 juin : L’Institut élit Berlioz au quatrième tour de scrutin, avec 19 voix (exactement la ma</w:t>
      </w:r>
      <w:r w:rsidRPr="004D0C7F">
        <w:rPr>
          <w:rFonts w:ascii="Georgia" w:hAnsi="Georgia"/>
        </w:rPr>
        <w:softHyphen/>
        <w:t>jorité absolue des présents) contre 6 à Niedermeyer, 6 à Gounod, 4 à Félicien David et 2 à Panseron (ont aussi été candidats : Leborne, Bazin, Elwart, Vogel, Adrien Boieldieu). La section de musique était enfin en sa faveur, sauf Carafa. Dans les scrutins précédents, Berlioz avait obtenu successive</w:t>
      </w:r>
      <w:r w:rsidRPr="004D0C7F">
        <w:rPr>
          <w:rFonts w:ascii="Georgia" w:hAnsi="Georgia"/>
        </w:rPr>
        <w:softHyphen/>
        <w:t>ment 13, 15 et 18 voix. Les jours suivants, il recevra beaucoup de visites, et plus encore de lettres de félicitations.</w:t>
      </w:r>
    </w:p>
    <w:p w:rsidR="002D6D57" w:rsidRPr="004D0C7F" w:rsidRDefault="002D6D57">
      <w:pPr>
        <w:tabs>
          <w:tab w:val="left" w:pos="1245"/>
        </w:tabs>
        <w:ind w:firstLine="585"/>
        <w:jc w:val="both"/>
        <w:rPr>
          <w:rFonts w:ascii="Georgia" w:hAnsi="Georgia"/>
        </w:rPr>
      </w:pPr>
      <w:r w:rsidRPr="004D0C7F">
        <w:rPr>
          <w:rFonts w:ascii="Georgia" w:hAnsi="Georgia"/>
        </w:rPr>
        <w:t>28 juin : Il est accueilli officiellement à l'Institut.</w:t>
      </w:r>
    </w:p>
    <w:p w:rsidR="002D6D57" w:rsidRPr="004D0C7F" w:rsidRDefault="002D6D57">
      <w:pPr>
        <w:tabs>
          <w:tab w:val="left" w:pos="1245"/>
        </w:tabs>
        <w:ind w:firstLine="585"/>
        <w:jc w:val="both"/>
        <w:rPr>
          <w:rFonts w:ascii="Georgia" w:hAnsi="Georgia"/>
        </w:rPr>
      </w:pPr>
      <w:r w:rsidRPr="004D0C7F">
        <w:rPr>
          <w:rFonts w:ascii="Georgia" w:hAnsi="Georgia"/>
        </w:rPr>
        <w:t xml:space="preserve">29 juin : Il écrit à Liszt qu'il a terminé le livret des </w:t>
      </w:r>
      <w:r w:rsidRPr="004D0C7F">
        <w:rPr>
          <w:rFonts w:ascii="Georgia" w:hAnsi="Georgia"/>
          <w:i/>
        </w:rPr>
        <w:t>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juillet : Il invite à dîner chez lui les membres de la section de musique de l'Institut. Dans </w:t>
      </w:r>
      <w:r w:rsidRPr="004D0C7F">
        <w:rPr>
          <w:rFonts w:ascii="Georgia" w:hAnsi="Georgia"/>
          <w:i/>
        </w:rPr>
        <w:t>The Musical Times</w:t>
      </w:r>
      <w:r w:rsidRPr="004D0C7F">
        <w:rPr>
          <w:rFonts w:ascii="Georgia" w:hAnsi="Georgia"/>
        </w:rPr>
        <w:t>," The Orchestral Conductor " (III).</w:t>
      </w:r>
    </w:p>
    <w:p w:rsidR="002D6D57" w:rsidRPr="004D0C7F" w:rsidRDefault="002D6D57">
      <w:pPr>
        <w:tabs>
          <w:tab w:val="left" w:pos="1245"/>
        </w:tabs>
        <w:ind w:firstLine="585"/>
        <w:jc w:val="both"/>
        <w:rPr>
          <w:rFonts w:ascii="Georgia" w:hAnsi="Georgia"/>
        </w:rPr>
      </w:pPr>
      <w:r w:rsidRPr="004D0C7F">
        <w:rPr>
          <w:rFonts w:ascii="Georgia" w:hAnsi="Georgia"/>
        </w:rPr>
        <w:t>3 juillet : Berlioz réunit quelques amis à dîner pour fêter le pianiste et compositeur Théodore Ritter.</w:t>
      </w:r>
    </w:p>
    <w:p w:rsidR="002D6D57" w:rsidRPr="004D0C7F" w:rsidRDefault="002D6D57">
      <w:pPr>
        <w:tabs>
          <w:tab w:val="left" w:pos="1245"/>
        </w:tabs>
        <w:ind w:firstLine="585"/>
        <w:jc w:val="both"/>
        <w:rPr>
          <w:rFonts w:ascii="Georgia" w:hAnsi="Georgia"/>
        </w:rPr>
      </w:pPr>
      <w:r w:rsidRPr="004D0C7F">
        <w:rPr>
          <w:rFonts w:ascii="Georgia" w:hAnsi="Georgia"/>
        </w:rPr>
        <w:t xml:space="preserve">16 juillet : À l'église Saint-Eustache, Berlioz, bien que souffrant, dirige une </w:t>
      </w:r>
      <w:r w:rsidRPr="004D0C7F">
        <w:rPr>
          <w:rFonts w:ascii="Georgia" w:hAnsi="Georgia"/>
          <w:i/>
        </w:rPr>
        <w:t>Messe solennelle</w:t>
      </w:r>
      <w:r w:rsidRPr="004D0C7F">
        <w:rPr>
          <w:rFonts w:ascii="Georgia" w:hAnsi="Georgia"/>
        </w:rPr>
        <w:t xml:space="preserve"> à grand orchestre de Niedermeyer.</w:t>
      </w:r>
    </w:p>
    <w:p w:rsidR="002D6D57" w:rsidRPr="004D0C7F" w:rsidRDefault="002D6D57">
      <w:pPr>
        <w:tabs>
          <w:tab w:val="left" w:pos="1245"/>
        </w:tabs>
        <w:ind w:firstLine="585"/>
        <w:jc w:val="both"/>
        <w:rPr>
          <w:rFonts w:ascii="Georgia" w:hAnsi="Georgia"/>
        </w:rPr>
      </w:pPr>
      <w:r w:rsidRPr="004D0C7F">
        <w:rPr>
          <w:rFonts w:ascii="Georgia" w:hAnsi="Georgia"/>
        </w:rPr>
        <w:t>20 juillet : Arrivée à Plombières où Berlioz fait une cure d'eau minérale.</w:t>
      </w:r>
    </w:p>
    <w:p w:rsidR="002D6D57" w:rsidRPr="004D0C7F" w:rsidRDefault="002D6D57">
      <w:pPr>
        <w:tabs>
          <w:tab w:val="left" w:pos="1245"/>
        </w:tabs>
        <w:ind w:firstLine="585"/>
        <w:jc w:val="both"/>
        <w:rPr>
          <w:rFonts w:ascii="Georgia" w:hAnsi="Georgia"/>
        </w:rPr>
      </w:pPr>
      <w:r w:rsidRPr="004D0C7F">
        <w:rPr>
          <w:rFonts w:ascii="Georgia" w:hAnsi="Georgia"/>
        </w:rPr>
        <w:t>29 juillet : Mort, à Endenich près de Bonn, de Robert Schumann.</w:t>
      </w:r>
    </w:p>
    <w:p w:rsidR="002D6D57" w:rsidRPr="004D0C7F" w:rsidRDefault="002D6D57">
      <w:pPr>
        <w:tabs>
          <w:tab w:val="left" w:pos="1245"/>
        </w:tabs>
        <w:ind w:firstLine="585"/>
        <w:jc w:val="both"/>
        <w:rPr>
          <w:rFonts w:ascii="Georgia" w:hAnsi="Georgia"/>
        </w:rPr>
      </w:pPr>
      <w:r w:rsidRPr="004D0C7F">
        <w:rPr>
          <w:rFonts w:ascii="Georgia" w:hAnsi="Georgia"/>
        </w:rPr>
        <w:t xml:space="preserve">Août : Berlioz entreprend la composition de l'acte I des </w:t>
      </w:r>
      <w:r w:rsidRPr="004D0C7F">
        <w:rPr>
          <w:rFonts w:ascii="Georgia" w:hAnsi="Georgia"/>
          <w:i/>
        </w:rPr>
        <w:t>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août : Dans </w:t>
      </w:r>
      <w:r w:rsidRPr="004D0C7F">
        <w:rPr>
          <w:rFonts w:ascii="Georgia" w:hAnsi="Georgia"/>
          <w:i/>
        </w:rPr>
        <w:t>The Musical Times</w:t>
      </w:r>
      <w:r w:rsidRPr="004D0C7F">
        <w:rPr>
          <w:rFonts w:ascii="Georgia" w:hAnsi="Georgia"/>
        </w:rPr>
        <w:t>," The Orchestral Conductor " (IV).</w:t>
      </w:r>
    </w:p>
    <w:p w:rsidR="002D6D57" w:rsidRPr="004D0C7F" w:rsidRDefault="002D6D57">
      <w:pPr>
        <w:tabs>
          <w:tab w:val="left" w:pos="1245"/>
        </w:tabs>
        <w:ind w:firstLine="585"/>
        <w:jc w:val="both"/>
        <w:rPr>
          <w:rFonts w:ascii="Georgia" w:hAnsi="Georgia"/>
        </w:rPr>
      </w:pPr>
      <w:r w:rsidRPr="004D0C7F">
        <w:rPr>
          <w:rFonts w:ascii="Georgia" w:hAnsi="Georgia"/>
        </w:rPr>
        <w:t>6 août : Arrivée à Bade.</w:t>
      </w:r>
    </w:p>
    <w:p w:rsidR="002D6D57" w:rsidRPr="004D0C7F" w:rsidRDefault="002D6D57">
      <w:pPr>
        <w:tabs>
          <w:tab w:val="left" w:pos="1245"/>
        </w:tabs>
        <w:ind w:firstLine="585"/>
        <w:jc w:val="both"/>
        <w:rPr>
          <w:rFonts w:ascii="Georgia" w:hAnsi="Georgia"/>
        </w:rPr>
      </w:pPr>
      <w:r w:rsidRPr="004D0C7F">
        <w:rPr>
          <w:rFonts w:ascii="Georgia" w:hAnsi="Georgia"/>
        </w:rPr>
        <w:t>7 août : Berlioz fait avec Marie une excursion à la montagne du Vieux Château ; " c'est su</w:t>
      </w:r>
      <w:r w:rsidRPr="004D0C7F">
        <w:rPr>
          <w:rFonts w:ascii="Georgia" w:hAnsi="Georgia"/>
        </w:rPr>
        <w:softHyphen/>
        <w:t>perbe, mais éreintant ; je n'en puis plus ".</w:t>
      </w:r>
    </w:p>
    <w:p w:rsidR="002D6D57" w:rsidRPr="004D0C7F" w:rsidRDefault="002D6D57">
      <w:pPr>
        <w:tabs>
          <w:tab w:val="left" w:pos="1245"/>
        </w:tabs>
        <w:ind w:firstLine="585"/>
        <w:jc w:val="both"/>
        <w:rPr>
          <w:rFonts w:ascii="Georgia" w:hAnsi="Georgia"/>
        </w:rPr>
      </w:pPr>
      <w:r w:rsidRPr="004D0C7F">
        <w:rPr>
          <w:rFonts w:ascii="Georgia" w:hAnsi="Georgia"/>
        </w:rPr>
        <w:t xml:space="preserve">14 août : Il dirige, au Salon de Conversation de Bade, un concert au profit des inondés de France, avec les orchestres de Bade et de Carlsruhe : ouverture de </w:t>
      </w:r>
      <w:r w:rsidRPr="004D0C7F">
        <w:rPr>
          <w:rFonts w:ascii="Georgia" w:hAnsi="Georgia"/>
          <w:i/>
        </w:rPr>
        <w:t>La Flûte enchantée</w:t>
      </w:r>
      <w:r w:rsidRPr="004D0C7F">
        <w:rPr>
          <w:rFonts w:ascii="Georgia" w:hAnsi="Georgia"/>
        </w:rPr>
        <w:t>, adieux d'</w:t>
      </w:r>
      <w:r w:rsidRPr="004D0C7F">
        <w:rPr>
          <w:rFonts w:ascii="Georgia" w:hAnsi="Georgia"/>
          <w:i/>
        </w:rPr>
        <w:t xml:space="preserve">Iphigénie </w:t>
      </w:r>
      <w:r w:rsidRPr="004D0C7F">
        <w:rPr>
          <w:rFonts w:ascii="Georgia" w:hAnsi="Georgia"/>
        </w:rPr>
        <w:t xml:space="preserve">et air de la </w:t>
      </w:r>
      <w:r w:rsidRPr="004D0C7F">
        <w:rPr>
          <w:rFonts w:ascii="Georgia" w:hAnsi="Georgia"/>
          <w:i/>
          <w:iCs/>
        </w:rPr>
        <w:t>Naïade</w:t>
      </w:r>
      <w:r w:rsidRPr="004D0C7F">
        <w:rPr>
          <w:rFonts w:ascii="Georgia" w:hAnsi="Georgia"/>
        </w:rPr>
        <w:t xml:space="preserve"> de Gluck ; air de la descente d'</w:t>
      </w:r>
      <w:r w:rsidRPr="004D0C7F">
        <w:rPr>
          <w:rFonts w:ascii="Georgia" w:hAnsi="Georgia"/>
          <w:i/>
        </w:rPr>
        <w:t>Orphée</w:t>
      </w:r>
      <w:r w:rsidRPr="004D0C7F">
        <w:rPr>
          <w:rFonts w:ascii="Georgia" w:hAnsi="Georgia"/>
        </w:rPr>
        <w:t xml:space="preserve"> aux enfers de Gluck ; air de </w:t>
      </w:r>
      <w:r w:rsidRPr="004D0C7F">
        <w:rPr>
          <w:rFonts w:ascii="Georgia" w:hAnsi="Georgia"/>
          <w:i/>
          <w:iCs/>
        </w:rPr>
        <w:t>Britannico</w:t>
      </w:r>
      <w:r w:rsidRPr="004D0C7F">
        <w:rPr>
          <w:rFonts w:ascii="Georgia" w:hAnsi="Georgia"/>
        </w:rPr>
        <w:t xml:space="preserve"> de Graun ; motet de Victoria ; adagio de la 4</w:t>
      </w:r>
      <w:r w:rsidRPr="004D0C7F">
        <w:rPr>
          <w:rFonts w:ascii="Georgia" w:hAnsi="Georgia"/>
          <w:vertAlign w:val="superscript"/>
        </w:rPr>
        <w:t>e</w:t>
      </w:r>
      <w:r w:rsidRPr="004D0C7F">
        <w:rPr>
          <w:rFonts w:ascii="Georgia" w:hAnsi="Georgia"/>
        </w:rPr>
        <w:t xml:space="preserve"> symphonie de </w:t>
      </w:r>
      <w:r w:rsidRPr="004D0C7F">
        <w:rPr>
          <w:rFonts w:ascii="Georgia" w:hAnsi="Georgia"/>
        </w:rPr>
        <w:lastRenderedPageBreak/>
        <w:t>Beethoven ; en seconde par</w:t>
      </w:r>
      <w:r w:rsidRPr="004D0C7F">
        <w:rPr>
          <w:rFonts w:ascii="Georgia" w:hAnsi="Georgia"/>
        </w:rPr>
        <w:softHyphen/>
        <w:t xml:space="preserve">tie, extraits de </w:t>
      </w:r>
      <w:r w:rsidRPr="004D0C7F">
        <w:rPr>
          <w:rFonts w:ascii="Georgia" w:hAnsi="Georgia"/>
          <w:i/>
        </w:rPr>
        <w:t>L'Enfance du Christ</w:t>
      </w:r>
      <w:r w:rsidRPr="004D0C7F">
        <w:rPr>
          <w:rFonts w:ascii="Georgia" w:hAnsi="Georgia"/>
        </w:rPr>
        <w:t xml:space="preserve"> ; airs espagnols et deux mazurkas de Chopin arrangées pour la voix, par Pauline Viardot ; barcarolle des </w:t>
      </w:r>
      <w:r w:rsidRPr="004D0C7F">
        <w:rPr>
          <w:rFonts w:ascii="Georgia" w:hAnsi="Georgia"/>
          <w:i/>
          <w:iCs/>
        </w:rPr>
        <w:t>Vêpres siciliennes</w:t>
      </w:r>
      <w:r w:rsidRPr="004D0C7F">
        <w:rPr>
          <w:rFonts w:ascii="Georgia" w:hAnsi="Georgia"/>
        </w:rPr>
        <w:t xml:space="preserve"> de Verdi ; rondeau final de </w:t>
      </w:r>
      <w:r w:rsidRPr="004D0C7F">
        <w:rPr>
          <w:rFonts w:ascii="Georgia" w:hAnsi="Georgia"/>
          <w:i/>
        </w:rPr>
        <w:t>La Sonnam</w:t>
      </w:r>
      <w:r w:rsidRPr="004D0C7F">
        <w:rPr>
          <w:rFonts w:ascii="Georgia" w:hAnsi="Georgia"/>
          <w:i/>
        </w:rPr>
        <w:softHyphen/>
        <w:t>bula</w:t>
      </w:r>
      <w:r w:rsidRPr="004D0C7F">
        <w:rPr>
          <w:rFonts w:ascii="Georgia" w:hAnsi="Georgia"/>
        </w:rPr>
        <w:t xml:space="preserve"> de Bellini ; </w:t>
      </w:r>
      <w:r w:rsidRPr="004D0C7F">
        <w:rPr>
          <w:rFonts w:ascii="Georgia" w:hAnsi="Georgia"/>
          <w:i/>
        </w:rPr>
        <w:t>L'Invitation à la valse</w:t>
      </w:r>
      <w:r w:rsidRPr="004D0C7F">
        <w:rPr>
          <w:rFonts w:ascii="Georgia" w:hAnsi="Georgia"/>
        </w:rPr>
        <w:t>. Grand succès.</w:t>
      </w:r>
    </w:p>
    <w:p w:rsidR="00A47310" w:rsidRDefault="002D6D57" w:rsidP="00A47310">
      <w:pPr>
        <w:tabs>
          <w:tab w:val="left" w:pos="1245"/>
        </w:tabs>
        <w:ind w:firstLine="585"/>
        <w:jc w:val="both"/>
        <w:rPr>
          <w:rFonts w:ascii="Georgia" w:hAnsi="Georgia"/>
        </w:rPr>
      </w:pPr>
      <w:r w:rsidRPr="004D0C7F">
        <w:rPr>
          <w:rFonts w:ascii="Georgia" w:hAnsi="Georgia"/>
        </w:rPr>
        <w:t xml:space="preserve">1921 août : Berlioz, fatigué, souffrant à nouveau de gastrite, regagne Plombières, en faisant deux étapes à Thann et à Remiremont, où il compose, de tête, le premier chœur des </w:t>
      </w:r>
      <w:r w:rsidRPr="004D0C7F">
        <w:rPr>
          <w:rFonts w:ascii="Georgia" w:hAnsi="Georgia"/>
          <w:i/>
        </w:rPr>
        <w:t>Troyens</w:t>
      </w:r>
      <w:r w:rsidRPr="004D0C7F">
        <w:rPr>
          <w:rFonts w:ascii="Georgia" w:hAnsi="Georgia"/>
        </w:rPr>
        <w:t xml:space="preserve"> (mais il dira aussi l'avoir composé à Plombières).</w:t>
      </w:r>
    </w:p>
    <w:p w:rsidR="002D6D57" w:rsidRPr="004D0C7F" w:rsidRDefault="002D6D57" w:rsidP="00A47310">
      <w:pPr>
        <w:tabs>
          <w:tab w:val="left" w:pos="1245"/>
        </w:tabs>
        <w:ind w:firstLine="585"/>
        <w:jc w:val="both"/>
        <w:rPr>
          <w:rFonts w:ascii="Georgia" w:hAnsi="Georgia"/>
        </w:rPr>
      </w:pPr>
      <w:r w:rsidRPr="004D0C7F">
        <w:rPr>
          <w:rFonts w:ascii="Georgia" w:hAnsi="Georgia"/>
        </w:rPr>
        <w:t>23 août : La Bibliographie de la France annonce la publication de la brochure d'Eugène de Mirecourt sur Berlioz dans la série des " Contemporains ". Bien que l'auteur se soit documenté au</w:t>
      </w:r>
      <w:r w:rsidRPr="004D0C7F">
        <w:rPr>
          <w:rFonts w:ascii="Georgia" w:hAnsi="Georgia"/>
        </w:rPr>
        <w:softHyphen/>
        <w:t>près de Berlioz, son opuscule comporte de nombreuses erreurs.</w:t>
      </w:r>
    </w:p>
    <w:p w:rsidR="002D6D57" w:rsidRPr="004D0C7F" w:rsidRDefault="002D6D57">
      <w:pPr>
        <w:tabs>
          <w:tab w:val="left" w:pos="1245"/>
        </w:tabs>
        <w:ind w:firstLine="585"/>
        <w:jc w:val="both"/>
        <w:rPr>
          <w:rFonts w:ascii="Georgia" w:hAnsi="Georgia"/>
        </w:rPr>
      </w:pPr>
      <w:r w:rsidRPr="004D0C7F">
        <w:rPr>
          <w:rFonts w:ascii="Georgia" w:hAnsi="Georgia"/>
        </w:rPr>
        <w:t>Fin août : Retour à Paris.</w:t>
      </w:r>
    </w:p>
    <w:p w:rsidR="002D6D57" w:rsidRPr="004D0C7F" w:rsidRDefault="002D6D57">
      <w:pPr>
        <w:tabs>
          <w:tab w:val="left" w:pos="1245"/>
        </w:tabs>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septembre : Berlioz assiste, à l'Opéra-Comique, à la reprise de </w:t>
      </w:r>
      <w:r w:rsidRPr="004D0C7F">
        <w:rPr>
          <w:rFonts w:ascii="Georgia" w:hAnsi="Georgia"/>
          <w:i/>
        </w:rPr>
        <w:t>Zampa</w:t>
      </w:r>
      <w:r w:rsidRPr="004D0C7F">
        <w:rPr>
          <w:rFonts w:ascii="Georgia" w:hAnsi="Georgia"/>
        </w:rPr>
        <w:t xml:space="preserve"> de Hérold.</w:t>
      </w:r>
    </w:p>
    <w:p w:rsidR="002D6D57" w:rsidRPr="004D0C7F" w:rsidRDefault="002D6D57">
      <w:pPr>
        <w:tabs>
          <w:tab w:val="left" w:pos="1245"/>
        </w:tabs>
        <w:ind w:firstLine="585"/>
        <w:jc w:val="both"/>
        <w:rPr>
          <w:rFonts w:ascii="Georgia" w:hAnsi="Georgia"/>
        </w:rPr>
      </w:pPr>
      <w:r w:rsidRPr="004D0C7F">
        <w:rPr>
          <w:rFonts w:ascii="Georgia" w:hAnsi="Georgia"/>
        </w:rPr>
        <w:t>4 septembre : Dans les</w:t>
      </w:r>
      <w:r w:rsidRPr="004D0C7F">
        <w:rPr>
          <w:rFonts w:ascii="Georgia" w:hAnsi="Georgia"/>
          <w:i/>
        </w:rPr>
        <w:t xml:space="preserve"> Débats</w:t>
      </w:r>
      <w:r w:rsidRPr="004D0C7F">
        <w:rPr>
          <w:rFonts w:ascii="Georgia" w:hAnsi="Georgia"/>
        </w:rPr>
        <w:t xml:space="preserve">, " Plombières et Bade (I). Lettre au rédacteur en chef. Repris dans </w:t>
      </w:r>
      <w:r w:rsidRPr="004D0C7F">
        <w:rPr>
          <w:rFonts w:ascii="Georgia" w:hAnsi="Georgia"/>
          <w:i/>
        </w:rPr>
        <w:t>Les Grotesques de la musique</w:t>
      </w:r>
      <w:r w:rsidRPr="004D0C7F">
        <w:rPr>
          <w:rFonts w:ascii="Georgia" w:hAnsi="Georgia"/>
        </w:rPr>
        <w:t>, p. 157168.</w:t>
      </w:r>
    </w:p>
    <w:p w:rsidR="002D6D57" w:rsidRPr="004D0C7F" w:rsidRDefault="002D6D57">
      <w:pPr>
        <w:tabs>
          <w:tab w:val="left" w:pos="1245"/>
        </w:tabs>
        <w:ind w:firstLine="585"/>
        <w:jc w:val="both"/>
        <w:rPr>
          <w:rFonts w:ascii="Georgia" w:hAnsi="Georgia"/>
        </w:rPr>
      </w:pPr>
      <w:r w:rsidRPr="004D0C7F">
        <w:rPr>
          <w:rFonts w:ascii="Georgia" w:hAnsi="Georgia"/>
        </w:rPr>
        <w:t>9 septembre : Dans les</w:t>
      </w:r>
      <w:r w:rsidRPr="004D0C7F">
        <w:rPr>
          <w:rFonts w:ascii="Georgia" w:hAnsi="Georgia"/>
          <w:i/>
        </w:rPr>
        <w:t xml:space="preserve"> Débats</w:t>
      </w:r>
      <w:r w:rsidRPr="004D0C7F">
        <w:rPr>
          <w:rFonts w:ascii="Georgia" w:hAnsi="Georgia"/>
        </w:rPr>
        <w:t xml:space="preserve">," Plombières et Bade " (II). Repris dans </w:t>
      </w:r>
      <w:r w:rsidRPr="004D0C7F">
        <w:rPr>
          <w:rFonts w:ascii="Georgia" w:hAnsi="Georgia"/>
          <w:i/>
        </w:rPr>
        <w:t>Les Grotesques de la musique</w:t>
      </w:r>
      <w:r w:rsidRPr="004D0C7F">
        <w:rPr>
          <w:rFonts w:ascii="Georgia" w:hAnsi="Georgia"/>
        </w:rPr>
        <w:t>, p. 169182.</w:t>
      </w:r>
    </w:p>
    <w:p w:rsidR="002D6D57" w:rsidRPr="004D0C7F" w:rsidRDefault="002D6D57">
      <w:pPr>
        <w:tabs>
          <w:tab w:val="left" w:pos="1245"/>
        </w:tabs>
        <w:ind w:firstLine="585"/>
        <w:jc w:val="both"/>
        <w:rPr>
          <w:rFonts w:ascii="Georgia" w:hAnsi="Georgia"/>
        </w:rPr>
      </w:pPr>
      <w:r w:rsidRPr="004D0C7F">
        <w:rPr>
          <w:rFonts w:ascii="Georgia" w:hAnsi="Georgia"/>
        </w:rPr>
        <w:t>10 septembre : Achèvement de l'air de Cassandre.</w:t>
      </w:r>
    </w:p>
    <w:p w:rsidR="002D6D57" w:rsidRPr="004D0C7F" w:rsidRDefault="002D6D57">
      <w:pPr>
        <w:tabs>
          <w:tab w:val="left" w:pos="1245"/>
        </w:tabs>
        <w:ind w:firstLine="585"/>
        <w:jc w:val="both"/>
        <w:rPr>
          <w:rFonts w:ascii="Georgia" w:hAnsi="Georgia"/>
        </w:rPr>
      </w:pPr>
      <w:r w:rsidRPr="004D0C7F">
        <w:rPr>
          <w:rFonts w:ascii="Georgia" w:hAnsi="Georgia"/>
        </w:rPr>
        <w:t xml:space="preserve">12 septembre : Berlioz assiste, à l'Opéra, à la reprise de </w:t>
      </w:r>
      <w:r w:rsidRPr="004D0C7F">
        <w:rPr>
          <w:rFonts w:ascii="Georgia" w:hAnsi="Georgia"/>
          <w:i/>
        </w:rPr>
        <w:t>Guillaume Tell</w:t>
      </w:r>
      <w:r w:rsidRPr="004D0C7F">
        <w:rPr>
          <w:rFonts w:ascii="Georgia" w:hAnsi="Georgia"/>
        </w:rPr>
        <w:t xml:space="preserve"> de Rossini.</w:t>
      </w:r>
    </w:p>
    <w:p w:rsidR="002D6D57" w:rsidRPr="004D0C7F" w:rsidRDefault="002D6D57">
      <w:pPr>
        <w:tabs>
          <w:tab w:val="left" w:pos="1245"/>
        </w:tabs>
        <w:ind w:firstLine="585"/>
        <w:jc w:val="both"/>
        <w:rPr>
          <w:rFonts w:ascii="Georgia" w:hAnsi="Georgia"/>
        </w:rPr>
      </w:pPr>
      <w:r w:rsidRPr="004D0C7F">
        <w:rPr>
          <w:rFonts w:ascii="Georgia" w:hAnsi="Georgia"/>
        </w:rPr>
        <w:t>15 septembre : Il va à Boulogne sur Mer pour assister à un concert de la Société philharmo</w:t>
      </w:r>
      <w:r w:rsidRPr="004D0C7F">
        <w:rPr>
          <w:rFonts w:ascii="Georgia" w:hAnsi="Georgia"/>
        </w:rPr>
        <w:softHyphen/>
        <w:t>nique de la ville ; Thalberg y joue pour la première fois sur un orgue Alexandre.</w:t>
      </w:r>
    </w:p>
    <w:p w:rsidR="002D6D57" w:rsidRPr="004D0C7F" w:rsidRDefault="002D6D57">
      <w:pPr>
        <w:tabs>
          <w:tab w:val="left" w:pos="1245"/>
        </w:tabs>
        <w:ind w:firstLine="585"/>
        <w:jc w:val="both"/>
        <w:rPr>
          <w:rFonts w:ascii="Georgia" w:hAnsi="Georgia"/>
        </w:rPr>
      </w:pPr>
      <w:r w:rsidRPr="004D0C7F">
        <w:rPr>
          <w:rFonts w:ascii="Georgia" w:hAnsi="Georgia"/>
        </w:rPr>
        <w:t xml:space="preserve">17 septembre : Berlioz assiste, à l'Opéra, à la reprise du </w:t>
      </w:r>
      <w:r w:rsidRPr="004D0C7F">
        <w:rPr>
          <w:rFonts w:ascii="Georgia" w:hAnsi="Georgia"/>
          <w:i/>
        </w:rPr>
        <w:t>Prophète</w:t>
      </w:r>
      <w:r w:rsidRPr="004D0C7F">
        <w:rPr>
          <w:rFonts w:ascii="Georgia" w:hAnsi="Georgia"/>
        </w:rPr>
        <w:t xml:space="preserve"> de Meyerbeer.</w:t>
      </w:r>
    </w:p>
    <w:p w:rsidR="002D6D57" w:rsidRPr="004D0C7F" w:rsidRDefault="002D6D57">
      <w:pPr>
        <w:tabs>
          <w:tab w:val="left" w:pos="1245"/>
        </w:tabs>
        <w:ind w:firstLine="585"/>
        <w:jc w:val="both"/>
        <w:rPr>
          <w:rFonts w:ascii="Georgia" w:hAnsi="Georgia"/>
        </w:rPr>
      </w:pPr>
      <w:r w:rsidRPr="004D0C7F">
        <w:rPr>
          <w:rFonts w:ascii="Georgia" w:hAnsi="Georgia"/>
        </w:rPr>
        <w:t xml:space="preserve">19 septembre : Berlioz assiste, au Théâtre-Lyrique, à l'Opéra-Comique de Maillart, Les </w:t>
      </w:r>
      <w:r w:rsidRPr="004D0C7F">
        <w:rPr>
          <w:rFonts w:ascii="Georgia" w:hAnsi="Georgia"/>
          <w:i/>
          <w:iCs/>
        </w:rPr>
        <w:t>Dra</w:t>
      </w:r>
      <w:r w:rsidRPr="004D0C7F">
        <w:rPr>
          <w:rFonts w:ascii="Georgia" w:hAnsi="Georgia"/>
          <w:i/>
          <w:iCs/>
        </w:rPr>
        <w:softHyphen/>
        <w:t>gons de Villars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20 septembre : Dans </w:t>
      </w:r>
      <w:r w:rsidRPr="004D0C7F">
        <w:rPr>
          <w:rFonts w:ascii="Georgia" w:hAnsi="Georgia"/>
          <w:i/>
          <w:iCs/>
        </w:rPr>
        <w:t>Le Luth français</w:t>
      </w:r>
      <w:r w:rsidRPr="004D0C7F">
        <w:rPr>
          <w:rFonts w:ascii="Georgia" w:hAnsi="Georgia"/>
        </w:rPr>
        <w:t>," L'Antiphonel de Debain ".</w:t>
      </w:r>
    </w:p>
    <w:p w:rsidR="002D6D57" w:rsidRPr="004D0C7F" w:rsidRDefault="002D6D57">
      <w:pPr>
        <w:tabs>
          <w:tab w:val="left" w:pos="1245"/>
        </w:tabs>
        <w:ind w:firstLine="585"/>
        <w:jc w:val="both"/>
        <w:rPr>
          <w:rFonts w:ascii="Georgia" w:hAnsi="Georgia"/>
        </w:rPr>
      </w:pPr>
      <w:r w:rsidRPr="004D0C7F">
        <w:rPr>
          <w:rFonts w:ascii="Georgia" w:hAnsi="Georgia"/>
        </w:rPr>
        <w:t xml:space="preserve">Vers le 20 septembre : Louis Berlioz obtient un poste de lieutenant sur </w:t>
      </w:r>
      <w:r w:rsidRPr="004D0C7F">
        <w:rPr>
          <w:rFonts w:ascii="Georgia" w:hAnsi="Georgia"/>
          <w:i/>
          <w:iCs/>
        </w:rPr>
        <w:t>La Belle Assise</w:t>
      </w:r>
      <w:r w:rsidRPr="004D0C7F">
        <w:rPr>
          <w:rFonts w:ascii="Georgia" w:hAnsi="Georgia"/>
        </w:rPr>
        <w:t>, navire appartenant aux Rothschild, qui est en partance pour les Indes.</w:t>
      </w:r>
    </w:p>
    <w:p w:rsidR="002D6D57" w:rsidRPr="004D0C7F" w:rsidRDefault="002D6D57">
      <w:pPr>
        <w:tabs>
          <w:tab w:val="left" w:pos="1245"/>
        </w:tabs>
        <w:ind w:firstLine="585"/>
        <w:jc w:val="both"/>
        <w:rPr>
          <w:rFonts w:ascii="Georgia" w:hAnsi="Georgia"/>
        </w:rPr>
      </w:pPr>
      <w:r w:rsidRPr="004D0C7F">
        <w:rPr>
          <w:rFonts w:ascii="Georgia" w:hAnsi="Georgia"/>
        </w:rPr>
        <w:t>24 septembre : Dans les</w:t>
      </w:r>
      <w:r w:rsidRPr="004D0C7F">
        <w:rPr>
          <w:rFonts w:ascii="Georgia" w:hAnsi="Georgia"/>
          <w:i/>
        </w:rPr>
        <w:t xml:space="preserve"> Débats</w:t>
      </w:r>
      <w:r w:rsidRPr="004D0C7F">
        <w:rPr>
          <w:rFonts w:ascii="Georgia" w:hAnsi="Georgia"/>
        </w:rPr>
        <w:t xml:space="preserve">, compte rendu de la reprise de </w:t>
      </w:r>
      <w:r w:rsidRPr="004D0C7F">
        <w:rPr>
          <w:rFonts w:ascii="Georgia" w:hAnsi="Georgia"/>
          <w:i/>
        </w:rPr>
        <w:t>Guillaume Tell</w:t>
      </w:r>
      <w:r w:rsidRPr="004D0C7F">
        <w:rPr>
          <w:rFonts w:ascii="Georgia" w:hAnsi="Georgia"/>
        </w:rPr>
        <w:t xml:space="preserve"> et du </w:t>
      </w:r>
      <w:r w:rsidRPr="004D0C7F">
        <w:rPr>
          <w:rFonts w:ascii="Georgia" w:hAnsi="Georgia"/>
          <w:i/>
        </w:rPr>
        <w:t>Prophète</w:t>
      </w:r>
      <w:r w:rsidRPr="004D0C7F">
        <w:rPr>
          <w:rFonts w:ascii="Georgia" w:hAnsi="Georgia"/>
        </w:rPr>
        <w:t xml:space="preserve"> à l'Opéra, de la reprise de </w:t>
      </w:r>
      <w:r w:rsidRPr="004D0C7F">
        <w:rPr>
          <w:rFonts w:ascii="Georgia" w:hAnsi="Georgia"/>
          <w:i/>
        </w:rPr>
        <w:t>Zampa</w:t>
      </w:r>
      <w:r w:rsidRPr="004D0C7F">
        <w:rPr>
          <w:rFonts w:ascii="Georgia" w:hAnsi="Georgia"/>
        </w:rPr>
        <w:t xml:space="preserve"> à l'Opéra-Comique. Sujets divers, dont " Liszt en Hongrie et le concert du 15 septembre à Boulogne sur Mer.</w:t>
      </w:r>
    </w:p>
    <w:p w:rsidR="002D6D57" w:rsidRPr="004D0C7F" w:rsidRDefault="002D6D57">
      <w:pPr>
        <w:tabs>
          <w:tab w:val="left" w:pos="1245"/>
        </w:tabs>
        <w:ind w:firstLine="585"/>
        <w:jc w:val="both"/>
        <w:rPr>
          <w:rFonts w:ascii="Georgia" w:hAnsi="Georgia"/>
        </w:rPr>
      </w:pPr>
      <w:r w:rsidRPr="004D0C7F">
        <w:rPr>
          <w:rFonts w:ascii="Georgia" w:hAnsi="Georgia"/>
        </w:rPr>
        <w:t xml:space="preserve">Octobre à décembre : Berlioz espère faire monter </w:t>
      </w:r>
      <w:r w:rsidRPr="004D0C7F">
        <w:rPr>
          <w:rFonts w:ascii="Georgia" w:hAnsi="Georgia"/>
          <w:i/>
        </w:rPr>
        <w:t>Benvenuto Cellini</w:t>
      </w:r>
      <w:r w:rsidRPr="004D0C7F">
        <w:rPr>
          <w:rFonts w:ascii="Georgia" w:hAnsi="Georgia"/>
        </w:rPr>
        <w:t xml:space="preserve"> au Théâtre-Lyrique l'an</w:t>
      </w:r>
      <w:r w:rsidRPr="004D0C7F">
        <w:rPr>
          <w:rFonts w:ascii="Georgia" w:hAnsi="Georgia"/>
        </w:rPr>
        <w:softHyphen/>
        <w:t>née suivante. Le projet n'aboutira pas.</w:t>
      </w:r>
    </w:p>
    <w:p w:rsidR="002D6D57" w:rsidRPr="004D0C7F" w:rsidRDefault="002D6D57">
      <w:pPr>
        <w:tabs>
          <w:tab w:val="left" w:pos="1245"/>
        </w:tabs>
        <w:ind w:firstLine="585"/>
        <w:jc w:val="both"/>
        <w:rPr>
          <w:rFonts w:ascii="Georgia" w:hAnsi="Georgia"/>
        </w:rPr>
      </w:pPr>
      <w:r w:rsidRPr="004D0C7F">
        <w:rPr>
          <w:rFonts w:ascii="Georgia" w:hAnsi="Georgia"/>
        </w:rPr>
        <w:t>Vers le 15-20 octobre : Berlioz quitte la rue de Vintimille pour aller se loger tout près, 4 rue de Calais, dans un appartement de cinq pièces loué, semble-t-il, par sa belle-mère. Il continue à tra</w:t>
      </w:r>
      <w:r w:rsidRPr="004D0C7F">
        <w:rPr>
          <w:rFonts w:ascii="Georgia" w:hAnsi="Georgia"/>
        </w:rPr>
        <w:softHyphen/>
        <w:t xml:space="preserve">vailler activement, pour autant que sa santé le lui permette, à la composition des </w:t>
      </w:r>
      <w:r w:rsidRPr="004D0C7F">
        <w:rPr>
          <w:rFonts w:ascii="Georgia" w:hAnsi="Georgia"/>
          <w:i/>
        </w:rPr>
        <w:t>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Fin octobre : Achèvement du duo Cassandre-Chorèbe, de la Marche qui lui fait suite et peut-être du Pas de lutteurs qui succède à la Marche. Composition de la scène de Sinon, puis du récit d'Énée.</w:t>
      </w:r>
    </w:p>
    <w:p w:rsidR="00C46FAD" w:rsidRDefault="002D6D57" w:rsidP="00C46FAD">
      <w:pPr>
        <w:tabs>
          <w:tab w:val="left" w:pos="1245"/>
        </w:tabs>
        <w:ind w:firstLine="585"/>
        <w:jc w:val="both"/>
        <w:rPr>
          <w:rFonts w:ascii="Georgia" w:hAnsi="Georgia"/>
        </w:rPr>
      </w:pPr>
      <w:r w:rsidRPr="004D0C7F">
        <w:rPr>
          <w:rFonts w:ascii="Georgia" w:hAnsi="Georgia"/>
        </w:rPr>
        <w:t xml:space="preserve">7 novembre : Il assiste, à l'Opéra-Comique, à la reprise de </w:t>
      </w:r>
      <w:r w:rsidRPr="004D0C7F">
        <w:rPr>
          <w:rFonts w:ascii="Georgia" w:hAnsi="Georgia"/>
          <w:i/>
          <w:iCs/>
        </w:rPr>
        <w:t>Jean de Paris</w:t>
      </w:r>
      <w:r w:rsidRPr="004D0C7F">
        <w:rPr>
          <w:rFonts w:ascii="Georgia" w:hAnsi="Georgia"/>
        </w:rPr>
        <w:t xml:space="preserve"> de Boieldieu.</w:t>
      </w:r>
    </w:p>
    <w:p w:rsidR="002D6D57" w:rsidRPr="004D0C7F" w:rsidRDefault="002D6D57" w:rsidP="00C46FAD">
      <w:pPr>
        <w:tabs>
          <w:tab w:val="left" w:pos="1245"/>
        </w:tabs>
        <w:ind w:firstLine="585"/>
        <w:jc w:val="both"/>
        <w:rPr>
          <w:rFonts w:ascii="Georgia" w:hAnsi="Georgia"/>
        </w:rPr>
      </w:pPr>
      <w:r w:rsidRPr="004D0C7F">
        <w:rPr>
          <w:rFonts w:ascii="Georgia" w:hAnsi="Georgia"/>
        </w:rPr>
        <w:t xml:space="preserve">10 novembre : Il assiste, à l'Opéra, à </w:t>
      </w:r>
      <w:r w:rsidRPr="004D0C7F">
        <w:rPr>
          <w:rFonts w:ascii="Georgia" w:hAnsi="Georgia"/>
          <w:i/>
          <w:iCs/>
        </w:rPr>
        <w:t>La Rose de Florence</w:t>
      </w:r>
      <w:r w:rsidRPr="004D0C7F">
        <w:rPr>
          <w:rFonts w:ascii="Georgia" w:hAnsi="Georgia"/>
        </w:rPr>
        <w:t xml:space="preserve"> de Biletta.</w:t>
      </w:r>
    </w:p>
    <w:p w:rsidR="002D6D57" w:rsidRPr="004D0C7F" w:rsidRDefault="002D6D57">
      <w:pPr>
        <w:tabs>
          <w:tab w:val="left" w:pos="1245"/>
        </w:tabs>
        <w:ind w:firstLine="585"/>
        <w:jc w:val="both"/>
        <w:rPr>
          <w:rFonts w:ascii="Georgia" w:hAnsi="Georgia"/>
        </w:rPr>
      </w:pPr>
      <w:r w:rsidRPr="004D0C7F">
        <w:rPr>
          <w:rFonts w:ascii="Georgia" w:hAnsi="Georgia"/>
        </w:rPr>
        <w:t xml:space="preserve">14 novembre : Berlioz en est arrivé au grand ensemble de l'acte I des </w:t>
      </w:r>
      <w:r w:rsidRPr="004D0C7F">
        <w:rPr>
          <w:rFonts w:ascii="Georgia" w:hAnsi="Georgia"/>
          <w:i/>
        </w:rPr>
        <w:t>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15 novembre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Rose de Florence</w:t>
      </w:r>
      <w:r w:rsidRPr="004D0C7F">
        <w:rPr>
          <w:rFonts w:ascii="Georgia" w:hAnsi="Georgia"/>
        </w:rPr>
        <w:t xml:space="preserve"> et de la reprise de </w:t>
      </w:r>
      <w:r w:rsidRPr="004D0C7F">
        <w:rPr>
          <w:rFonts w:ascii="Georgia" w:hAnsi="Georgia"/>
          <w:i/>
          <w:iCs/>
        </w:rPr>
        <w:t>Jean de Paris</w:t>
      </w:r>
      <w:r w:rsidRPr="004D0C7F">
        <w:rPr>
          <w:rFonts w:ascii="Georgia" w:hAnsi="Georgia"/>
        </w:rPr>
        <w:t>. Sujets divers. — Durant la seconde quinzaine de novembre et jusqu'à mi-décembre, Berlioz souffre beaucoup d'une " névrose intestinale ". Les douleurs causées par cette maladie ne cesseront plus de le harceler presque quotidiennement pendant treize ans, jusqu'à sa mort, en parti</w:t>
      </w:r>
      <w:r w:rsidRPr="004D0C7F">
        <w:rPr>
          <w:rFonts w:ascii="Georgia" w:hAnsi="Georgia"/>
        </w:rPr>
        <w:softHyphen/>
        <w:t>culier de son lever jusqu'au début de l'après-midi.</w:t>
      </w:r>
    </w:p>
    <w:p w:rsidR="002D6D57" w:rsidRPr="004D0C7F" w:rsidRDefault="002D6D57">
      <w:pPr>
        <w:tabs>
          <w:tab w:val="left" w:pos="1245"/>
        </w:tabs>
        <w:ind w:firstLine="585"/>
        <w:jc w:val="both"/>
        <w:rPr>
          <w:rFonts w:ascii="Georgia" w:hAnsi="Georgia"/>
        </w:rPr>
      </w:pPr>
      <w:r w:rsidRPr="004D0C7F">
        <w:rPr>
          <w:rFonts w:ascii="Georgia" w:hAnsi="Georgia"/>
        </w:rPr>
        <w:t xml:space="preserve">27 novembre : Berlioz assiste, à l'Opéra-Comique, au </w:t>
      </w:r>
      <w:r w:rsidRPr="004D0C7F">
        <w:rPr>
          <w:rFonts w:ascii="Georgia" w:hAnsi="Georgia"/>
          <w:i/>
          <w:iCs/>
        </w:rPr>
        <w:t>Sylphe</w:t>
      </w:r>
      <w:r w:rsidRPr="004D0C7F">
        <w:rPr>
          <w:rFonts w:ascii="Georgia" w:hAnsi="Georgia"/>
        </w:rPr>
        <w:t xml:space="preserve"> de Clapisson.</w:t>
      </w:r>
    </w:p>
    <w:p w:rsidR="002D6D57" w:rsidRPr="004D0C7F" w:rsidRDefault="002D6D57">
      <w:pPr>
        <w:tabs>
          <w:tab w:val="left" w:pos="1245"/>
        </w:tabs>
        <w:ind w:firstLine="585"/>
        <w:jc w:val="both"/>
        <w:rPr>
          <w:rFonts w:ascii="Georgia" w:hAnsi="Georgia"/>
        </w:rPr>
      </w:pPr>
      <w:r w:rsidRPr="004D0C7F">
        <w:rPr>
          <w:rFonts w:ascii="Georgia" w:hAnsi="Georgia"/>
        </w:rPr>
        <w:t>30 novembre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Sylphe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Décembre : Berlioz projette un voyage à Londres pour mai suivant, afin d'y diriger </w:t>
      </w:r>
      <w:r w:rsidRPr="004D0C7F">
        <w:rPr>
          <w:rFonts w:ascii="Georgia" w:hAnsi="Georgia"/>
          <w:i/>
        </w:rPr>
        <w:t>L'Enfance du Christ</w:t>
      </w:r>
      <w:r w:rsidRPr="004D0C7F">
        <w:rPr>
          <w:rFonts w:ascii="Georgia" w:hAnsi="Georgia"/>
        </w:rPr>
        <w:t>. Cela ne se réalisera pas.</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 xml:space="preserve">Début décembre : Publication de la partition de piano de </w:t>
      </w:r>
      <w:r w:rsidRPr="004D0C7F">
        <w:rPr>
          <w:rFonts w:ascii="Georgia" w:hAnsi="Georgia"/>
          <w:i/>
        </w:rPr>
        <w:t>Benvenuto Cellini</w:t>
      </w:r>
      <w:r w:rsidRPr="004D0C7F">
        <w:rPr>
          <w:rFonts w:ascii="Georgia" w:hAnsi="Georgia"/>
        </w:rPr>
        <w:t>, due à Bülow et à Berlioz lui-même, chez Litolff, à Brunswick.</w:t>
      </w:r>
    </w:p>
    <w:p w:rsidR="002D6D57" w:rsidRPr="004D0C7F" w:rsidRDefault="002D6D57">
      <w:pPr>
        <w:tabs>
          <w:tab w:val="left" w:pos="1245"/>
        </w:tabs>
        <w:ind w:firstLine="585"/>
        <w:jc w:val="both"/>
        <w:rPr>
          <w:rFonts w:ascii="Georgia" w:hAnsi="Georgia"/>
        </w:rPr>
      </w:pPr>
      <w:r w:rsidRPr="004D0C7F">
        <w:rPr>
          <w:rFonts w:ascii="Georgia" w:hAnsi="Georgia"/>
        </w:rPr>
        <w:t xml:space="preserve">7 décembre : Le Scherzo de la Reine Mab de </w:t>
      </w:r>
      <w:r w:rsidRPr="004D0C7F">
        <w:rPr>
          <w:rFonts w:ascii="Georgia" w:hAnsi="Georgia"/>
          <w:i/>
        </w:rPr>
        <w:t>Roméo et Juliette</w:t>
      </w:r>
      <w:r w:rsidRPr="004D0C7F">
        <w:rPr>
          <w:rFonts w:ascii="Georgia" w:hAnsi="Georgia"/>
        </w:rPr>
        <w:t xml:space="preserve"> est exécuté dans un concert à Vienne sous la direction de Karl Eckert.</w:t>
      </w:r>
    </w:p>
    <w:p w:rsidR="002D6D57" w:rsidRPr="004D0C7F" w:rsidRDefault="002D6D57">
      <w:pPr>
        <w:tabs>
          <w:tab w:val="left" w:pos="1245"/>
        </w:tabs>
        <w:ind w:firstLine="585"/>
        <w:jc w:val="both"/>
        <w:rPr>
          <w:rFonts w:ascii="Georgia" w:hAnsi="Georgia"/>
        </w:rPr>
      </w:pPr>
      <w:r w:rsidRPr="004D0C7F">
        <w:rPr>
          <w:rFonts w:ascii="Georgia" w:hAnsi="Georgia"/>
        </w:rPr>
        <w:t xml:space="preserve">12 décembre : Berlioz assiste, à l'Opéra-Comique, à </w:t>
      </w:r>
      <w:r w:rsidRPr="004D0C7F">
        <w:rPr>
          <w:rFonts w:ascii="Georgia" w:hAnsi="Georgia"/>
          <w:i/>
          <w:iCs/>
        </w:rPr>
        <w:t>Maître Pathelin</w:t>
      </w:r>
      <w:r w:rsidRPr="004D0C7F">
        <w:rPr>
          <w:rFonts w:ascii="Georgia" w:hAnsi="Georgia"/>
        </w:rPr>
        <w:t xml:space="preserve"> de Bazin.</w:t>
      </w:r>
    </w:p>
    <w:p w:rsidR="002D6D57" w:rsidRPr="004D0C7F" w:rsidRDefault="002D6D57">
      <w:pPr>
        <w:tabs>
          <w:tab w:val="left" w:pos="1245"/>
        </w:tabs>
        <w:ind w:firstLine="585"/>
        <w:jc w:val="both"/>
        <w:rPr>
          <w:rFonts w:ascii="Georgia" w:hAnsi="Georgia"/>
        </w:rPr>
      </w:pPr>
      <w:r w:rsidRPr="004D0C7F">
        <w:rPr>
          <w:rFonts w:ascii="Georgia" w:hAnsi="Georgia"/>
        </w:rPr>
        <w:t>19 décembre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Maître Pathelin</w:t>
      </w:r>
      <w:r w:rsidRPr="004D0C7F">
        <w:rPr>
          <w:rFonts w:ascii="Georgia" w:hAnsi="Georgia"/>
        </w:rPr>
        <w:t>. Sujets divers, dont concerts.</w:t>
      </w:r>
    </w:p>
    <w:p w:rsidR="002D6D57" w:rsidRPr="004D0C7F" w:rsidRDefault="002D6D57">
      <w:pPr>
        <w:tabs>
          <w:tab w:val="left" w:pos="1245"/>
        </w:tabs>
        <w:ind w:firstLine="585"/>
        <w:jc w:val="both"/>
        <w:rPr>
          <w:rFonts w:ascii="Georgia" w:hAnsi="Georgia"/>
        </w:rPr>
      </w:pPr>
      <w:r w:rsidRPr="004D0C7F">
        <w:rPr>
          <w:rFonts w:ascii="Georgia" w:hAnsi="Georgia"/>
        </w:rPr>
        <w:t xml:space="preserve">25 ou 26 décembre : Berlioz dévoile à la princesse Sayn-Wittgenstein la nature du projet de reprise de </w:t>
      </w:r>
      <w:r w:rsidRPr="004D0C7F">
        <w:rPr>
          <w:rFonts w:ascii="Georgia" w:hAnsi="Georgia"/>
          <w:i/>
        </w:rPr>
        <w:t>Benvenuto Cellini</w:t>
      </w:r>
      <w:r w:rsidRPr="004D0C7F">
        <w:rPr>
          <w:rFonts w:ascii="Georgia" w:hAnsi="Georgia"/>
        </w:rPr>
        <w:t xml:space="preserve"> modifié.</w:t>
      </w:r>
    </w:p>
    <w:p w:rsidR="002D6D57" w:rsidRPr="004D0C7F" w:rsidRDefault="002D6D57">
      <w:pPr>
        <w:tabs>
          <w:tab w:val="left" w:pos="1245"/>
        </w:tabs>
        <w:ind w:firstLine="585"/>
        <w:jc w:val="both"/>
        <w:rPr>
          <w:rFonts w:ascii="Georgia" w:hAnsi="Georgia"/>
        </w:rPr>
      </w:pPr>
      <w:r w:rsidRPr="004D0C7F">
        <w:rPr>
          <w:rFonts w:ascii="Georgia" w:hAnsi="Georgia"/>
        </w:rPr>
        <w:t xml:space="preserve">27 décembre : Berlioz assiste, au Théâtre-Lyrique, à </w:t>
      </w:r>
      <w:r w:rsidRPr="004D0C7F">
        <w:rPr>
          <w:rFonts w:ascii="Georgia" w:hAnsi="Georgia"/>
          <w:i/>
          <w:iCs/>
        </w:rPr>
        <w:t>La Reine Topaze</w:t>
      </w:r>
      <w:r w:rsidRPr="004D0C7F">
        <w:rPr>
          <w:rFonts w:ascii="Georgia" w:hAnsi="Georgia"/>
        </w:rPr>
        <w:t xml:space="preserve"> de Victor Massé.</w:t>
      </w:r>
    </w:p>
    <w:p w:rsidR="002D6D57" w:rsidRPr="004D0C7F" w:rsidRDefault="002D6D57">
      <w:pPr>
        <w:tabs>
          <w:tab w:val="left" w:pos="1245"/>
        </w:tabs>
        <w:ind w:firstLine="585"/>
        <w:jc w:val="both"/>
        <w:rPr>
          <w:rFonts w:ascii="Georgia" w:hAnsi="Georgia"/>
        </w:rPr>
      </w:pPr>
      <w:r w:rsidRPr="004D0C7F">
        <w:rPr>
          <w:rFonts w:ascii="Georgia" w:hAnsi="Georgia"/>
        </w:rPr>
        <w:t>31 décembre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Reine Topaze</w:t>
      </w:r>
      <w:r w:rsidRPr="004D0C7F">
        <w:rPr>
          <w:rFonts w:ascii="Georgia" w:hAnsi="Georgia"/>
        </w:rPr>
        <w:t xml:space="preserve"> et du livre de La Giron</w:t>
      </w:r>
      <w:r w:rsidRPr="004D0C7F">
        <w:rPr>
          <w:rFonts w:ascii="Georgia" w:hAnsi="Georgia"/>
        </w:rPr>
        <w:softHyphen/>
        <w:t xml:space="preserve">nière, </w:t>
      </w:r>
      <w:r w:rsidRPr="004D0C7F">
        <w:rPr>
          <w:rFonts w:ascii="Georgia" w:hAnsi="Georgia"/>
          <w:i/>
          <w:iCs/>
        </w:rPr>
        <w:t>Aventures d'un gentilhomme breton aux îles Philippines</w:t>
      </w:r>
      <w:r w:rsidRPr="004D0C7F">
        <w:rPr>
          <w:rFonts w:ascii="Georgia" w:hAnsi="Georgia"/>
        </w:rPr>
        <w:t>, avec longue citation d'un récit de chasse au buffle. Albums.</w:t>
      </w:r>
    </w:p>
    <w:p w:rsidR="002D6D57" w:rsidRDefault="002D6D57">
      <w:pPr>
        <w:tabs>
          <w:tab w:val="left" w:pos="1245"/>
        </w:tabs>
        <w:ind w:firstLine="585"/>
        <w:jc w:val="both"/>
        <w:rPr>
          <w:rFonts w:ascii="Georgia" w:hAnsi="Georgia"/>
        </w:rPr>
      </w:pPr>
      <w:r w:rsidRPr="004D0C7F">
        <w:rPr>
          <w:rFonts w:ascii="Georgia" w:hAnsi="Georgia"/>
        </w:rPr>
        <w:t xml:space="preserve">Fin de l'année : Composition du Finale de l'acte I des </w:t>
      </w:r>
      <w:r w:rsidRPr="004D0C7F">
        <w:rPr>
          <w:rFonts w:ascii="Georgia" w:hAnsi="Georgia"/>
          <w:i/>
        </w:rPr>
        <w:t>Troyens</w:t>
      </w:r>
      <w:r w:rsidRPr="004D0C7F">
        <w:rPr>
          <w:rFonts w:ascii="Georgia" w:hAnsi="Georgia"/>
        </w:rPr>
        <w:t>.</w:t>
      </w:r>
    </w:p>
    <w:p w:rsidR="00A47310" w:rsidRPr="004D0C7F" w:rsidRDefault="00CD5ACA">
      <w:pPr>
        <w:tabs>
          <w:tab w:val="left" w:pos="1245"/>
        </w:tabs>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1857</w:t>
      </w:r>
    </w:p>
    <w:p w:rsidR="002D6D57" w:rsidRPr="004D0C7F" w:rsidRDefault="002D6D57">
      <w:pPr>
        <w:tabs>
          <w:tab w:val="left" w:pos="1245"/>
        </w:tabs>
        <w:ind w:firstLine="585"/>
        <w:jc w:val="both"/>
        <w:rPr>
          <w:rFonts w:ascii="Georgia" w:hAnsi="Georgia"/>
        </w:rPr>
      </w:pPr>
      <w:r w:rsidRPr="004D0C7F">
        <w:rPr>
          <w:rFonts w:ascii="Georgia" w:hAnsi="Georgia"/>
        </w:rPr>
        <w:t>Janvier : Berlioz pose pour Nadar, dans le studio de l'artiste, rue Saint-Lazare.</w:t>
      </w:r>
    </w:p>
    <w:p w:rsidR="00C46FAD" w:rsidRDefault="002D6D57" w:rsidP="00C46FAD">
      <w:pPr>
        <w:tabs>
          <w:tab w:val="left" w:pos="1245"/>
        </w:tabs>
        <w:ind w:firstLine="585"/>
        <w:jc w:val="both"/>
        <w:rPr>
          <w:rFonts w:ascii="Georgia" w:hAnsi="Georgia"/>
        </w:rPr>
      </w:pPr>
      <w:r w:rsidRPr="004D0C7F">
        <w:rPr>
          <w:rFonts w:ascii="Georgia" w:hAnsi="Georgia"/>
        </w:rPr>
        <w:t>17 janvier : Berlioz, en soirée chez Pauline Viardot, y rencontre Delacroix qui le trouve insup</w:t>
      </w:r>
      <w:r w:rsidRPr="004D0C7F">
        <w:rPr>
          <w:rFonts w:ascii="Georgia" w:hAnsi="Georgia"/>
        </w:rPr>
        <w:softHyphen/>
        <w:t>portable, critiquant tous les ornements de la musique italienne, y compris chez Haendel et Mozart.</w:t>
      </w:r>
    </w:p>
    <w:p w:rsidR="002D6D57" w:rsidRPr="004D0C7F" w:rsidRDefault="002D6D57" w:rsidP="00C46FAD">
      <w:pPr>
        <w:tabs>
          <w:tab w:val="left" w:pos="1245"/>
        </w:tabs>
        <w:ind w:firstLine="585"/>
        <w:jc w:val="both"/>
        <w:rPr>
          <w:rFonts w:ascii="Georgia" w:hAnsi="Georgia"/>
        </w:rPr>
      </w:pPr>
      <w:r w:rsidRPr="004D0C7F">
        <w:rPr>
          <w:rFonts w:ascii="Georgia" w:hAnsi="Georgia"/>
        </w:rPr>
        <w:t xml:space="preserve">26 janvier : Il assiste, à l'Opéra-Comique, à </w:t>
      </w:r>
      <w:r w:rsidRPr="004D0C7F">
        <w:rPr>
          <w:rFonts w:ascii="Georgia" w:hAnsi="Georgia"/>
          <w:i/>
          <w:iCs/>
        </w:rPr>
        <w:t>Psyché</w:t>
      </w:r>
      <w:r w:rsidRPr="004D0C7F">
        <w:rPr>
          <w:rFonts w:ascii="Georgia" w:hAnsi="Georgia"/>
        </w:rPr>
        <w:t xml:space="preserve"> d'Ambroise Thomas.</w:t>
      </w:r>
    </w:p>
    <w:p w:rsidR="002D6D57" w:rsidRPr="004D0C7F" w:rsidRDefault="002D6D57">
      <w:pPr>
        <w:tabs>
          <w:tab w:val="left" w:pos="1245"/>
        </w:tabs>
        <w:ind w:firstLine="585"/>
        <w:jc w:val="both"/>
        <w:rPr>
          <w:rFonts w:ascii="Georgia" w:hAnsi="Georgia"/>
        </w:rPr>
      </w:pPr>
      <w:r w:rsidRPr="004D0C7F">
        <w:rPr>
          <w:rFonts w:ascii="Georgia" w:hAnsi="Georgia"/>
        </w:rPr>
        <w:t>3 février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Psyché</w:t>
      </w:r>
      <w:r w:rsidRPr="004D0C7F">
        <w:rPr>
          <w:rFonts w:ascii="Georgia" w:hAnsi="Georgia"/>
        </w:rPr>
        <w:t xml:space="preserve"> ; sujets divers, dont reprise du </w:t>
      </w:r>
      <w:r w:rsidRPr="004D0C7F">
        <w:rPr>
          <w:rFonts w:ascii="Georgia" w:hAnsi="Georgia"/>
          <w:i/>
          <w:iCs/>
        </w:rPr>
        <w:t>Trouvère</w:t>
      </w:r>
      <w:r w:rsidRPr="004D0C7F">
        <w:rPr>
          <w:rFonts w:ascii="Georgia" w:hAnsi="Georgia"/>
        </w:rPr>
        <w:t xml:space="preserve"> ; attaque contre le conservatisme de l'Opéra.</w:t>
      </w:r>
    </w:p>
    <w:p w:rsidR="002D6D57" w:rsidRPr="004D0C7F" w:rsidRDefault="002D6D57">
      <w:pPr>
        <w:tabs>
          <w:tab w:val="left" w:pos="1245"/>
        </w:tabs>
        <w:ind w:firstLine="585"/>
        <w:jc w:val="both"/>
        <w:rPr>
          <w:rFonts w:ascii="Georgia" w:hAnsi="Georgia"/>
        </w:rPr>
      </w:pPr>
      <w:r w:rsidRPr="004D0C7F">
        <w:rPr>
          <w:rFonts w:ascii="Georgia" w:hAnsi="Georgia"/>
        </w:rPr>
        <w:t xml:space="preserve">5 février : Berlioz entreprend la composition de l'acte IV des </w:t>
      </w:r>
      <w:r w:rsidRPr="004D0C7F">
        <w:rPr>
          <w:rFonts w:ascii="Georgia" w:hAnsi="Georgia"/>
          <w:i/>
        </w:rPr>
        <w:t>Troyens</w:t>
      </w:r>
      <w:r w:rsidRPr="004D0C7F">
        <w:rPr>
          <w:rFonts w:ascii="Georgia" w:hAnsi="Georgia"/>
        </w:rPr>
        <w:t>. Il débute par un sex</w:t>
      </w:r>
      <w:r w:rsidRPr="004D0C7F">
        <w:rPr>
          <w:rFonts w:ascii="Georgia" w:hAnsi="Georgia"/>
        </w:rPr>
        <w:softHyphen/>
        <w:t>tuor, où Didon reste silencieuse. Ce sextuor deviendra le Septuor.</w:t>
      </w:r>
    </w:p>
    <w:p w:rsidR="002D6D57" w:rsidRPr="004D0C7F" w:rsidRDefault="002D6D57">
      <w:pPr>
        <w:tabs>
          <w:tab w:val="left" w:pos="1245"/>
        </w:tabs>
        <w:ind w:firstLine="585"/>
        <w:jc w:val="both"/>
        <w:rPr>
          <w:rFonts w:ascii="Georgia" w:hAnsi="Georgia"/>
        </w:rPr>
      </w:pPr>
      <w:r w:rsidRPr="004D0C7F">
        <w:rPr>
          <w:rFonts w:ascii="Georgia" w:hAnsi="Georgia"/>
        </w:rPr>
        <w:t>15 février : Mort, à Berlin, de Glinka, que Berlioz avait connu en Italie, puis en Russie et dont il appréciait la musique.</w:t>
      </w:r>
    </w:p>
    <w:p w:rsidR="002D6D57" w:rsidRPr="004D0C7F" w:rsidRDefault="002D6D57">
      <w:pPr>
        <w:tabs>
          <w:tab w:val="left" w:pos="1245"/>
        </w:tabs>
        <w:ind w:firstLine="585"/>
        <w:jc w:val="both"/>
        <w:rPr>
          <w:rFonts w:ascii="Georgia" w:hAnsi="Georgia"/>
        </w:rPr>
      </w:pPr>
      <w:r w:rsidRPr="004D0C7F">
        <w:rPr>
          <w:rFonts w:ascii="Georgia" w:hAnsi="Georgia"/>
        </w:rPr>
        <w:t xml:space="preserve">25 février : Berlioz entreprend la composition des ballets des </w:t>
      </w:r>
      <w:r w:rsidRPr="004D0C7F">
        <w:rPr>
          <w:rFonts w:ascii="Georgia" w:hAnsi="Georgia"/>
          <w:i/>
        </w:rPr>
        <w:t>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Début mars : Composition du Chant d'Iopas et du quintette.</w:t>
      </w:r>
    </w:p>
    <w:p w:rsidR="002D6D57" w:rsidRPr="004D0C7F" w:rsidRDefault="002D6D57">
      <w:pPr>
        <w:tabs>
          <w:tab w:val="left" w:pos="1245"/>
        </w:tabs>
        <w:ind w:firstLine="585"/>
        <w:jc w:val="both"/>
        <w:rPr>
          <w:rFonts w:ascii="Georgia" w:hAnsi="Georgia"/>
        </w:rPr>
      </w:pPr>
      <w:r w:rsidRPr="004D0C7F">
        <w:rPr>
          <w:rFonts w:ascii="Georgia" w:hAnsi="Georgia"/>
        </w:rPr>
        <w:t xml:space="preserve">4 mars : Berlioz lit son livret des </w:t>
      </w:r>
      <w:r w:rsidRPr="004D0C7F">
        <w:rPr>
          <w:rFonts w:ascii="Georgia" w:hAnsi="Georgia"/>
          <w:i/>
        </w:rPr>
        <w:t>Troyens</w:t>
      </w:r>
      <w:r w:rsidRPr="004D0C7F">
        <w:rPr>
          <w:rFonts w:ascii="Georgia" w:hAnsi="Georgia"/>
        </w:rPr>
        <w:t xml:space="preserve"> chez Édouard Bertin.</w:t>
      </w:r>
    </w:p>
    <w:p w:rsidR="002D6D57" w:rsidRPr="004D0C7F" w:rsidRDefault="002D6D57">
      <w:pPr>
        <w:tabs>
          <w:tab w:val="left" w:pos="1245"/>
        </w:tabs>
        <w:ind w:firstLine="585"/>
        <w:jc w:val="both"/>
        <w:rPr>
          <w:rFonts w:ascii="Georgia" w:hAnsi="Georgia"/>
        </w:rPr>
      </w:pPr>
      <w:r w:rsidRPr="004D0C7F">
        <w:rPr>
          <w:rFonts w:ascii="Georgia" w:hAnsi="Georgia"/>
        </w:rPr>
        <w:t>6 mars : Dans les</w:t>
      </w:r>
      <w:r w:rsidRPr="004D0C7F">
        <w:rPr>
          <w:rFonts w:ascii="Georgia" w:hAnsi="Georgia"/>
          <w:i/>
        </w:rPr>
        <w:t xml:space="preserve"> Débats</w:t>
      </w:r>
      <w:r w:rsidRPr="004D0C7F">
        <w:rPr>
          <w:rFonts w:ascii="Georgia" w:hAnsi="Georgia"/>
        </w:rPr>
        <w:t>, compte rendu de la reprise d'</w:t>
      </w:r>
      <w:r w:rsidRPr="004D0C7F">
        <w:rPr>
          <w:rFonts w:ascii="Georgia" w:hAnsi="Georgia"/>
          <w:i/>
        </w:rPr>
        <w:t>Oberon</w:t>
      </w:r>
      <w:r w:rsidRPr="004D0C7F">
        <w:rPr>
          <w:rFonts w:ascii="Georgia" w:hAnsi="Georgia"/>
        </w:rPr>
        <w:t xml:space="preserve"> de Weber au Théâtre-Lyrique. Concerts. Article sur </w:t>
      </w:r>
      <w:r w:rsidRPr="004D0C7F">
        <w:rPr>
          <w:rFonts w:ascii="Georgia" w:hAnsi="Georgia"/>
          <w:i/>
        </w:rPr>
        <w:t>Oberon</w:t>
      </w:r>
      <w:r w:rsidRPr="004D0C7F">
        <w:rPr>
          <w:rFonts w:ascii="Georgia" w:hAnsi="Georgia"/>
        </w:rPr>
        <w:t xml:space="preserve"> repris dans </w:t>
      </w:r>
      <w:r w:rsidRPr="004D0C7F">
        <w:rPr>
          <w:rFonts w:ascii="Georgia" w:hAnsi="Georgia"/>
          <w:i/>
        </w:rPr>
        <w:t>À Travers Chants</w:t>
      </w:r>
      <w:r w:rsidRPr="004D0C7F">
        <w:rPr>
          <w:rFonts w:ascii="Georgia" w:hAnsi="Georgia"/>
        </w:rPr>
        <w:t>, p. 251-264.</w:t>
      </w:r>
    </w:p>
    <w:p w:rsidR="002D6D57" w:rsidRPr="004D0C7F" w:rsidRDefault="002D6D57">
      <w:pPr>
        <w:tabs>
          <w:tab w:val="left" w:pos="1245"/>
        </w:tabs>
        <w:ind w:firstLine="585"/>
        <w:jc w:val="both"/>
        <w:rPr>
          <w:rFonts w:ascii="Georgia" w:hAnsi="Georgia"/>
        </w:rPr>
      </w:pPr>
      <w:r w:rsidRPr="004D0C7F">
        <w:rPr>
          <w:rFonts w:ascii="Georgia" w:hAnsi="Georgia"/>
        </w:rPr>
        <w:t xml:space="preserve">10 mars7 avril : Composition de Chasse royale et Orage, premier tableau de l'acte IV des </w:t>
      </w:r>
      <w:r w:rsidRPr="004D0C7F">
        <w:rPr>
          <w:rFonts w:ascii="Georgia" w:hAnsi="Georgia"/>
          <w:i/>
        </w:rPr>
        <w:t>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22 mars : Berlioz à une soirée aux Tuileries, en uniforme de l'Institut. Il parle à l'impératrice des </w:t>
      </w:r>
      <w:r w:rsidRPr="004D0C7F">
        <w:rPr>
          <w:rFonts w:ascii="Georgia" w:hAnsi="Georgia"/>
          <w:i/>
        </w:rPr>
        <w:t>Troyens</w:t>
      </w:r>
      <w:r w:rsidRPr="004D0C7F">
        <w:rPr>
          <w:rFonts w:ascii="Georgia" w:hAnsi="Georgia"/>
        </w:rPr>
        <w:t>, dont il voudrait lire le livret devant elle ; mais il n'obtient pas de réponse claire.</w:t>
      </w:r>
    </w:p>
    <w:p w:rsidR="002D6D57" w:rsidRPr="004D0C7F" w:rsidRDefault="002D6D57">
      <w:pPr>
        <w:tabs>
          <w:tab w:val="left" w:pos="1245"/>
        </w:tabs>
        <w:ind w:firstLine="585"/>
        <w:jc w:val="both"/>
        <w:rPr>
          <w:rFonts w:ascii="Georgia" w:hAnsi="Georgia"/>
        </w:rPr>
      </w:pPr>
      <w:r w:rsidRPr="004D0C7F">
        <w:rPr>
          <w:rFonts w:ascii="Georgia" w:hAnsi="Georgia"/>
        </w:rPr>
        <w:t xml:space="preserve">Avril : Berlioz revient à l'acte II des </w:t>
      </w:r>
      <w:r w:rsidRPr="004D0C7F">
        <w:rPr>
          <w:rFonts w:ascii="Georgia" w:hAnsi="Georgia"/>
          <w:i/>
        </w:rPr>
        <w:t>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19 avril : Salle Herz, il dirige un concert partiellement consacré à Théodore Ritter, dont sont exécutés deux ouvertures et un fragment de quatuor ; en outre, deux mouvements du 4</w:t>
      </w:r>
      <w:r w:rsidRPr="004D0C7F">
        <w:rPr>
          <w:rFonts w:ascii="Georgia" w:hAnsi="Georgia"/>
          <w:vertAlign w:val="superscript"/>
        </w:rPr>
        <w:t>e</w:t>
      </w:r>
      <w:r w:rsidRPr="004D0C7F">
        <w:rPr>
          <w:rFonts w:ascii="Georgia" w:hAnsi="Georgia"/>
        </w:rPr>
        <w:t xml:space="preserve"> concerto symphonique de Litolff, un air d'</w:t>
      </w:r>
      <w:r w:rsidRPr="004D0C7F">
        <w:rPr>
          <w:rFonts w:ascii="Georgia" w:hAnsi="Georgia"/>
          <w:i/>
        </w:rPr>
        <w:t>Oberon</w:t>
      </w:r>
      <w:r w:rsidRPr="004D0C7F">
        <w:rPr>
          <w:rFonts w:ascii="Georgia" w:hAnsi="Georgia"/>
        </w:rPr>
        <w:t xml:space="preserve">, </w:t>
      </w:r>
      <w:r w:rsidRPr="004D0C7F">
        <w:rPr>
          <w:rFonts w:ascii="Georgia" w:hAnsi="Georgia"/>
          <w:i/>
          <w:iCs/>
        </w:rPr>
        <w:t>Le Spectre de la rose</w:t>
      </w:r>
      <w:r w:rsidRPr="004D0C7F">
        <w:rPr>
          <w:rFonts w:ascii="Georgia" w:hAnsi="Georgia"/>
        </w:rPr>
        <w:t xml:space="preserve"> de Berlioz par M</w:t>
      </w:r>
      <w:r w:rsidRPr="004D0C7F">
        <w:rPr>
          <w:rFonts w:ascii="Georgia" w:hAnsi="Georgia"/>
          <w:vertAlign w:val="superscript"/>
        </w:rPr>
        <w:t>me</w:t>
      </w:r>
      <w:r w:rsidRPr="004D0C7F">
        <w:rPr>
          <w:rFonts w:ascii="Georgia" w:hAnsi="Georgia"/>
        </w:rPr>
        <w:t xml:space="preserve"> Falconi, un solo de cornet à pistons d'Arban et une fantaisie-polonaise pour piano-orgue d'Alexandre.</w:t>
      </w:r>
    </w:p>
    <w:p w:rsidR="002D6D57" w:rsidRPr="004D0C7F" w:rsidRDefault="002D6D57">
      <w:pPr>
        <w:tabs>
          <w:tab w:val="left" w:pos="1245"/>
        </w:tabs>
        <w:ind w:firstLine="585"/>
        <w:jc w:val="both"/>
        <w:rPr>
          <w:rFonts w:ascii="Georgia" w:hAnsi="Georgia"/>
        </w:rPr>
      </w:pPr>
      <w:r w:rsidRPr="004D0C7F">
        <w:rPr>
          <w:rFonts w:ascii="Georgia" w:hAnsi="Georgia"/>
        </w:rPr>
        <w:t>20 avril : Berlioz assiste, à l'Opéra, à François Villon de Membrée.</w:t>
      </w:r>
    </w:p>
    <w:p w:rsidR="002D6D57" w:rsidRPr="004D0C7F" w:rsidRDefault="002D6D57">
      <w:pPr>
        <w:tabs>
          <w:tab w:val="left" w:pos="1245"/>
        </w:tabs>
        <w:ind w:firstLine="585"/>
        <w:jc w:val="both"/>
        <w:rPr>
          <w:rFonts w:ascii="Georgia" w:hAnsi="Georgia"/>
        </w:rPr>
      </w:pPr>
      <w:r w:rsidRPr="004D0C7F">
        <w:rPr>
          <w:rFonts w:ascii="Georgia" w:hAnsi="Georgia"/>
        </w:rPr>
        <w:t xml:space="preserve">24 avril : Il assiste, à l'Opéra, à la reprise de </w:t>
      </w:r>
      <w:r w:rsidRPr="004D0C7F">
        <w:rPr>
          <w:rFonts w:ascii="Georgia" w:hAnsi="Georgia"/>
          <w:i/>
        </w:rPr>
        <w:t>La Reine de Chypre</w:t>
      </w:r>
      <w:r w:rsidRPr="004D0C7F">
        <w:rPr>
          <w:rFonts w:ascii="Georgia" w:hAnsi="Georgia"/>
        </w:rPr>
        <w:t xml:space="preserve"> d'Halévy.</w:t>
      </w:r>
    </w:p>
    <w:p w:rsidR="002D6D57" w:rsidRPr="004D0C7F" w:rsidRDefault="002D6D57">
      <w:pPr>
        <w:tabs>
          <w:tab w:val="left" w:pos="1245"/>
        </w:tabs>
        <w:ind w:firstLine="585"/>
        <w:jc w:val="both"/>
        <w:rPr>
          <w:rFonts w:ascii="Georgia" w:hAnsi="Georgia"/>
        </w:rPr>
      </w:pPr>
      <w:r w:rsidRPr="004D0C7F">
        <w:rPr>
          <w:rFonts w:ascii="Georgia" w:hAnsi="Georgia"/>
        </w:rPr>
        <w:t xml:space="preserve">25 avril : Il assiste, à l'Opéra-Comique, à la reprise de </w:t>
      </w:r>
      <w:r w:rsidRPr="004D0C7F">
        <w:rPr>
          <w:rFonts w:ascii="Georgia" w:hAnsi="Georgia"/>
          <w:i/>
          <w:iCs/>
        </w:rPr>
        <w:t>Joconde</w:t>
      </w:r>
      <w:r w:rsidRPr="004D0C7F">
        <w:rPr>
          <w:rFonts w:ascii="Georgia" w:hAnsi="Georgia"/>
        </w:rPr>
        <w:t xml:space="preserve"> de Nicolô.</w:t>
      </w:r>
    </w:p>
    <w:p w:rsidR="002D6D57" w:rsidRPr="004D0C7F" w:rsidRDefault="002D6D57">
      <w:pPr>
        <w:tabs>
          <w:tab w:val="left" w:pos="1245"/>
        </w:tabs>
        <w:ind w:firstLine="585"/>
        <w:jc w:val="both"/>
        <w:rPr>
          <w:rFonts w:ascii="Georgia" w:hAnsi="Georgia"/>
        </w:rPr>
      </w:pPr>
      <w:r w:rsidRPr="004D0C7F">
        <w:rPr>
          <w:rFonts w:ascii="Georgia" w:hAnsi="Georgia"/>
        </w:rPr>
        <w:t>26 avril : Dans les</w:t>
      </w:r>
      <w:r w:rsidRPr="004D0C7F">
        <w:rPr>
          <w:rFonts w:ascii="Georgia" w:hAnsi="Georgia"/>
          <w:i/>
        </w:rPr>
        <w:t xml:space="preserve"> Débats</w:t>
      </w:r>
      <w:r w:rsidRPr="004D0C7F">
        <w:rPr>
          <w:rFonts w:ascii="Georgia" w:hAnsi="Georgia"/>
        </w:rPr>
        <w:t xml:space="preserve">, compte rendu mitigé de François Villon ; concerts. Passages repris dans </w:t>
      </w:r>
      <w:r w:rsidRPr="004D0C7F">
        <w:rPr>
          <w:rFonts w:ascii="Georgia" w:hAnsi="Georgia"/>
          <w:i/>
        </w:rPr>
        <w:t>Les Grotesques de la musique</w:t>
      </w:r>
      <w:r w:rsidRPr="004D0C7F">
        <w:rPr>
          <w:rFonts w:ascii="Georgia" w:hAnsi="Georgia"/>
        </w:rPr>
        <w:t>, p. 221, 223-224, 229-232.</w:t>
      </w:r>
    </w:p>
    <w:p w:rsidR="002D6D57" w:rsidRPr="004D0C7F" w:rsidRDefault="002D6D57">
      <w:pPr>
        <w:tabs>
          <w:tab w:val="left" w:pos="1245"/>
        </w:tabs>
        <w:ind w:firstLine="585"/>
        <w:jc w:val="both"/>
        <w:rPr>
          <w:rFonts w:ascii="Georgia" w:hAnsi="Georgia"/>
        </w:rPr>
      </w:pPr>
      <w:r w:rsidRPr="004D0C7F">
        <w:rPr>
          <w:rFonts w:ascii="Georgia" w:hAnsi="Georgia"/>
        </w:rPr>
        <w:t>2 mai : Mort, à Paris, d'Alfred de Musset, dont Berlioz admirait l'œuvre, mais qu'il détestait personnellement pour sa sauvagerie et son ivrognerie (on ignore quand il l'avait rencontré).</w:t>
      </w:r>
    </w:p>
    <w:p w:rsidR="00C46FAD" w:rsidRDefault="002D6D57" w:rsidP="00C46FAD">
      <w:pPr>
        <w:tabs>
          <w:tab w:val="left" w:pos="1245"/>
        </w:tabs>
        <w:ind w:firstLine="585"/>
        <w:jc w:val="both"/>
        <w:rPr>
          <w:rFonts w:ascii="Georgia" w:hAnsi="Georgia"/>
        </w:rPr>
      </w:pPr>
      <w:r w:rsidRPr="004D0C7F">
        <w:rPr>
          <w:rFonts w:ascii="Georgia" w:hAnsi="Georgia"/>
        </w:rPr>
        <w:t>6 mai : Berlioz et sa femme assistent, à l'Hôtel de Ville, à une fête en l'honneur du grand-duc Constantin de Russie.</w:t>
      </w:r>
    </w:p>
    <w:p w:rsidR="002D6D57" w:rsidRPr="004D0C7F" w:rsidRDefault="002D6D57" w:rsidP="00C46FAD">
      <w:pPr>
        <w:tabs>
          <w:tab w:val="left" w:pos="1245"/>
        </w:tabs>
        <w:ind w:firstLine="585"/>
        <w:jc w:val="both"/>
        <w:rPr>
          <w:rFonts w:ascii="Georgia" w:hAnsi="Georgia"/>
        </w:rPr>
      </w:pPr>
      <w:r w:rsidRPr="004D0C7F">
        <w:rPr>
          <w:rFonts w:ascii="Georgia" w:hAnsi="Georgia"/>
        </w:rPr>
        <w:t>7 mai : Dans les</w:t>
      </w:r>
      <w:r w:rsidRPr="004D0C7F">
        <w:rPr>
          <w:rFonts w:ascii="Georgia" w:hAnsi="Georgia"/>
          <w:i/>
        </w:rPr>
        <w:t xml:space="preserve"> Débats</w:t>
      </w:r>
      <w:r w:rsidRPr="004D0C7F">
        <w:rPr>
          <w:rFonts w:ascii="Georgia" w:hAnsi="Georgia"/>
        </w:rPr>
        <w:t xml:space="preserve">, compte rendu des reprises de </w:t>
      </w:r>
      <w:r w:rsidRPr="004D0C7F">
        <w:rPr>
          <w:rFonts w:ascii="Georgia" w:hAnsi="Georgia"/>
          <w:i/>
        </w:rPr>
        <w:t>La Reine de Chypre</w:t>
      </w:r>
      <w:r w:rsidRPr="004D0C7F">
        <w:rPr>
          <w:rFonts w:ascii="Georgia" w:hAnsi="Georgia"/>
        </w:rPr>
        <w:t xml:space="preserve"> et de </w:t>
      </w:r>
      <w:r w:rsidRPr="004D0C7F">
        <w:rPr>
          <w:rFonts w:ascii="Georgia" w:hAnsi="Georgia"/>
          <w:i/>
          <w:iCs/>
        </w:rPr>
        <w:t>Joconde</w:t>
      </w:r>
      <w:r w:rsidRPr="004D0C7F">
        <w:rPr>
          <w:rFonts w:ascii="Georgia" w:hAnsi="Georgia"/>
        </w:rPr>
        <w:t>." Compositions nouvelles ".</w:t>
      </w:r>
    </w:p>
    <w:p w:rsidR="002D6D57" w:rsidRPr="004D0C7F" w:rsidRDefault="002D6D57">
      <w:pPr>
        <w:tabs>
          <w:tab w:val="left" w:pos="1245"/>
        </w:tabs>
        <w:ind w:firstLine="585"/>
        <w:jc w:val="both"/>
        <w:rPr>
          <w:rFonts w:ascii="Georgia" w:hAnsi="Georgia"/>
        </w:rPr>
      </w:pPr>
      <w:r w:rsidRPr="004D0C7F">
        <w:rPr>
          <w:rFonts w:ascii="Georgia" w:hAnsi="Georgia"/>
        </w:rPr>
        <w:t xml:space="preserve">20 mai : Berlioz assiste, à l'Opéra-Comique, à </w:t>
      </w:r>
      <w:r w:rsidRPr="004D0C7F">
        <w:rPr>
          <w:rFonts w:ascii="Georgia" w:hAnsi="Georgia"/>
          <w:i/>
          <w:iCs/>
        </w:rPr>
        <w:t>La Clef des champs</w:t>
      </w:r>
      <w:r w:rsidRPr="004D0C7F">
        <w:rPr>
          <w:rFonts w:ascii="Georgia" w:hAnsi="Georgia"/>
        </w:rPr>
        <w:t xml:space="preserve"> de Deffès.</w:t>
      </w:r>
    </w:p>
    <w:p w:rsidR="002D6D57" w:rsidRPr="004D0C7F" w:rsidRDefault="002D6D57">
      <w:pPr>
        <w:tabs>
          <w:tab w:val="left" w:pos="1245"/>
        </w:tabs>
        <w:ind w:firstLine="585"/>
        <w:jc w:val="both"/>
        <w:rPr>
          <w:rFonts w:ascii="Georgia" w:hAnsi="Georgia"/>
        </w:rPr>
      </w:pPr>
      <w:r w:rsidRPr="004D0C7F">
        <w:rPr>
          <w:rFonts w:ascii="Georgia" w:hAnsi="Georgia"/>
        </w:rPr>
        <w:t>26 mai : Il assiste, au Théâtre-Lyrique, aux</w:t>
      </w:r>
      <w:r w:rsidRPr="004D0C7F">
        <w:rPr>
          <w:rFonts w:ascii="Georgia" w:hAnsi="Georgia"/>
          <w:i/>
          <w:iCs/>
        </w:rPr>
        <w:t xml:space="preserve"> Nuits d'Espagne</w:t>
      </w:r>
      <w:r w:rsidRPr="004D0C7F">
        <w:rPr>
          <w:rFonts w:ascii="Georgia" w:hAnsi="Georgia"/>
        </w:rPr>
        <w:t xml:space="preserve"> de Semet.</w:t>
      </w:r>
    </w:p>
    <w:p w:rsidR="002D6D57" w:rsidRPr="004D0C7F" w:rsidRDefault="002D6D57">
      <w:pPr>
        <w:tabs>
          <w:tab w:val="left" w:pos="1245"/>
        </w:tabs>
        <w:ind w:firstLine="585"/>
        <w:jc w:val="both"/>
        <w:rPr>
          <w:rFonts w:ascii="Georgia" w:hAnsi="Georgia"/>
        </w:rPr>
      </w:pPr>
      <w:r w:rsidRPr="004D0C7F">
        <w:rPr>
          <w:rFonts w:ascii="Georgia" w:hAnsi="Georgia"/>
        </w:rPr>
        <w:t>31 mai : Dans les</w:t>
      </w:r>
      <w:r w:rsidRPr="004D0C7F">
        <w:rPr>
          <w:rFonts w:ascii="Georgia" w:hAnsi="Georgia"/>
          <w:i/>
        </w:rPr>
        <w:t xml:space="preserve"> Débats</w:t>
      </w:r>
      <w:r w:rsidRPr="004D0C7F">
        <w:rPr>
          <w:rFonts w:ascii="Georgia" w:hAnsi="Georgia"/>
        </w:rPr>
        <w:t xml:space="preserve">, compte rendu ironique de </w:t>
      </w:r>
      <w:r w:rsidRPr="004D0C7F">
        <w:rPr>
          <w:rFonts w:ascii="Georgia" w:hAnsi="Georgia"/>
          <w:i/>
          <w:iCs/>
        </w:rPr>
        <w:t>La Clef des champs</w:t>
      </w:r>
      <w:r w:rsidRPr="004D0C7F">
        <w:rPr>
          <w:rFonts w:ascii="Georgia" w:hAnsi="Georgia"/>
        </w:rPr>
        <w:t xml:space="preserve"> et des </w:t>
      </w:r>
      <w:r w:rsidRPr="004D0C7F">
        <w:rPr>
          <w:rFonts w:ascii="Georgia" w:hAnsi="Georgia"/>
          <w:i/>
          <w:iCs/>
        </w:rPr>
        <w:t>Nuits</w:t>
      </w:r>
      <w:r w:rsidRPr="004D0C7F">
        <w:rPr>
          <w:rFonts w:ascii="Georgia" w:hAnsi="Georgia"/>
        </w:rPr>
        <w:t xml:space="preserve"> </w:t>
      </w:r>
      <w:r w:rsidRPr="004D0C7F">
        <w:rPr>
          <w:rFonts w:ascii="Georgia" w:hAnsi="Georgia"/>
          <w:i/>
          <w:iCs/>
        </w:rPr>
        <w:t>d'Es</w:t>
      </w:r>
      <w:r w:rsidRPr="004D0C7F">
        <w:rPr>
          <w:rFonts w:ascii="Georgia" w:hAnsi="Georgia"/>
          <w:i/>
          <w:iCs/>
        </w:rPr>
        <w:softHyphen/>
        <w:t>pagne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juin : Liszt dirige La Fuite en Égypte à Aix-la-Chapelle, dans le cadre du 35</w:t>
      </w:r>
      <w:r w:rsidRPr="004D0C7F">
        <w:rPr>
          <w:rFonts w:ascii="Georgia" w:hAnsi="Georgia"/>
          <w:vertAlign w:val="superscript"/>
        </w:rPr>
        <w:t>e</w:t>
      </w:r>
      <w:r w:rsidRPr="004D0C7F">
        <w:rPr>
          <w:rFonts w:ascii="Georgia" w:hAnsi="Georgia"/>
        </w:rPr>
        <w:t xml:space="preserve"> Festival du Bas-Rhin.</w:t>
      </w:r>
    </w:p>
    <w:p w:rsidR="002D6D57" w:rsidRPr="004D0C7F" w:rsidRDefault="002D6D57">
      <w:pPr>
        <w:tabs>
          <w:tab w:val="left" w:pos="1245"/>
        </w:tabs>
        <w:ind w:firstLine="585"/>
        <w:jc w:val="both"/>
        <w:rPr>
          <w:rFonts w:ascii="Georgia" w:hAnsi="Georgia"/>
        </w:rPr>
      </w:pPr>
      <w:r w:rsidRPr="004D0C7F">
        <w:rPr>
          <w:rFonts w:ascii="Georgia" w:hAnsi="Georgia"/>
        </w:rPr>
        <w:t>2 juin : À Aix-la-Chapelle, en raison d'une cabale contre Liszt, La Fuite en Égypte de Berlioz est sifflée.</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 xml:space="preserve">3 juin : Berlioz assiste, à l'Opéra-Comique, aux </w:t>
      </w:r>
      <w:r w:rsidRPr="004D0C7F">
        <w:rPr>
          <w:rFonts w:ascii="Georgia" w:hAnsi="Georgia"/>
          <w:i/>
          <w:iCs/>
        </w:rPr>
        <w:t>Dames capitaines</w:t>
      </w:r>
      <w:r w:rsidRPr="004D0C7F">
        <w:rPr>
          <w:rFonts w:ascii="Georgia" w:hAnsi="Georgia"/>
        </w:rPr>
        <w:t xml:space="preserve"> de Reber.</w:t>
      </w:r>
    </w:p>
    <w:p w:rsidR="002D6D57" w:rsidRPr="004D0C7F" w:rsidRDefault="002D6D57">
      <w:pPr>
        <w:tabs>
          <w:tab w:val="left" w:pos="1245"/>
        </w:tabs>
        <w:ind w:firstLine="585"/>
        <w:jc w:val="both"/>
        <w:rPr>
          <w:rFonts w:ascii="Georgia" w:hAnsi="Georgia"/>
        </w:rPr>
      </w:pPr>
      <w:r w:rsidRPr="004D0C7F">
        <w:rPr>
          <w:rFonts w:ascii="Georgia" w:hAnsi="Georgia"/>
        </w:rPr>
        <w:t xml:space="preserve">10 juin : Il assiste, au Théâtre-Lyrique, au </w:t>
      </w:r>
      <w:r w:rsidRPr="004D0C7F">
        <w:rPr>
          <w:rFonts w:ascii="Georgia" w:hAnsi="Georgia"/>
          <w:i/>
          <w:iCs/>
        </w:rPr>
        <w:t>Duel du Commandeur</w:t>
      </w:r>
      <w:r w:rsidRPr="004D0C7F">
        <w:rPr>
          <w:rFonts w:ascii="Georgia" w:hAnsi="Georgia"/>
        </w:rPr>
        <w:t xml:space="preserve"> de Lajarte.</w:t>
      </w:r>
    </w:p>
    <w:p w:rsidR="002D6D57" w:rsidRPr="004D0C7F" w:rsidRDefault="002D6D57">
      <w:pPr>
        <w:tabs>
          <w:tab w:val="left" w:pos="1245"/>
        </w:tabs>
        <w:ind w:firstLine="585"/>
        <w:jc w:val="both"/>
        <w:rPr>
          <w:rFonts w:ascii="Georgia" w:hAnsi="Georgia"/>
        </w:rPr>
      </w:pPr>
      <w:r w:rsidRPr="004D0C7F">
        <w:rPr>
          <w:rFonts w:ascii="Georgia" w:hAnsi="Georgia"/>
        </w:rPr>
        <w:t>12 juin : Dans les</w:t>
      </w:r>
      <w:r w:rsidRPr="004D0C7F">
        <w:rPr>
          <w:rFonts w:ascii="Georgia" w:hAnsi="Georgia"/>
          <w:i/>
        </w:rPr>
        <w:t xml:space="preserve"> Débats</w:t>
      </w:r>
      <w:r w:rsidRPr="004D0C7F">
        <w:rPr>
          <w:rFonts w:ascii="Georgia" w:hAnsi="Georgia"/>
        </w:rPr>
        <w:t xml:space="preserve">, compte rendu des </w:t>
      </w:r>
      <w:r w:rsidRPr="004D0C7F">
        <w:rPr>
          <w:rFonts w:ascii="Georgia" w:hAnsi="Georgia"/>
          <w:i/>
          <w:iCs/>
        </w:rPr>
        <w:t>Dames capitaine</w:t>
      </w:r>
      <w:r w:rsidRPr="004D0C7F">
        <w:rPr>
          <w:rFonts w:ascii="Georgia" w:hAnsi="Georgia"/>
        </w:rPr>
        <w:t xml:space="preserve">s, et de </w:t>
      </w:r>
      <w:r w:rsidRPr="004D0C7F">
        <w:rPr>
          <w:rFonts w:ascii="Georgia" w:hAnsi="Georgia"/>
          <w:i/>
          <w:iCs/>
        </w:rPr>
        <w:t>Nella</w:t>
      </w:r>
      <w:r w:rsidRPr="004D0C7F">
        <w:rPr>
          <w:rFonts w:ascii="Georgia" w:hAnsi="Georgia"/>
        </w:rPr>
        <w:t>, ballet de Pilati, donné au Pré Catelan. Sujets divers (compositions d'Emile Prudent, livre d'Halévy).</w:t>
      </w:r>
    </w:p>
    <w:p w:rsidR="002D6D57" w:rsidRPr="004D0C7F" w:rsidRDefault="002D6D57">
      <w:pPr>
        <w:tabs>
          <w:tab w:val="left" w:pos="1245"/>
        </w:tabs>
        <w:ind w:firstLine="585"/>
        <w:jc w:val="both"/>
        <w:rPr>
          <w:rFonts w:ascii="Georgia" w:hAnsi="Georgia"/>
        </w:rPr>
      </w:pPr>
      <w:r w:rsidRPr="004D0C7F">
        <w:rPr>
          <w:rFonts w:ascii="Georgia" w:hAnsi="Georgia"/>
        </w:rPr>
        <w:t xml:space="preserve">14 juin Dans </w:t>
      </w:r>
      <w:r w:rsidRPr="004D0C7F">
        <w:rPr>
          <w:rFonts w:ascii="Georgia" w:hAnsi="Georgia"/>
          <w:i/>
        </w:rPr>
        <w:t>RGM</w:t>
      </w:r>
      <w:r w:rsidRPr="004D0C7F">
        <w:rPr>
          <w:rFonts w:ascii="Georgia" w:hAnsi="Georgia"/>
        </w:rPr>
        <w:t>, " Compositions nouvelles de Prudent " (repris de l'article du 12 juin).</w:t>
      </w:r>
    </w:p>
    <w:p w:rsidR="002D6D57" w:rsidRPr="004D0C7F" w:rsidRDefault="002D6D57">
      <w:pPr>
        <w:tabs>
          <w:tab w:val="left" w:pos="1245"/>
        </w:tabs>
        <w:ind w:firstLine="585"/>
        <w:jc w:val="both"/>
        <w:rPr>
          <w:rFonts w:ascii="Georgia" w:hAnsi="Georgia"/>
        </w:rPr>
      </w:pPr>
      <w:r w:rsidRPr="004D0C7F">
        <w:rPr>
          <w:rFonts w:ascii="Georgia" w:hAnsi="Georgia"/>
        </w:rPr>
        <w:t xml:space="preserve">20 juin Berlioz assiste, à l'Opéra-Comique, au </w:t>
      </w:r>
      <w:r w:rsidRPr="004D0C7F">
        <w:rPr>
          <w:rFonts w:ascii="Georgia" w:hAnsi="Georgia"/>
          <w:i/>
          <w:iCs/>
        </w:rPr>
        <w:t>Mariage extravagant</w:t>
      </w:r>
      <w:r w:rsidRPr="004D0C7F">
        <w:rPr>
          <w:rFonts w:ascii="Georgia" w:hAnsi="Georgia"/>
        </w:rPr>
        <w:t xml:space="preserve"> d'Eugène Gautier.</w:t>
      </w:r>
    </w:p>
    <w:p w:rsidR="002D6D57" w:rsidRPr="004D0C7F" w:rsidRDefault="002D6D57">
      <w:pPr>
        <w:tabs>
          <w:tab w:val="left" w:pos="1245"/>
        </w:tabs>
        <w:ind w:firstLine="585"/>
        <w:jc w:val="both"/>
        <w:rPr>
          <w:rFonts w:ascii="Georgia" w:hAnsi="Georgia"/>
        </w:rPr>
      </w:pPr>
      <w:r w:rsidRPr="004D0C7F">
        <w:rPr>
          <w:rFonts w:ascii="Georgia" w:hAnsi="Georgia"/>
        </w:rPr>
        <w:t xml:space="preserve">22 juin : Il assiste, à l'Opéra, à la reprise de </w:t>
      </w:r>
      <w:r w:rsidRPr="004D0C7F">
        <w:rPr>
          <w:rFonts w:ascii="Georgia" w:hAnsi="Georgia"/>
          <w:i/>
        </w:rPr>
        <w:t>Guillaume Tell</w:t>
      </w:r>
      <w:r w:rsidRPr="004D0C7F">
        <w:rPr>
          <w:rFonts w:ascii="Georgia" w:hAnsi="Georgia"/>
        </w:rPr>
        <w:t xml:space="preserve"> de Rossini.</w:t>
      </w:r>
    </w:p>
    <w:p w:rsidR="002D6D57" w:rsidRPr="004D0C7F" w:rsidRDefault="002D6D57">
      <w:pPr>
        <w:tabs>
          <w:tab w:val="left" w:pos="1245"/>
        </w:tabs>
        <w:ind w:firstLine="585"/>
        <w:jc w:val="both"/>
        <w:rPr>
          <w:rFonts w:ascii="Georgia" w:hAnsi="Georgia"/>
        </w:rPr>
      </w:pPr>
      <w:r w:rsidRPr="004D0C7F">
        <w:rPr>
          <w:rFonts w:ascii="Georgia" w:hAnsi="Georgia"/>
        </w:rPr>
        <w:t>3 juillet : Dans les</w:t>
      </w:r>
      <w:r w:rsidRPr="004D0C7F">
        <w:rPr>
          <w:rFonts w:ascii="Georgia" w:hAnsi="Georgia"/>
          <w:i/>
        </w:rPr>
        <w:t xml:space="preserve"> Débats</w:t>
      </w:r>
      <w:r w:rsidRPr="004D0C7F">
        <w:rPr>
          <w:rFonts w:ascii="Georgia" w:hAnsi="Georgia"/>
        </w:rPr>
        <w:t xml:space="preserve">, compte rendu du Mariage extravagant, du </w:t>
      </w:r>
      <w:r w:rsidRPr="004D0C7F">
        <w:rPr>
          <w:rFonts w:ascii="Georgia" w:hAnsi="Georgia"/>
          <w:i/>
          <w:iCs/>
        </w:rPr>
        <w:t>Duel du Commandeur</w:t>
      </w:r>
      <w:r w:rsidRPr="004D0C7F">
        <w:rPr>
          <w:rFonts w:ascii="Georgia" w:hAnsi="Georgia"/>
        </w:rPr>
        <w:t xml:space="preserve">, des </w:t>
      </w:r>
      <w:r w:rsidRPr="004D0C7F">
        <w:rPr>
          <w:rFonts w:ascii="Georgia" w:hAnsi="Georgia"/>
          <w:i/>
          <w:iCs/>
        </w:rPr>
        <w:t>Commères</w:t>
      </w:r>
      <w:r w:rsidRPr="004D0C7F">
        <w:rPr>
          <w:rFonts w:ascii="Georgia" w:hAnsi="Georgia"/>
        </w:rPr>
        <w:t xml:space="preserve"> de Montuoro, données en juin au Théâtre-Lyrique, de la reprise de </w:t>
      </w:r>
      <w:r w:rsidRPr="004D0C7F">
        <w:rPr>
          <w:rFonts w:ascii="Georgia" w:hAnsi="Georgia"/>
          <w:i/>
        </w:rPr>
        <w:t>Guillaume Tell</w:t>
      </w:r>
      <w:r w:rsidRPr="004D0C7F">
        <w:rPr>
          <w:rFonts w:ascii="Georgia" w:hAnsi="Georgia"/>
        </w:rPr>
        <w:t xml:space="preserve"> ; sujets divers. Un extrait repris dans </w:t>
      </w:r>
      <w:r w:rsidRPr="004D0C7F">
        <w:rPr>
          <w:rFonts w:ascii="Georgia" w:hAnsi="Georgia"/>
          <w:i/>
        </w:rPr>
        <w:t>Les Grotesques de la musique</w:t>
      </w:r>
      <w:r w:rsidRPr="004D0C7F">
        <w:rPr>
          <w:rFonts w:ascii="Georgia" w:hAnsi="Georgia"/>
        </w:rPr>
        <w:t>, p. 209-214.</w:t>
      </w:r>
    </w:p>
    <w:p w:rsidR="002D6D57" w:rsidRPr="004D0C7F" w:rsidRDefault="002D6D57">
      <w:pPr>
        <w:tabs>
          <w:tab w:val="left" w:pos="1245"/>
        </w:tabs>
        <w:ind w:firstLine="585"/>
        <w:jc w:val="both"/>
        <w:rPr>
          <w:rFonts w:ascii="Georgia" w:hAnsi="Georgia"/>
        </w:rPr>
      </w:pPr>
      <w:r w:rsidRPr="004D0C7F">
        <w:rPr>
          <w:rFonts w:ascii="Georgia" w:hAnsi="Georgia"/>
        </w:rPr>
        <w:t>4 juillet : Le jury du prix de Rome (dont Berlioz) décerne le premier grand prix à Bizet.</w:t>
      </w:r>
    </w:p>
    <w:p w:rsidR="002D6D57" w:rsidRPr="004D0C7F" w:rsidRDefault="002D6D57">
      <w:pPr>
        <w:tabs>
          <w:tab w:val="left" w:pos="1245"/>
        </w:tabs>
        <w:ind w:firstLine="585"/>
        <w:jc w:val="both"/>
        <w:rPr>
          <w:rFonts w:ascii="Georgia" w:hAnsi="Georgia"/>
        </w:rPr>
      </w:pPr>
      <w:r w:rsidRPr="004D0C7F">
        <w:rPr>
          <w:rFonts w:ascii="Georgia" w:hAnsi="Georgia"/>
        </w:rPr>
        <w:t>11 juillet : À l'Institut, Berlioz participe à l'élection à l'unanimité du prince Napoléon comme membre correspondant.</w:t>
      </w:r>
    </w:p>
    <w:p w:rsidR="002D6D57" w:rsidRPr="004D0C7F" w:rsidRDefault="002D6D57">
      <w:pPr>
        <w:tabs>
          <w:tab w:val="left" w:pos="1245"/>
        </w:tabs>
        <w:ind w:firstLine="585"/>
        <w:jc w:val="both"/>
        <w:rPr>
          <w:rFonts w:ascii="Georgia" w:hAnsi="Georgia"/>
        </w:rPr>
      </w:pPr>
      <w:r w:rsidRPr="004D0C7F">
        <w:rPr>
          <w:rFonts w:ascii="Georgia" w:hAnsi="Georgia"/>
        </w:rPr>
        <w:t xml:space="preserve">12 juillet : Dans </w:t>
      </w:r>
      <w:r w:rsidRPr="004D0C7F">
        <w:rPr>
          <w:rFonts w:ascii="Georgia" w:hAnsi="Georgia"/>
          <w:i/>
        </w:rPr>
        <w:t>RGM</w:t>
      </w:r>
      <w:r w:rsidRPr="004D0C7F">
        <w:rPr>
          <w:rFonts w:ascii="Georgia" w:hAnsi="Georgia"/>
        </w:rPr>
        <w:t>," Manuel pratique et raisonné d'harmonie à l'usage des pensionnats ". Repris de la fin de l'article du 3 juillet.</w:t>
      </w:r>
    </w:p>
    <w:p w:rsidR="002D6D57" w:rsidRPr="004D0C7F" w:rsidRDefault="002D6D57">
      <w:pPr>
        <w:tabs>
          <w:tab w:val="left" w:pos="1245"/>
        </w:tabs>
        <w:ind w:firstLine="585"/>
        <w:jc w:val="both"/>
        <w:rPr>
          <w:rFonts w:ascii="Georgia" w:hAnsi="Georgia"/>
        </w:rPr>
      </w:pPr>
      <w:r w:rsidRPr="004D0C7F">
        <w:rPr>
          <w:rFonts w:ascii="Georgia" w:hAnsi="Georgia"/>
        </w:rPr>
        <w:t>15 juillet : Départ pour Plombières (de Paris à Épinal en chemin de fer, la ligne Nancy-Épinal venant d'être ouverte).</w:t>
      </w:r>
    </w:p>
    <w:p w:rsidR="002D6D57" w:rsidRPr="004D0C7F" w:rsidRDefault="002D6D57">
      <w:pPr>
        <w:tabs>
          <w:tab w:val="left" w:pos="1245"/>
        </w:tabs>
        <w:ind w:firstLine="585"/>
        <w:jc w:val="both"/>
        <w:rPr>
          <w:rFonts w:ascii="Georgia" w:hAnsi="Georgia"/>
        </w:rPr>
      </w:pPr>
      <w:r w:rsidRPr="004D0C7F">
        <w:rPr>
          <w:rFonts w:ascii="Georgia" w:hAnsi="Georgia"/>
        </w:rPr>
        <w:t>12 août : Arrivée à Bade.</w:t>
      </w:r>
    </w:p>
    <w:p w:rsidR="002D6D57" w:rsidRPr="004D0C7F" w:rsidRDefault="002D6D57">
      <w:pPr>
        <w:tabs>
          <w:tab w:val="left" w:pos="1245"/>
        </w:tabs>
        <w:ind w:firstLine="585"/>
        <w:jc w:val="both"/>
        <w:rPr>
          <w:rFonts w:ascii="Georgia" w:hAnsi="Georgia"/>
        </w:rPr>
      </w:pPr>
      <w:r w:rsidRPr="004D0C7F">
        <w:rPr>
          <w:rFonts w:ascii="Georgia" w:hAnsi="Georgia"/>
        </w:rPr>
        <w:t>14 août : Berlioz rend visite à la princesse de Prusse.</w:t>
      </w:r>
    </w:p>
    <w:p w:rsidR="00C46FAD" w:rsidRDefault="002D6D57" w:rsidP="00C46FAD">
      <w:pPr>
        <w:tabs>
          <w:tab w:val="left" w:pos="1245"/>
        </w:tabs>
        <w:ind w:firstLine="585"/>
        <w:jc w:val="both"/>
        <w:rPr>
          <w:rFonts w:ascii="Georgia" w:hAnsi="Georgia"/>
        </w:rPr>
      </w:pPr>
      <w:r w:rsidRPr="004D0C7F">
        <w:rPr>
          <w:rFonts w:ascii="Georgia" w:hAnsi="Georgia"/>
        </w:rPr>
        <w:t>15 août : Il emmène en train 50 musiciens de Bade pour une répétition à Carlsruhe.</w:t>
      </w:r>
    </w:p>
    <w:p w:rsidR="002D6D57" w:rsidRPr="004D0C7F" w:rsidRDefault="002D6D57" w:rsidP="00C46FAD">
      <w:pPr>
        <w:tabs>
          <w:tab w:val="left" w:pos="1245"/>
        </w:tabs>
        <w:ind w:firstLine="585"/>
        <w:jc w:val="both"/>
        <w:rPr>
          <w:rFonts w:ascii="Georgia" w:hAnsi="Georgia"/>
        </w:rPr>
      </w:pPr>
      <w:r w:rsidRPr="004D0C7F">
        <w:rPr>
          <w:rFonts w:ascii="Georgia" w:hAnsi="Georgia"/>
        </w:rPr>
        <w:t xml:space="preserve">18 août : Au Salon de Conversation de Bade, devant un public brillant, Berlioz dirige un concert (musiciens de Bade et de Carlsruhe) : ouverture des </w:t>
      </w:r>
      <w:r w:rsidRPr="004D0C7F">
        <w:rPr>
          <w:rFonts w:ascii="Georgia" w:hAnsi="Georgia"/>
          <w:i/>
        </w:rPr>
        <w:t>Francs-Juges</w:t>
      </w:r>
      <w:r w:rsidRPr="004D0C7F">
        <w:rPr>
          <w:rFonts w:ascii="Georgia" w:hAnsi="Georgia"/>
        </w:rPr>
        <w:t xml:space="preserve"> ; air final d'</w:t>
      </w:r>
      <w:r w:rsidRPr="004D0C7F">
        <w:rPr>
          <w:rFonts w:ascii="Georgia" w:hAnsi="Georgia"/>
          <w:i/>
          <w:iCs/>
        </w:rPr>
        <w:t>Ernani</w:t>
      </w:r>
      <w:r w:rsidRPr="004D0C7F">
        <w:rPr>
          <w:rFonts w:ascii="Georgia" w:hAnsi="Georgia"/>
        </w:rPr>
        <w:t xml:space="preserve"> de Verdi et duo du </w:t>
      </w:r>
      <w:r w:rsidRPr="004D0C7F">
        <w:rPr>
          <w:rFonts w:ascii="Georgia" w:hAnsi="Georgia"/>
          <w:i/>
        </w:rPr>
        <w:t>Barbier de Séville</w:t>
      </w:r>
      <w:r w:rsidRPr="004D0C7F">
        <w:rPr>
          <w:rFonts w:ascii="Georgia" w:hAnsi="Georgia"/>
        </w:rPr>
        <w:t xml:space="preserve"> de Rossini ; romance des </w:t>
      </w:r>
      <w:r w:rsidRPr="004D0C7F">
        <w:rPr>
          <w:rFonts w:ascii="Georgia" w:hAnsi="Georgia"/>
          <w:i/>
        </w:rPr>
        <w:t>Noces de Figaro</w:t>
      </w:r>
      <w:r w:rsidRPr="004D0C7F">
        <w:rPr>
          <w:rFonts w:ascii="Georgia" w:hAnsi="Georgia"/>
        </w:rPr>
        <w:t xml:space="preserve"> de Mozart ; fragments de </w:t>
      </w:r>
      <w:r w:rsidRPr="004D0C7F">
        <w:rPr>
          <w:rFonts w:ascii="Georgia" w:hAnsi="Georgia"/>
          <w:i/>
          <w:iCs/>
        </w:rPr>
        <w:t>L'Enfaince du Christ</w:t>
      </w:r>
      <w:r w:rsidRPr="004D0C7F">
        <w:rPr>
          <w:rFonts w:ascii="Georgia" w:hAnsi="Georgia"/>
        </w:rPr>
        <w:t xml:space="preserve"> ; air de danse des Scythes d'</w:t>
      </w:r>
      <w:r w:rsidRPr="004D0C7F">
        <w:rPr>
          <w:rFonts w:ascii="Georgia" w:hAnsi="Georgia"/>
          <w:i/>
        </w:rPr>
        <w:t>Iphigénie en Tauride</w:t>
      </w:r>
      <w:r w:rsidRPr="004D0C7F">
        <w:rPr>
          <w:rFonts w:ascii="Georgia" w:hAnsi="Georgia"/>
        </w:rPr>
        <w:t xml:space="preserve"> de Gluck ; finale de la 7</w:t>
      </w:r>
      <w:r w:rsidRPr="004D0C7F">
        <w:rPr>
          <w:rFonts w:ascii="Georgia" w:hAnsi="Georgia"/>
          <w:vertAlign w:val="superscript"/>
        </w:rPr>
        <w:t>e</w:t>
      </w:r>
      <w:r w:rsidRPr="004D0C7F">
        <w:rPr>
          <w:rFonts w:ascii="Georgia" w:hAnsi="Georgia"/>
        </w:rPr>
        <w:t xml:space="preserve"> symphonie de Beethoven ; Judex Crederis du </w:t>
      </w:r>
      <w:r w:rsidRPr="004D0C7F">
        <w:rPr>
          <w:rFonts w:ascii="Georgia" w:hAnsi="Georgia"/>
          <w:i/>
        </w:rPr>
        <w:t>Te Deum</w:t>
      </w:r>
      <w:r w:rsidRPr="004D0C7F">
        <w:rPr>
          <w:rFonts w:ascii="Georgia" w:hAnsi="Georgia"/>
        </w:rPr>
        <w:t xml:space="preserve"> de Berlioz ; </w:t>
      </w:r>
      <w:r w:rsidRPr="004D0C7F">
        <w:rPr>
          <w:rFonts w:ascii="Georgia" w:hAnsi="Georgia"/>
          <w:i/>
          <w:iCs/>
        </w:rPr>
        <w:t>Le Spectre de la Rose</w:t>
      </w:r>
      <w:r w:rsidRPr="004D0C7F">
        <w:rPr>
          <w:rFonts w:ascii="Georgia" w:hAnsi="Georgia"/>
        </w:rPr>
        <w:t xml:space="preserve"> de Berlioz ; Fantaisie jouée par Daussoigne-Méhul sur un orgue à 3 claviers d'Alexandre ; </w:t>
      </w:r>
      <w:r w:rsidRPr="004D0C7F">
        <w:rPr>
          <w:rFonts w:ascii="Georgia" w:hAnsi="Georgia"/>
          <w:i/>
        </w:rPr>
        <w:t>Marche hongroise</w:t>
      </w:r>
      <w:r w:rsidRPr="004D0C7F">
        <w:rPr>
          <w:rFonts w:ascii="Georgia" w:hAnsi="Georgia"/>
        </w:rPr>
        <w:t xml:space="preserve"> de </w:t>
      </w:r>
      <w:r w:rsidRPr="004D0C7F">
        <w:rPr>
          <w:rFonts w:ascii="Georgia" w:hAnsi="Georgia"/>
          <w:i/>
        </w:rPr>
        <w:t>La Damnation de Faust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20 août : Berlioz est de retour à Paris.</w:t>
      </w:r>
    </w:p>
    <w:p w:rsidR="002D6D57" w:rsidRPr="004D0C7F" w:rsidRDefault="002D6D57">
      <w:pPr>
        <w:tabs>
          <w:tab w:val="left" w:pos="1245"/>
        </w:tabs>
        <w:ind w:firstLine="585"/>
        <w:jc w:val="both"/>
        <w:rPr>
          <w:rFonts w:ascii="Georgia" w:hAnsi="Georgia"/>
        </w:rPr>
      </w:pPr>
      <w:r w:rsidRPr="004D0C7F">
        <w:rPr>
          <w:rFonts w:ascii="Georgia" w:hAnsi="Georgia"/>
        </w:rPr>
        <w:t xml:space="preserve">25 août : Il commence le troisième acte des </w:t>
      </w:r>
      <w:r w:rsidRPr="004D0C7F">
        <w:rPr>
          <w:rFonts w:ascii="Georgia" w:hAnsi="Georgia"/>
          <w:i/>
        </w:rPr>
        <w:t>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27 août : Il est nommé membre correspondant de l'Académie impériale des beaux-arts de Rio de Janeiro.</w:t>
      </w:r>
    </w:p>
    <w:p w:rsidR="002D6D57" w:rsidRPr="004D0C7F" w:rsidRDefault="002D6D57">
      <w:pPr>
        <w:tabs>
          <w:tab w:val="left" w:pos="1245"/>
        </w:tabs>
        <w:ind w:firstLine="585"/>
        <w:jc w:val="both"/>
        <w:rPr>
          <w:rFonts w:ascii="Georgia" w:hAnsi="Georgia"/>
        </w:rPr>
      </w:pPr>
      <w:r w:rsidRPr="004D0C7F">
        <w:rPr>
          <w:rFonts w:ascii="Georgia" w:hAnsi="Georgia"/>
        </w:rPr>
        <w:t xml:space="preserve">31 août : Chez Pleyel, il assiste à l'exécution, par Théodore Ritter, d'une transcription pour piano de </w:t>
      </w:r>
      <w:r w:rsidRPr="004D0C7F">
        <w:rPr>
          <w:rFonts w:ascii="Georgia" w:hAnsi="Georgia"/>
          <w:i/>
        </w:rPr>
        <w:t>Roméo et Juliette</w:t>
      </w:r>
      <w:r w:rsidRPr="004D0C7F">
        <w:rPr>
          <w:rFonts w:ascii="Georgia" w:hAnsi="Georgia"/>
        </w:rPr>
        <w:t xml:space="preserve"> ; Berlioz et le ténor Duprez chantent les chœurs.</w:t>
      </w:r>
    </w:p>
    <w:p w:rsidR="002D6D57" w:rsidRPr="004D0C7F" w:rsidRDefault="002D6D57">
      <w:pPr>
        <w:tabs>
          <w:tab w:val="left" w:pos="1245"/>
        </w:tabs>
        <w:ind w:firstLine="585"/>
        <w:jc w:val="both"/>
        <w:rPr>
          <w:rFonts w:ascii="Georgia" w:hAnsi="Georgia"/>
        </w:rPr>
      </w:pPr>
      <w:r w:rsidRPr="004D0C7F">
        <w:rPr>
          <w:rFonts w:ascii="Georgia" w:hAnsi="Georgia"/>
        </w:rPr>
        <w:t>Fin août : Louis Berlioz, retour de Bombay, est à Paris. Il cherche un nouvel embarquement, et restera près de deux mois.</w:t>
      </w:r>
    </w:p>
    <w:p w:rsidR="002D6D57" w:rsidRPr="004D0C7F" w:rsidRDefault="002D6D57">
      <w:pPr>
        <w:tabs>
          <w:tab w:val="left" w:pos="1245"/>
        </w:tabs>
        <w:ind w:firstLine="585"/>
        <w:jc w:val="both"/>
        <w:rPr>
          <w:rFonts w:ascii="Georgia" w:hAnsi="Georgia"/>
        </w:rPr>
      </w:pPr>
      <w:r w:rsidRPr="004D0C7F">
        <w:rPr>
          <w:rFonts w:ascii="Georgia" w:hAnsi="Georgia"/>
        </w:rPr>
        <w:t xml:space="preserve">Septembre : Berlioz commence le cinquième acte des </w:t>
      </w:r>
      <w:r w:rsidRPr="004D0C7F">
        <w:rPr>
          <w:rFonts w:ascii="Georgia" w:hAnsi="Georgia"/>
          <w:i/>
        </w:rPr>
        <w:t>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septembre : Il assiste, au Théâtre-Lyrique, à </w:t>
      </w:r>
      <w:r w:rsidRPr="004D0C7F">
        <w:rPr>
          <w:rFonts w:ascii="Georgia" w:hAnsi="Georgia"/>
          <w:i/>
        </w:rPr>
        <w:t>Euryanthe</w:t>
      </w:r>
      <w:r w:rsidRPr="004D0C7F">
        <w:rPr>
          <w:rFonts w:ascii="Georgia" w:hAnsi="Georgia"/>
        </w:rPr>
        <w:t xml:space="preserve"> de Weber.</w:t>
      </w:r>
    </w:p>
    <w:p w:rsidR="002D6D57" w:rsidRPr="004D0C7F" w:rsidRDefault="002D6D57">
      <w:pPr>
        <w:tabs>
          <w:tab w:val="left" w:pos="1245"/>
        </w:tabs>
        <w:ind w:firstLine="585"/>
        <w:jc w:val="both"/>
        <w:rPr>
          <w:rFonts w:ascii="Georgia" w:hAnsi="Georgia"/>
        </w:rPr>
      </w:pPr>
      <w:r w:rsidRPr="004D0C7F">
        <w:rPr>
          <w:rFonts w:ascii="Georgia" w:hAnsi="Georgia"/>
        </w:rPr>
        <w:t>Vers le 5 septembre : Il apprend la mort de Monique Néty, la vieille domestique qui s'était oc</w:t>
      </w:r>
      <w:r w:rsidRPr="004D0C7F">
        <w:rPr>
          <w:rFonts w:ascii="Georgia" w:hAnsi="Georgia"/>
        </w:rPr>
        <w:softHyphen/>
        <w:t>cupée de lui et de ses sœurs dans leur enfance.</w:t>
      </w:r>
    </w:p>
    <w:p w:rsidR="002D6D57" w:rsidRPr="004D0C7F" w:rsidRDefault="002D6D57">
      <w:pPr>
        <w:tabs>
          <w:tab w:val="left" w:pos="1245"/>
        </w:tabs>
        <w:ind w:firstLine="585"/>
        <w:jc w:val="both"/>
        <w:rPr>
          <w:rFonts w:ascii="Georgia" w:hAnsi="Georgia"/>
        </w:rPr>
      </w:pPr>
      <w:r w:rsidRPr="004D0C7F">
        <w:rPr>
          <w:rFonts w:ascii="Georgia" w:hAnsi="Georgia"/>
        </w:rPr>
        <w:t>8 septembre : Dans les</w:t>
      </w:r>
      <w:r w:rsidRPr="004D0C7F">
        <w:rPr>
          <w:rFonts w:ascii="Georgia" w:hAnsi="Georgia"/>
          <w:i/>
        </w:rPr>
        <w:t xml:space="preserve"> Débats</w:t>
      </w:r>
      <w:r w:rsidRPr="004D0C7F">
        <w:rPr>
          <w:rFonts w:ascii="Georgia" w:hAnsi="Georgia"/>
        </w:rPr>
        <w:t>, compte rendu d'</w:t>
      </w:r>
      <w:r w:rsidRPr="004D0C7F">
        <w:rPr>
          <w:rFonts w:ascii="Georgia" w:hAnsi="Georgia"/>
          <w:i/>
        </w:rPr>
        <w:t>Euryanthe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Vers le 18 septembre : Berlioz va voir au Théâtre Ventadour l'</w:t>
      </w:r>
      <w:r w:rsidRPr="004D0C7F">
        <w:rPr>
          <w:rFonts w:ascii="Georgia" w:hAnsi="Georgia"/>
          <w:i/>
        </w:rPr>
        <w:t>Othello</w:t>
      </w:r>
      <w:r w:rsidRPr="004D0C7F">
        <w:rPr>
          <w:rFonts w:ascii="Georgia" w:hAnsi="Georgia"/>
        </w:rPr>
        <w:t xml:space="preserve"> de Shakespeare ; il y re</w:t>
      </w:r>
      <w:r w:rsidRPr="004D0C7F">
        <w:rPr>
          <w:rFonts w:ascii="Georgia" w:hAnsi="Georgia"/>
        </w:rPr>
        <w:softHyphen/>
        <w:t>tournera peut-être le 23.</w:t>
      </w:r>
    </w:p>
    <w:p w:rsidR="002D6D57" w:rsidRPr="004D0C7F" w:rsidRDefault="002D6D57">
      <w:pPr>
        <w:tabs>
          <w:tab w:val="left" w:pos="1245"/>
        </w:tabs>
        <w:ind w:firstLine="585"/>
        <w:jc w:val="both"/>
        <w:rPr>
          <w:rFonts w:ascii="Georgia" w:hAnsi="Georgia"/>
        </w:rPr>
      </w:pPr>
      <w:r w:rsidRPr="004D0C7F">
        <w:rPr>
          <w:rFonts w:ascii="Georgia" w:hAnsi="Georgia"/>
        </w:rPr>
        <w:t xml:space="preserve">21 septembre : Il assiste, à l'Opéra, au </w:t>
      </w:r>
      <w:r w:rsidRPr="004D0C7F">
        <w:rPr>
          <w:rFonts w:ascii="Georgia" w:hAnsi="Georgia"/>
          <w:i/>
          <w:iCs/>
        </w:rPr>
        <w:t>Cheval de bronze</w:t>
      </w:r>
      <w:r w:rsidRPr="004D0C7F">
        <w:rPr>
          <w:rFonts w:ascii="Georgia" w:hAnsi="Georgia"/>
        </w:rPr>
        <w:t xml:space="preserve"> d'Auber.</w:t>
      </w:r>
    </w:p>
    <w:p w:rsidR="002D6D57" w:rsidRPr="004D0C7F" w:rsidRDefault="002D6D57">
      <w:pPr>
        <w:tabs>
          <w:tab w:val="left" w:pos="1245"/>
        </w:tabs>
        <w:ind w:firstLine="585"/>
        <w:jc w:val="both"/>
        <w:rPr>
          <w:rFonts w:ascii="Georgia" w:hAnsi="Georgia"/>
        </w:rPr>
      </w:pPr>
      <w:r w:rsidRPr="004D0C7F">
        <w:rPr>
          <w:rFonts w:ascii="Georgia" w:hAnsi="Georgia"/>
        </w:rPr>
        <w:t>24 septembre : Dans les</w:t>
      </w:r>
      <w:r w:rsidRPr="004D0C7F">
        <w:rPr>
          <w:rFonts w:ascii="Georgia" w:hAnsi="Georgia"/>
          <w:i/>
        </w:rPr>
        <w:t xml:space="preserve"> Débats</w:t>
      </w:r>
      <w:r w:rsidRPr="004D0C7F">
        <w:rPr>
          <w:rFonts w:ascii="Georgia" w:hAnsi="Georgia"/>
        </w:rPr>
        <w:t xml:space="preserve">, " Bade. M. Bénazet, son influence ; sujets divers. Un extrait repris dans </w:t>
      </w:r>
      <w:r w:rsidRPr="004D0C7F">
        <w:rPr>
          <w:rFonts w:ascii="Georgia" w:hAnsi="Georgia"/>
          <w:i/>
        </w:rPr>
        <w:t>Les Grotesques de la musique</w:t>
      </w:r>
      <w:r w:rsidRPr="004D0C7F">
        <w:rPr>
          <w:rFonts w:ascii="Georgia" w:hAnsi="Georgia"/>
        </w:rPr>
        <w:t>, p. 145-149.</w:t>
      </w:r>
    </w:p>
    <w:p w:rsidR="002D6D57" w:rsidRPr="004D0C7F" w:rsidRDefault="002D6D57">
      <w:pPr>
        <w:tabs>
          <w:tab w:val="left" w:pos="1245"/>
        </w:tabs>
        <w:ind w:firstLine="585"/>
        <w:jc w:val="both"/>
        <w:rPr>
          <w:rFonts w:ascii="Georgia" w:hAnsi="Georgia"/>
        </w:rPr>
      </w:pPr>
      <w:r w:rsidRPr="004D0C7F">
        <w:rPr>
          <w:rFonts w:ascii="Georgia" w:hAnsi="Georgia"/>
        </w:rPr>
        <w:t xml:space="preserve">30 septembre : Berlioz assiste, à l'Opéra-Comique, au </w:t>
      </w:r>
      <w:r w:rsidRPr="004D0C7F">
        <w:rPr>
          <w:rFonts w:ascii="Georgia" w:hAnsi="Georgia"/>
          <w:i/>
          <w:iCs/>
        </w:rPr>
        <w:t>Roi Don Pèdre</w:t>
      </w:r>
      <w:r w:rsidRPr="004D0C7F">
        <w:rPr>
          <w:rFonts w:ascii="Georgia" w:hAnsi="Georgia"/>
        </w:rPr>
        <w:t xml:space="preserve"> de Poise. — </w:t>
      </w:r>
      <w:r w:rsidRPr="004D0C7F">
        <w:rPr>
          <w:rFonts w:ascii="Georgia" w:hAnsi="Georgia"/>
        </w:rPr>
        <w:lastRenderedPageBreak/>
        <w:t>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Cheval de bronze</w:t>
      </w:r>
      <w:r w:rsidRPr="004D0C7F">
        <w:rPr>
          <w:rFonts w:ascii="Georgia" w:hAnsi="Georgia"/>
        </w:rPr>
        <w:t>. École Beethoven, passage de l'Opéra. Une anecdote re</w:t>
      </w:r>
      <w:r w:rsidRPr="004D0C7F">
        <w:rPr>
          <w:rFonts w:ascii="Georgia" w:hAnsi="Georgia"/>
        </w:rPr>
        <w:softHyphen/>
        <w:t xml:space="preserve">prise dans </w:t>
      </w:r>
      <w:r w:rsidRPr="004D0C7F">
        <w:rPr>
          <w:rFonts w:ascii="Georgia" w:hAnsi="Georgia"/>
          <w:i/>
        </w:rPr>
        <w:t>Les Grotesques de la musique</w:t>
      </w:r>
      <w:r w:rsidRPr="004D0C7F">
        <w:rPr>
          <w:rFonts w:ascii="Georgia" w:hAnsi="Georgia"/>
        </w:rPr>
        <w:t>, p. 225.</w:t>
      </w:r>
    </w:p>
    <w:p w:rsidR="002D6D57" w:rsidRPr="004D0C7F" w:rsidRDefault="002D6D57">
      <w:pPr>
        <w:tabs>
          <w:tab w:val="left" w:pos="1245"/>
        </w:tabs>
        <w:ind w:firstLine="585"/>
        <w:jc w:val="both"/>
        <w:rPr>
          <w:rFonts w:ascii="Georgia" w:hAnsi="Georgia"/>
        </w:rPr>
      </w:pPr>
      <w:r w:rsidRPr="004D0C7F">
        <w:rPr>
          <w:rFonts w:ascii="Georgia" w:hAnsi="Georgia"/>
        </w:rPr>
        <w:t xml:space="preserve">3 octobre : Berlioz assiste, à l'Opéra-Comique, à </w:t>
      </w:r>
      <w:r w:rsidRPr="004D0C7F">
        <w:rPr>
          <w:rFonts w:ascii="Georgia" w:hAnsi="Georgia"/>
          <w:i/>
          <w:iCs/>
        </w:rPr>
        <w:t>Maître Griffard</w:t>
      </w:r>
      <w:r w:rsidRPr="004D0C7F">
        <w:rPr>
          <w:rFonts w:ascii="Georgia" w:hAnsi="Georgia"/>
        </w:rPr>
        <w:t xml:space="preserve"> de Léo Delibes.</w:t>
      </w:r>
    </w:p>
    <w:p w:rsidR="002D6D57" w:rsidRPr="004D0C7F" w:rsidRDefault="002D6D57">
      <w:pPr>
        <w:tabs>
          <w:tab w:val="left" w:pos="1245"/>
        </w:tabs>
        <w:ind w:firstLine="585"/>
        <w:jc w:val="both"/>
        <w:rPr>
          <w:rFonts w:ascii="Georgia" w:hAnsi="Georgia"/>
        </w:rPr>
      </w:pPr>
      <w:r w:rsidRPr="004D0C7F">
        <w:rPr>
          <w:rFonts w:ascii="Georgia" w:hAnsi="Georgia"/>
        </w:rPr>
        <w:t xml:space="preserve">12 octobre : Il assiste, à l'Opéra-Comique, à la reprise de </w:t>
      </w:r>
      <w:r w:rsidRPr="004D0C7F">
        <w:rPr>
          <w:rFonts w:ascii="Georgia" w:hAnsi="Georgia"/>
          <w:i/>
          <w:iCs/>
        </w:rPr>
        <w:t>Jeannot et Colin</w:t>
      </w:r>
      <w:r w:rsidRPr="004D0C7F">
        <w:rPr>
          <w:rFonts w:ascii="Georgia" w:hAnsi="Georgia"/>
        </w:rPr>
        <w:t xml:space="preserve"> de Nicolô.</w:t>
      </w:r>
    </w:p>
    <w:p w:rsidR="00C46FAD" w:rsidRDefault="002D6D57" w:rsidP="00C46FAD">
      <w:pPr>
        <w:tabs>
          <w:tab w:val="left" w:pos="1245"/>
        </w:tabs>
        <w:ind w:firstLine="585"/>
        <w:jc w:val="both"/>
        <w:rPr>
          <w:rFonts w:ascii="Georgia" w:hAnsi="Georgia"/>
        </w:rPr>
      </w:pPr>
      <w:r w:rsidRPr="004D0C7F">
        <w:rPr>
          <w:rFonts w:ascii="Georgia" w:hAnsi="Georgia"/>
        </w:rPr>
        <w:t xml:space="preserve">15 octobre : Il assiste, au Théâtre-Lyrique, à la reprise de </w:t>
      </w:r>
      <w:r w:rsidRPr="004D0C7F">
        <w:rPr>
          <w:rFonts w:ascii="Georgia" w:hAnsi="Georgia"/>
          <w:i/>
          <w:iCs/>
        </w:rPr>
        <w:t>Maître Wolfram</w:t>
      </w:r>
      <w:r w:rsidRPr="004D0C7F">
        <w:rPr>
          <w:rFonts w:ascii="Georgia" w:hAnsi="Georgia"/>
        </w:rPr>
        <w:t xml:space="preserve"> de Reyer.</w:t>
      </w:r>
    </w:p>
    <w:p w:rsidR="002D6D57" w:rsidRPr="004D0C7F" w:rsidRDefault="002D6D57" w:rsidP="00C46FAD">
      <w:pPr>
        <w:tabs>
          <w:tab w:val="left" w:pos="1245"/>
        </w:tabs>
        <w:ind w:firstLine="585"/>
        <w:jc w:val="both"/>
        <w:rPr>
          <w:rFonts w:ascii="Georgia" w:hAnsi="Georgia"/>
        </w:rPr>
      </w:pPr>
      <w:r w:rsidRPr="004D0C7F">
        <w:rPr>
          <w:rFonts w:ascii="Georgia" w:hAnsi="Georgia"/>
        </w:rPr>
        <w:t>24 octobre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Roi Don Pèdre</w:t>
      </w:r>
      <w:r w:rsidRPr="004D0C7F">
        <w:rPr>
          <w:rFonts w:ascii="Georgia" w:hAnsi="Georgia"/>
        </w:rPr>
        <w:t xml:space="preserve">, de </w:t>
      </w:r>
      <w:r w:rsidRPr="004D0C7F">
        <w:rPr>
          <w:rFonts w:ascii="Georgia" w:hAnsi="Georgia"/>
          <w:i/>
          <w:iCs/>
        </w:rPr>
        <w:t>Maître Griffard</w:t>
      </w:r>
      <w:r w:rsidRPr="004D0C7F">
        <w:rPr>
          <w:rFonts w:ascii="Georgia" w:hAnsi="Georgia"/>
        </w:rPr>
        <w:t xml:space="preserve">, de </w:t>
      </w:r>
      <w:r w:rsidRPr="004D0C7F">
        <w:rPr>
          <w:rFonts w:ascii="Georgia" w:hAnsi="Georgia"/>
          <w:i/>
          <w:iCs/>
        </w:rPr>
        <w:t>Maître Wolfram</w:t>
      </w:r>
      <w:r w:rsidRPr="004D0C7F">
        <w:rPr>
          <w:rFonts w:ascii="Georgia" w:hAnsi="Georgia"/>
        </w:rPr>
        <w:t xml:space="preserve">, de </w:t>
      </w:r>
      <w:r w:rsidRPr="004D0C7F">
        <w:rPr>
          <w:rFonts w:ascii="Georgia" w:hAnsi="Georgia"/>
          <w:i/>
          <w:iCs/>
        </w:rPr>
        <w:t>Jeannot et Colin</w:t>
      </w:r>
      <w:r w:rsidRPr="004D0C7F">
        <w:rPr>
          <w:rFonts w:ascii="Georgia" w:hAnsi="Georgia"/>
        </w:rPr>
        <w:t xml:space="preserve">. Sujets divers. Repris en partie dans </w:t>
      </w:r>
      <w:r w:rsidRPr="004D0C7F">
        <w:rPr>
          <w:rFonts w:ascii="Georgia" w:hAnsi="Georgia"/>
          <w:i/>
        </w:rPr>
        <w:t>Les Grotesques de la musique</w:t>
      </w:r>
      <w:r w:rsidRPr="004D0C7F">
        <w:rPr>
          <w:rFonts w:ascii="Georgia" w:hAnsi="Georgia"/>
        </w:rPr>
        <w:t>, p. 215-216, 219-220, 227.</w:t>
      </w:r>
    </w:p>
    <w:p w:rsidR="002D6D57" w:rsidRPr="004D0C7F" w:rsidRDefault="002D6D57">
      <w:pPr>
        <w:tabs>
          <w:tab w:val="left" w:pos="1245"/>
        </w:tabs>
        <w:ind w:firstLine="585"/>
        <w:jc w:val="both"/>
        <w:rPr>
          <w:rFonts w:ascii="Georgia" w:hAnsi="Georgia"/>
        </w:rPr>
      </w:pPr>
      <w:r w:rsidRPr="004D0C7F">
        <w:rPr>
          <w:rFonts w:ascii="Georgia" w:hAnsi="Georgia"/>
        </w:rPr>
        <w:t xml:space="preserve">28 octobre : Berlioz dîne à Versailles chez Émile Deschamps avec les directeurs de l'Odéon, pour parler d'un projet de mise en scène de </w:t>
      </w:r>
      <w:r w:rsidRPr="004D0C7F">
        <w:rPr>
          <w:rFonts w:ascii="Georgia" w:hAnsi="Georgia"/>
          <w:i/>
        </w:rPr>
        <w:t>Roméo et Juliette</w:t>
      </w:r>
      <w:r w:rsidRPr="004D0C7F">
        <w:rPr>
          <w:rFonts w:ascii="Georgia" w:hAnsi="Georgia"/>
        </w:rPr>
        <w:t xml:space="preserve"> de Shakespeare, avec intermèdes mu</w:t>
      </w:r>
      <w:r w:rsidRPr="004D0C7F">
        <w:rPr>
          <w:rFonts w:ascii="Georgia" w:hAnsi="Georgia"/>
        </w:rPr>
        <w:softHyphen/>
        <w:t xml:space="preserve">sicaux tirés du </w:t>
      </w:r>
      <w:r w:rsidRPr="004D0C7F">
        <w:rPr>
          <w:rFonts w:ascii="Georgia" w:hAnsi="Georgia"/>
          <w:i/>
        </w:rPr>
        <w:t>Roméo et Juliette</w:t>
      </w:r>
      <w:r w:rsidRPr="004D0C7F">
        <w:rPr>
          <w:rFonts w:ascii="Georgia" w:hAnsi="Georgia"/>
        </w:rPr>
        <w:t xml:space="preserve"> de Berlioz.</w:t>
      </w:r>
    </w:p>
    <w:p w:rsidR="002D6D57" w:rsidRPr="004D0C7F" w:rsidRDefault="002D6D57">
      <w:pPr>
        <w:tabs>
          <w:tab w:val="left" w:pos="1245"/>
        </w:tabs>
        <w:ind w:firstLine="585"/>
        <w:jc w:val="both"/>
        <w:rPr>
          <w:rFonts w:ascii="Georgia" w:hAnsi="Georgia"/>
        </w:rPr>
      </w:pPr>
      <w:r w:rsidRPr="004D0C7F">
        <w:rPr>
          <w:rFonts w:ascii="Georgia" w:hAnsi="Georgia"/>
        </w:rPr>
        <w:t xml:space="preserve">Fin octobre : Il passe quelques jours chez des amis à Saint-Germain-en-Laye, et y travaille à l'instrumentation du quatrième acte des </w:t>
      </w:r>
      <w:r w:rsidRPr="004D0C7F">
        <w:rPr>
          <w:rFonts w:ascii="Georgia" w:hAnsi="Georgia"/>
          <w:i/>
        </w:rPr>
        <w:t>Troyens</w:t>
      </w:r>
      <w:r w:rsidRPr="004D0C7F">
        <w:rPr>
          <w:rFonts w:ascii="Georgia" w:hAnsi="Georgia"/>
        </w:rPr>
        <w:t xml:space="preserve">. — Louis a quitté Paris, mais il restera une dizaine de jours à Vienne chez sa tante Adèle Suat avant de gagner Marseille où il doit s'embarquer comme lieutenant sur </w:t>
      </w:r>
      <w:r w:rsidRPr="004D0C7F">
        <w:rPr>
          <w:rFonts w:ascii="Georgia" w:hAnsi="Georgia"/>
          <w:i/>
          <w:iCs/>
        </w:rPr>
        <w:t>La Reine des Clippers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Novembre : Composition du Finale de l'acte II des </w:t>
      </w:r>
      <w:r w:rsidRPr="004D0C7F">
        <w:rPr>
          <w:rFonts w:ascii="Georgia" w:hAnsi="Georgia"/>
          <w:i/>
        </w:rPr>
        <w:t>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5 novembre : Berlioz assiste, au Théâtre-Lyrique, à </w:t>
      </w:r>
      <w:r w:rsidRPr="004D0C7F">
        <w:rPr>
          <w:rFonts w:ascii="Georgia" w:hAnsi="Georgia"/>
          <w:i/>
          <w:iCs/>
        </w:rPr>
        <w:t>Margot</w:t>
      </w:r>
      <w:r w:rsidRPr="004D0C7F">
        <w:rPr>
          <w:rFonts w:ascii="Georgia" w:hAnsi="Georgia"/>
        </w:rPr>
        <w:t xml:space="preserve"> de Clapisson.</w:t>
      </w:r>
    </w:p>
    <w:p w:rsidR="002D6D57" w:rsidRPr="004D0C7F" w:rsidRDefault="002D6D57">
      <w:pPr>
        <w:tabs>
          <w:tab w:val="left" w:pos="1245"/>
        </w:tabs>
        <w:ind w:firstLine="585"/>
        <w:jc w:val="both"/>
        <w:rPr>
          <w:rFonts w:ascii="Georgia" w:hAnsi="Georgia"/>
        </w:rPr>
      </w:pPr>
      <w:r w:rsidRPr="004D0C7F">
        <w:rPr>
          <w:rFonts w:ascii="Georgia" w:hAnsi="Georgia"/>
        </w:rPr>
        <w:t xml:space="preserve">15 novembre : La </w:t>
      </w:r>
      <w:r w:rsidRPr="004D0C7F">
        <w:rPr>
          <w:rFonts w:ascii="Georgia" w:hAnsi="Georgia"/>
          <w:i/>
        </w:rPr>
        <w:t>RGM</w:t>
      </w:r>
      <w:r w:rsidRPr="004D0C7F">
        <w:rPr>
          <w:rFonts w:ascii="Georgia" w:hAnsi="Georgia"/>
        </w:rPr>
        <w:t xml:space="preserve"> annonce que Berlioz démissionne, faute de temps, de ses fonctions à l'École Beethoven.</w:t>
      </w:r>
    </w:p>
    <w:p w:rsidR="002D6D57" w:rsidRPr="004D0C7F" w:rsidRDefault="002D6D57">
      <w:pPr>
        <w:tabs>
          <w:tab w:val="left" w:pos="1245"/>
        </w:tabs>
        <w:ind w:firstLine="585"/>
        <w:jc w:val="both"/>
        <w:rPr>
          <w:rFonts w:ascii="Georgia" w:hAnsi="Georgia"/>
        </w:rPr>
      </w:pPr>
      <w:r w:rsidRPr="004D0C7F">
        <w:rPr>
          <w:rFonts w:ascii="Georgia" w:hAnsi="Georgia"/>
        </w:rPr>
        <w:t>17 novembre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Margot</w:t>
      </w:r>
      <w:r w:rsidRPr="004D0C7F">
        <w:rPr>
          <w:rFonts w:ascii="Georgia" w:hAnsi="Georgia"/>
        </w:rPr>
        <w:t>, et de l'inauguration de la salle Bee</w:t>
      </w:r>
      <w:r w:rsidRPr="004D0C7F">
        <w:rPr>
          <w:rFonts w:ascii="Georgia" w:hAnsi="Georgia"/>
        </w:rPr>
        <w:softHyphen/>
        <w:t>thoven.</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repris dans </w:t>
      </w:r>
      <w:r w:rsidRPr="004D0C7F">
        <w:rPr>
          <w:rFonts w:ascii="Georgia" w:hAnsi="Georgia"/>
          <w:i/>
        </w:rPr>
        <w:t>Les Grotesques de la musique</w:t>
      </w:r>
      <w:r w:rsidRPr="004D0C7F">
        <w:rPr>
          <w:rFonts w:ascii="Georgia" w:hAnsi="Georgia"/>
        </w:rPr>
        <w:t>, p. 199-200.</w:t>
      </w:r>
    </w:p>
    <w:p w:rsidR="002D6D57" w:rsidRPr="004D0C7F" w:rsidRDefault="002D6D57">
      <w:pPr>
        <w:tabs>
          <w:tab w:val="left" w:pos="1245"/>
        </w:tabs>
        <w:ind w:firstLine="585"/>
        <w:jc w:val="both"/>
        <w:rPr>
          <w:rFonts w:ascii="Georgia" w:hAnsi="Georgia"/>
        </w:rPr>
      </w:pPr>
      <w:r w:rsidRPr="004D0C7F">
        <w:rPr>
          <w:rFonts w:ascii="Georgia" w:hAnsi="Georgia"/>
        </w:rPr>
        <w:t xml:space="preserve">Décembre : Berlioz entreprend la composition du dernier acte des </w:t>
      </w:r>
      <w:r w:rsidRPr="004D0C7F">
        <w:rPr>
          <w:rFonts w:ascii="Georgia" w:hAnsi="Georgia"/>
          <w:i/>
        </w:rPr>
        <w:t>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6 décembre : Reyer publie dans </w:t>
      </w:r>
      <w:r w:rsidRPr="004D0C7F">
        <w:rPr>
          <w:rFonts w:ascii="Georgia" w:hAnsi="Georgia"/>
          <w:i/>
          <w:iCs/>
        </w:rPr>
        <w:t>L'Artiste</w:t>
      </w:r>
      <w:r w:rsidRPr="004D0C7F">
        <w:rPr>
          <w:rFonts w:ascii="Georgia" w:hAnsi="Georgia"/>
        </w:rPr>
        <w:t xml:space="preserve"> un long article enthousiaste sur Berlioz, le défendant contre les attaques de Scudo.</w:t>
      </w:r>
    </w:p>
    <w:p w:rsidR="002D6D57" w:rsidRPr="004D0C7F" w:rsidRDefault="002D6D57">
      <w:pPr>
        <w:tabs>
          <w:tab w:val="left" w:pos="1245"/>
        </w:tabs>
        <w:ind w:firstLine="585"/>
        <w:jc w:val="both"/>
        <w:rPr>
          <w:rFonts w:ascii="Georgia" w:hAnsi="Georgia"/>
        </w:rPr>
      </w:pPr>
      <w:r w:rsidRPr="004D0C7F">
        <w:rPr>
          <w:rFonts w:ascii="Georgia" w:hAnsi="Georgia"/>
        </w:rPr>
        <w:t xml:space="preserve">9 décembre : Berlioz assiste, à l'Opéra-Comique, au </w:t>
      </w:r>
      <w:r w:rsidRPr="004D0C7F">
        <w:rPr>
          <w:rFonts w:ascii="Georgia" w:hAnsi="Georgia"/>
          <w:i/>
          <w:iCs/>
        </w:rPr>
        <w:t>Carnaval de Venise</w:t>
      </w:r>
      <w:r w:rsidRPr="004D0C7F">
        <w:rPr>
          <w:rFonts w:ascii="Georgia" w:hAnsi="Georgia"/>
        </w:rPr>
        <w:t xml:space="preserve"> d'Ambroise Thomas.</w:t>
      </w:r>
    </w:p>
    <w:p w:rsidR="002D6D57" w:rsidRPr="004D0C7F" w:rsidRDefault="002D6D57">
      <w:pPr>
        <w:tabs>
          <w:tab w:val="left" w:pos="1245"/>
        </w:tabs>
        <w:ind w:firstLine="585"/>
        <w:jc w:val="both"/>
        <w:rPr>
          <w:rFonts w:ascii="Georgia" w:hAnsi="Georgia"/>
        </w:rPr>
      </w:pPr>
      <w:r w:rsidRPr="004D0C7F">
        <w:rPr>
          <w:rFonts w:ascii="Georgia" w:hAnsi="Georgia"/>
        </w:rPr>
        <w:t>14 décembre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Carnaval de Venise</w:t>
      </w:r>
      <w:r w:rsidRPr="004D0C7F">
        <w:rPr>
          <w:rFonts w:ascii="Georgia" w:hAnsi="Georgia"/>
        </w:rPr>
        <w:t>, et de l'</w:t>
      </w:r>
      <w:r w:rsidRPr="004D0C7F">
        <w:rPr>
          <w:rFonts w:ascii="Georgia" w:hAnsi="Georgia"/>
          <w:i/>
          <w:iCs/>
        </w:rPr>
        <w:t>Élie</w:t>
      </w:r>
      <w:r w:rsidRPr="004D0C7F">
        <w:rPr>
          <w:rFonts w:ascii="Georgia" w:hAnsi="Georgia"/>
        </w:rPr>
        <w:t xml:space="preserve"> de Mendels</w:t>
      </w:r>
      <w:r w:rsidRPr="004D0C7F">
        <w:rPr>
          <w:rFonts w:ascii="Georgia" w:hAnsi="Georgia"/>
        </w:rPr>
        <w:softHyphen/>
        <w:t xml:space="preserve">sohn donné au cirque Napoléon sous la direction de Pasdeloup (également au programme : Fantaisie pour orgue de Daussoigne-Méhul sur Les </w:t>
      </w:r>
      <w:r w:rsidRPr="004D0C7F">
        <w:rPr>
          <w:rFonts w:ascii="Georgia" w:hAnsi="Georgia"/>
          <w:i/>
        </w:rPr>
        <w:t>Huguenots</w:t>
      </w:r>
      <w:r w:rsidRPr="004D0C7F">
        <w:rPr>
          <w:rFonts w:ascii="Georgia" w:hAnsi="Georgia"/>
        </w:rPr>
        <w:t xml:space="preserve"> de Meyerbeer, et la " Méditation sur le 1</w:t>
      </w:r>
      <w:r w:rsidRPr="004D0C7F">
        <w:rPr>
          <w:rFonts w:ascii="Georgia" w:hAnsi="Georgia"/>
          <w:vertAlign w:val="superscript"/>
        </w:rPr>
        <w:t>er</w:t>
      </w:r>
      <w:r w:rsidRPr="004D0C7F">
        <w:rPr>
          <w:rFonts w:ascii="Georgia" w:hAnsi="Georgia"/>
        </w:rPr>
        <w:t xml:space="preserve"> Pré</w:t>
      </w:r>
      <w:r w:rsidRPr="004D0C7F">
        <w:rPr>
          <w:rFonts w:ascii="Georgia" w:hAnsi="Georgia"/>
        </w:rPr>
        <w:softHyphen/>
        <w:t xml:space="preserve">lude de piano de S. Bach de Gounod). " Mouvement musical de Paris dont concert Pasdeloup. 30 décembre : Berlioz assiste, au Théâtre-Lyrique, à </w:t>
      </w:r>
      <w:r w:rsidRPr="004D0C7F">
        <w:rPr>
          <w:rFonts w:ascii="Georgia" w:hAnsi="Georgia"/>
          <w:i/>
          <w:iCs/>
        </w:rPr>
        <w:t>La Demoiselle d'honneur</w:t>
      </w:r>
      <w:r w:rsidRPr="004D0C7F">
        <w:rPr>
          <w:rFonts w:ascii="Georgia" w:hAnsi="Georgia"/>
        </w:rPr>
        <w:t xml:space="preserve"> de Semet.</w:t>
      </w:r>
    </w:p>
    <w:p w:rsidR="00C46FAD" w:rsidRDefault="002D6D57" w:rsidP="00C46FAD">
      <w:pPr>
        <w:tabs>
          <w:tab w:val="left" w:pos="1245"/>
        </w:tabs>
        <w:ind w:firstLine="585"/>
        <w:jc w:val="both"/>
        <w:rPr>
          <w:rFonts w:ascii="Georgia" w:hAnsi="Georgia"/>
        </w:rPr>
      </w:pPr>
      <w:r w:rsidRPr="004D0C7F">
        <w:rPr>
          <w:rFonts w:ascii="Georgia" w:hAnsi="Georgia"/>
        </w:rPr>
        <w:t xml:space="preserve">Fin décembre : Il lit, d'un œil très critique, </w:t>
      </w:r>
      <w:r w:rsidRPr="004D0C7F">
        <w:rPr>
          <w:rFonts w:ascii="Georgia" w:hAnsi="Georgia"/>
          <w:i/>
          <w:iCs/>
        </w:rPr>
        <w:t>L'Insecte</w:t>
      </w:r>
      <w:r w:rsidRPr="004D0C7F">
        <w:rPr>
          <w:rFonts w:ascii="Georgia" w:hAnsi="Georgia"/>
        </w:rPr>
        <w:t xml:space="preserve"> de Michelet, qui vient de paraître. — Louis s'embarque à Marseille comme premier lieutenant sur </w:t>
      </w:r>
      <w:r w:rsidRPr="004D0C7F">
        <w:rPr>
          <w:rFonts w:ascii="Georgia" w:hAnsi="Georgia"/>
          <w:i/>
          <w:iCs/>
        </w:rPr>
        <w:t>La Reine des Clippers</w:t>
      </w:r>
      <w:r w:rsidRPr="004D0C7F">
        <w:rPr>
          <w:rFonts w:ascii="Georgia" w:hAnsi="Georgia"/>
        </w:rPr>
        <w:t>, en partance pour les Indes.</w:t>
      </w:r>
    </w:p>
    <w:p w:rsidR="00C46FAD" w:rsidRDefault="00CD5ACA" w:rsidP="00C46FAD">
      <w:pPr>
        <w:tabs>
          <w:tab w:val="left" w:pos="1245"/>
        </w:tabs>
        <w:ind w:firstLine="585"/>
        <w:jc w:val="both"/>
        <w:rPr>
          <w:rFonts w:ascii="Georgia" w:hAnsi="Georgia"/>
        </w:rPr>
      </w:pPr>
      <w:r>
        <w:rPr>
          <w:rFonts w:ascii="Georgia" w:hAnsi="Georgia"/>
        </w:rPr>
        <w:br w:type="page"/>
      </w:r>
    </w:p>
    <w:p w:rsidR="00C46FAD" w:rsidRPr="004D0C7F" w:rsidRDefault="00C46FAD" w:rsidP="00C46FAD">
      <w:pPr>
        <w:pStyle w:val="Titre2"/>
        <w:jc w:val="center"/>
        <w:rPr>
          <w:rFonts w:ascii="Georgia" w:hAnsi="Georgia"/>
        </w:rPr>
      </w:pPr>
      <w:r w:rsidRPr="004D0C7F">
        <w:rPr>
          <w:rFonts w:ascii="Georgia" w:hAnsi="Georgia"/>
        </w:rPr>
        <w:t>18</w:t>
      </w:r>
      <w:r>
        <w:rPr>
          <w:rFonts w:ascii="Georgia" w:hAnsi="Georgia"/>
        </w:rPr>
        <w:t>58</w:t>
      </w:r>
    </w:p>
    <w:p w:rsidR="00C46FAD" w:rsidRPr="004D0C7F" w:rsidRDefault="00C46FAD" w:rsidP="00C46FAD">
      <w:pPr>
        <w:tabs>
          <w:tab w:val="left" w:pos="1245"/>
        </w:tabs>
        <w:ind w:firstLine="585"/>
        <w:jc w:val="both"/>
        <w:rPr>
          <w:rFonts w:ascii="Georgia" w:hAnsi="Georgia"/>
        </w:rPr>
      </w:pPr>
    </w:p>
    <w:p w:rsidR="002D6D57" w:rsidRPr="004D0C7F" w:rsidRDefault="002D6D57">
      <w:pPr>
        <w:tabs>
          <w:tab w:val="left" w:pos="1245"/>
        </w:tabs>
        <w:ind w:firstLine="585"/>
        <w:jc w:val="both"/>
        <w:rPr>
          <w:rFonts w:ascii="Georgia" w:hAnsi="Georgia"/>
        </w:rPr>
      </w:pPr>
      <w:r w:rsidRPr="004D0C7F">
        <w:rPr>
          <w:rFonts w:ascii="Georgia" w:hAnsi="Georgia"/>
        </w:rPr>
        <w:t>6 janvier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Demoiselle d'honneur</w:t>
      </w:r>
      <w:r w:rsidRPr="004D0C7F">
        <w:rPr>
          <w:rFonts w:ascii="Georgia" w:hAnsi="Georgia"/>
        </w:rPr>
        <w:t>. Sujets divers, dont concerts de la Société des Jeunes Artistes [Pasdeloup]. Attaque contre le conservatisme de la Socié</w:t>
      </w:r>
      <w:r w:rsidRPr="004D0C7F">
        <w:rPr>
          <w:rFonts w:ascii="Georgia" w:hAnsi="Georgia"/>
        </w:rPr>
        <w:softHyphen/>
        <w:t xml:space="preserve">té des concerts du Conservatoire. Le début, sur le critique modèle, repris avec de légères variantes dans </w:t>
      </w:r>
      <w:r w:rsidRPr="004D0C7F">
        <w:rPr>
          <w:rFonts w:ascii="Georgia" w:hAnsi="Georgia"/>
          <w:i/>
        </w:rPr>
        <w:t>Les Grotesques de la musique</w:t>
      </w:r>
      <w:r w:rsidRPr="004D0C7F">
        <w:rPr>
          <w:rFonts w:ascii="Georgia" w:hAnsi="Georgia"/>
        </w:rPr>
        <w:t>, p. 131132.</w:t>
      </w:r>
    </w:p>
    <w:p w:rsidR="002D6D57" w:rsidRPr="004D0C7F" w:rsidRDefault="002D6D57">
      <w:pPr>
        <w:tabs>
          <w:tab w:val="left" w:pos="1245"/>
        </w:tabs>
        <w:ind w:firstLine="585"/>
        <w:jc w:val="both"/>
        <w:rPr>
          <w:rFonts w:ascii="Georgia" w:hAnsi="Georgia"/>
        </w:rPr>
      </w:pPr>
      <w:r w:rsidRPr="004D0C7F">
        <w:rPr>
          <w:rFonts w:ascii="Georgia" w:hAnsi="Georgia"/>
        </w:rPr>
        <w:t xml:space="preserve">10 janvier : Berlioz écrit à son beau-frère Pal : " Louis est en route pour Bombay et en bonne position sur un très grand navire ". — Il a reçu, la veille, de l'empereur d'Autriche une très belle bague en diamants en l'honneur de la publication du </w:t>
      </w:r>
      <w:r w:rsidRPr="004D0C7F">
        <w:rPr>
          <w:rFonts w:ascii="Georgia" w:hAnsi="Georgia"/>
          <w:i/>
        </w:rPr>
        <w:t>Te Deum</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14 janvier : Il est bouleversé par l'attentat d'Orsini contre Napoléon III, d'autant qu'il a eu lieu quand l'empereur se rendait à l'Opéra pour une représentation au bénéfice du chanteur Massol ; mais celui-ci n'y avait pas invité Berlioz, qui autrement aurait pu être parmi les victimes (8 morts, 148 blessés). Berlioz va au palais des Tuileries inscrire son nom sur le registre ouvert à cette occasion ; il y rencontre Horace Vernet, son ancien directeur de l'École de Rome. — Dans un concert qu'il di</w:t>
      </w:r>
      <w:r w:rsidRPr="004D0C7F">
        <w:rPr>
          <w:rFonts w:ascii="Georgia" w:hAnsi="Georgia"/>
        </w:rPr>
        <w:softHyphen/>
        <w:t xml:space="preserve">rige à la Singakademie de Berlin, Bülow fait jouer l'ouverture de </w:t>
      </w:r>
      <w:r w:rsidRPr="004D0C7F">
        <w:rPr>
          <w:rFonts w:ascii="Georgia" w:hAnsi="Georgia"/>
          <w:i/>
        </w:rPr>
        <w:t>Benvenuto Cellini</w:t>
      </w:r>
      <w:r w:rsidRPr="004D0C7F">
        <w:rPr>
          <w:rFonts w:ascii="Georgia" w:hAnsi="Georgia"/>
        </w:rPr>
        <w:t xml:space="preserve"> et </w:t>
      </w:r>
      <w:r w:rsidRPr="004D0C7F">
        <w:rPr>
          <w:rFonts w:ascii="Georgia" w:hAnsi="Georgia"/>
          <w:i/>
        </w:rPr>
        <w:t>La Romance</w:t>
      </w:r>
      <w:r w:rsidRPr="004D0C7F">
        <w:rPr>
          <w:rFonts w:ascii="Georgia" w:hAnsi="Georgia"/>
        </w:rPr>
        <w:t xml:space="preserve"> du Jeune Pâtre breton. Sont aussi au programme, entre autres, des œuvres de Liszt et de Wagner.</w:t>
      </w:r>
    </w:p>
    <w:p w:rsidR="002D6D57" w:rsidRPr="004D0C7F" w:rsidRDefault="002D6D57">
      <w:pPr>
        <w:tabs>
          <w:tab w:val="left" w:pos="1245"/>
        </w:tabs>
        <w:ind w:firstLine="585"/>
        <w:jc w:val="both"/>
        <w:rPr>
          <w:rFonts w:ascii="Georgia" w:hAnsi="Georgia"/>
        </w:rPr>
      </w:pPr>
      <w:r w:rsidRPr="004D0C7F">
        <w:rPr>
          <w:rFonts w:ascii="Georgia" w:hAnsi="Georgia"/>
        </w:rPr>
        <w:t xml:space="preserve">15 janvier : Berlioz assiste, au Théâtre-Lyrique, au </w:t>
      </w:r>
      <w:r w:rsidRPr="004D0C7F">
        <w:rPr>
          <w:rFonts w:ascii="Georgia" w:hAnsi="Georgia"/>
          <w:i/>
          <w:iCs/>
        </w:rPr>
        <w:t>Médecin malgré lui</w:t>
      </w:r>
      <w:r w:rsidRPr="004D0C7F">
        <w:rPr>
          <w:rFonts w:ascii="Georgia" w:hAnsi="Georgia"/>
        </w:rPr>
        <w:t xml:space="preserve"> de Gounod.</w:t>
      </w:r>
    </w:p>
    <w:p w:rsidR="002D6D57" w:rsidRPr="004D0C7F" w:rsidRDefault="002D6D57">
      <w:pPr>
        <w:tabs>
          <w:tab w:val="left" w:pos="1245"/>
        </w:tabs>
        <w:ind w:firstLine="585"/>
        <w:jc w:val="both"/>
        <w:rPr>
          <w:rFonts w:ascii="Georgia" w:hAnsi="Georgia"/>
        </w:rPr>
      </w:pPr>
      <w:r w:rsidRPr="004D0C7F">
        <w:rPr>
          <w:rFonts w:ascii="Georgia" w:hAnsi="Georgia"/>
        </w:rPr>
        <w:t xml:space="preserve">20 janvier : Visite de Wagner. Berlioz lui donne lecture du livret des </w:t>
      </w:r>
      <w:r w:rsidRPr="004D0C7F">
        <w:rPr>
          <w:rFonts w:ascii="Georgia" w:hAnsi="Georgia"/>
          <w:i/>
        </w:rPr>
        <w:t>Troyens</w:t>
      </w:r>
      <w:r w:rsidRPr="004D0C7F">
        <w:rPr>
          <w:rFonts w:ascii="Georgia" w:hAnsi="Georgia"/>
        </w:rPr>
        <w:t xml:space="preserve"> durant toute la soirée.</w:t>
      </w:r>
    </w:p>
    <w:p w:rsidR="002D6D57" w:rsidRPr="004D0C7F" w:rsidRDefault="002D6D57">
      <w:pPr>
        <w:tabs>
          <w:tab w:val="left" w:pos="1245"/>
        </w:tabs>
        <w:ind w:firstLine="585"/>
        <w:jc w:val="both"/>
        <w:rPr>
          <w:rFonts w:ascii="Georgia" w:hAnsi="Georgia"/>
        </w:rPr>
      </w:pPr>
      <w:r w:rsidRPr="004D0C7F">
        <w:rPr>
          <w:rFonts w:ascii="Georgia" w:hAnsi="Georgia"/>
        </w:rPr>
        <w:t xml:space="preserve">22 janvier : Chez l'architecte Hittorff, Berlioz fait la lecture de son livret des </w:t>
      </w:r>
      <w:r w:rsidRPr="004D0C7F">
        <w:rPr>
          <w:rFonts w:ascii="Georgia" w:hAnsi="Georgia"/>
          <w:i/>
        </w:rPr>
        <w:t>Troyens</w:t>
      </w:r>
      <w:r w:rsidRPr="004D0C7F">
        <w:rPr>
          <w:rFonts w:ascii="Georgia" w:hAnsi="Georgia"/>
        </w:rPr>
        <w:t>, devant des artistes dont Ingres et Delacroix ; il n'a pas voulu que des musiciens soient invités. — Dans les</w:t>
      </w:r>
      <w:r w:rsidRPr="004D0C7F">
        <w:rPr>
          <w:rFonts w:ascii="Georgia" w:hAnsi="Georgia"/>
          <w:i/>
        </w:rPr>
        <w:t xml:space="preserve"> Débats</w:t>
      </w:r>
      <w:r w:rsidRPr="004D0C7F">
        <w:rPr>
          <w:rFonts w:ascii="Georgia" w:hAnsi="Georgia"/>
        </w:rPr>
        <w:t xml:space="preserve">, compte rendu très élogieux du </w:t>
      </w:r>
      <w:r w:rsidRPr="004D0C7F">
        <w:rPr>
          <w:rFonts w:ascii="Georgia" w:hAnsi="Georgia"/>
          <w:i/>
          <w:iCs/>
        </w:rPr>
        <w:t>Médecin malgré lui</w:t>
      </w:r>
      <w:r w:rsidRPr="004D0C7F">
        <w:rPr>
          <w:rFonts w:ascii="Georgia" w:hAnsi="Georgia"/>
        </w:rPr>
        <w:t>. Texte repris avec quelques modifica</w:t>
      </w:r>
      <w:r w:rsidRPr="004D0C7F">
        <w:rPr>
          <w:rFonts w:ascii="Georgia" w:hAnsi="Georgia"/>
        </w:rPr>
        <w:softHyphen/>
        <w:t xml:space="preserve">tions dans </w:t>
      </w:r>
      <w:r w:rsidRPr="004D0C7F">
        <w:rPr>
          <w:rFonts w:ascii="Georgia" w:hAnsi="Georgia"/>
          <w:i/>
        </w:rPr>
        <w:t>Les Grotesques de la musique</w:t>
      </w:r>
      <w:r w:rsidRPr="004D0C7F">
        <w:rPr>
          <w:rFonts w:ascii="Georgia" w:hAnsi="Georgia"/>
        </w:rPr>
        <w:t>, p. 235-243.</w:t>
      </w:r>
    </w:p>
    <w:p w:rsidR="002D6D57" w:rsidRPr="004D0C7F" w:rsidRDefault="002D6D57">
      <w:pPr>
        <w:tabs>
          <w:tab w:val="left" w:pos="1245"/>
        </w:tabs>
        <w:ind w:firstLine="585"/>
        <w:jc w:val="both"/>
        <w:rPr>
          <w:rFonts w:ascii="Georgia" w:hAnsi="Georgia"/>
        </w:rPr>
      </w:pPr>
      <w:r w:rsidRPr="004D0C7F">
        <w:rPr>
          <w:rFonts w:ascii="Georgia" w:hAnsi="Georgia"/>
        </w:rPr>
        <w:t>23 janvier : Berlioz va rendre visite à Wagner, à l'hôtel du Louvre.</w:t>
      </w:r>
    </w:p>
    <w:p w:rsidR="002D6D57" w:rsidRPr="004D0C7F" w:rsidRDefault="002D6D57">
      <w:pPr>
        <w:tabs>
          <w:tab w:val="left" w:pos="1245"/>
        </w:tabs>
        <w:ind w:firstLine="585"/>
        <w:jc w:val="both"/>
        <w:rPr>
          <w:rFonts w:ascii="Georgia" w:hAnsi="Georgia"/>
        </w:rPr>
      </w:pPr>
      <w:r w:rsidRPr="004D0C7F">
        <w:rPr>
          <w:rFonts w:ascii="Georgia" w:hAnsi="Georgia"/>
        </w:rPr>
        <w:t xml:space="preserve">26 janvier : Il assiste, à l'Opéra-Comique, aux </w:t>
      </w:r>
      <w:r w:rsidRPr="004D0C7F">
        <w:rPr>
          <w:rFonts w:ascii="Georgia" w:hAnsi="Georgia"/>
          <w:i/>
          <w:iCs/>
        </w:rPr>
        <w:t>Désespérés</w:t>
      </w:r>
      <w:r w:rsidRPr="004D0C7F">
        <w:rPr>
          <w:rFonts w:ascii="Georgia" w:hAnsi="Georgia"/>
        </w:rPr>
        <w:t xml:space="preserve"> de Bazin.</w:t>
      </w:r>
    </w:p>
    <w:p w:rsidR="002D6D57" w:rsidRPr="004D0C7F" w:rsidRDefault="002D6D57">
      <w:pPr>
        <w:tabs>
          <w:tab w:val="left" w:pos="1245"/>
        </w:tabs>
        <w:ind w:firstLine="585"/>
        <w:jc w:val="both"/>
        <w:rPr>
          <w:rFonts w:ascii="Georgia" w:hAnsi="Georgia"/>
        </w:rPr>
      </w:pPr>
      <w:r w:rsidRPr="004D0C7F">
        <w:rPr>
          <w:rFonts w:ascii="Georgia" w:hAnsi="Georgia"/>
        </w:rPr>
        <w:t>30 janvier : Il assiste, au Théâtre-Lyrique, à la représentation d'adieux de M</w:t>
      </w:r>
      <w:r w:rsidRPr="004D0C7F">
        <w:rPr>
          <w:rFonts w:ascii="Georgia" w:hAnsi="Georgia"/>
          <w:vertAlign w:val="superscript"/>
        </w:rPr>
        <w:t>me</w:t>
      </w:r>
      <w:r w:rsidRPr="004D0C7F">
        <w:rPr>
          <w:rFonts w:ascii="Georgia" w:hAnsi="Georgia"/>
        </w:rPr>
        <w:t xml:space="preserve"> Vandenheuvel.</w:t>
      </w:r>
    </w:p>
    <w:p w:rsidR="002D6D57" w:rsidRPr="004D0C7F" w:rsidRDefault="002D6D57">
      <w:pPr>
        <w:tabs>
          <w:tab w:val="left" w:pos="1245"/>
        </w:tabs>
        <w:ind w:firstLine="585"/>
        <w:jc w:val="both"/>
        <w:rPr>
          <w:rFonts w:ascii="Georgia" w:hAnsi="Georgia"/>
        </w:rPr>
      </w:pPr>
      <w:r w:rsidRPr="004D0C7F">
        <w:rPr>
          <w:rFonts w:ascii="Georgia" w:hAnsi="Georgia"/>
        </w:rPr>
        <w:t xml:space="preserve">2 février : Il assiste au bal des Tuileries, où il espère pouvoir dire un mot des </w:t>
      </w:r>
      <w:r w:rsidRPr="004D0C7F">
        <w:rPr>
          <w:rFonts w:ascii="Georgia" w:hAnsi="Georgia"/>
          <w:i/>
        </w:rPr>
        <w:t>Troyens</w:t>
      </w:r>
      <w:r w:rsidRPr="004D0C7F">
        <w:rPr>
          <w:rFonts w:ascii="Georgia" w:hAnsi="Georgia"/>
        </w:rPr>
        <w:t xml:space="preserve"> à l'em</w:t>
      </w:r>
      <w:r w:rsidRPr="004D0C7F">
        <w:rPr>
          <w:rFonts w:ascii="Georgia" w:hAnsi="Georgia"/>
        </w:rPr>
        <w:softHyphen/>
        <w:t>pereur ou à l'impératrice ; mais la foule est telle qu'il n'y parvient pas. " Cohue ardente d'où j'ai eu peine à sortir.</w:t>
      </w:r>
    </w:p>
    <w:p w:rsidR="002D6D57" w:rsidRPr="004D0C7F" w:rsidRDefault="002D6D57">
      <w:pPr>
        <w:tabs>
          <w:tab w:val="left" w:pos="1245"/>
        </w:tabs>
        <w:ind w:firstLine="585"/>
        <w:jc w:val="both"/>
        <w:rPr>
          <w:rFonts w:ascii="Georgia" w:hAnsi="Georgia"/>
        </w:rPr>
      </w:pPr>
      <w:r w:rsidRPr="004D0C7F">
        <w:rPr>
          <w:rFonts w:ascii="Georgia" w:hAnsi="Georgia"/>
        </w:rPr>
        <w:t>4 février : Dans les</w:t>
      </w:r>
      <w:r w:rsidRPr="004D0C7F">
        <w:rPr>
          <w:rFonts w:ascii="Georgia" w:hAnsi="Georgia"/>
          <w:i/>
        </w:rPr>
        <w:t xml:space="preserve"> Débats</w:t>
      </w:r>
      <w:r w:rsidRPr="004D0C7F">
        <w:rPr>
          <w:rFonts w:ascii="Georgia" w:hAnsi="Georgia"/>
        </w:rPr>
        <w:t xml:space="preserve">, compte rendu des </w:t>
      </w:r>
      <w:r w:rsidRPr="004D0C7F">
        <w:rPr>
          <w:rFonts w:ascii="Georgia" w:hAnsi="Georgia"/>
          <w:i/>
          <w:iCs/>
        </w:rPr>
        <w:t>Désespérés</w:t>
      </w:r>
      <w:r w:rsidRPr="004D0C7F">
        <w:rPr>
          <w:rFonts w:ascii="Georgia" w:hAnsi="Georgia"/>
        </w:rPr>
        <w:t>.</w:t>
      </w:r>
    </w:p>
    <w:p w:rsidR="00C46FAD" w:rsidRDefault="002D6D57" w:rsidP="00C46FAD">
      <w:pPr>
        <w:tabs>
          <w:tab w:val="left" w:pos="1245"/>
        </w:tabs>
        <w:ind w:firstLine="585"/>
        <w:jc w:val="both"/>
        <w:rPr>
          <w:rFonts w:ascii="Georgia" w:hAnsi="Georgia"/>
        </w:rPr>
      </w:pPr>
      <w:r w:rsidRPr="004D0C7F">
        <w:rPr>
          <w:rFonts w:ascii="Georgia" w:hAnsi="Georgia"/>
        </w:rPr>
        <w:t xml:space="preserve">Début repris dans </w:t>
      </w:r>
      <w:r w:rsidRPr="004D0C7F">
        <w:rPr>
          <w:rFonts w:ascii="Georgia" w:hAnsi="Georgia"/>
          <w:i/>
        </w:rPr>
        <w:t>Les Grotesques de la musique</w:t>
      </w:r>
      <w:r w:rsidRPr="004D0C7F">
        <w:rPr>
          <w:rFonts w:ascii="Georgia" w:hAnsi="Georgia"/>
        </w:rPr>
        <w:t>, p. 201-202.</w:t>
      </w:r>
    </w:p>
    <w:p w:rsidR="002D6D57" w:rsidRPr="004D0C7F" w:rsidRDefault="002D6D57" w:rsidP="00C46FAD">
      <w:pPr>
        <w:tabs>
          <w:tab w:val="left" w:pos="1245"/>
        </w:tabs>
        <w:ind w:firstLine="585"/>
        <w:jc w:val="both"/>
        <w:rPr>
          <w:rFonts w:ascii="Georgia" w:hAnsi="Georgia"/>
        </w:rPr>
      </w:pPr>
      <w:r w:rsidRPr="004D0C7F">
        <w:rPr>
          <w:rFonts w:ascii="Georgia" w:hAnsi="Georgia"/>
        </w:rPr>
        <w:t>5 février : Berlioz assiste, à l'Opéra, aux débuts de M</w:t>
      </w:r>
      <w:r w:rsidRPr="004D0C7F">
        <w:rPr>
          <w:rFonts w:ascii="Georgia" w:hAnsi="Georgia"/>
          <w:vertAlign w:val="superscript"/>
        </w:rPr>
        <w:t>lle</w:t>
      </w:r>
      <w:r w:rsidRPr="004D0C7F">
        <w:rPr>
          <w:rFonts w:ascii="Georgia" w:hAnsi="Georgia"/>
        </w:rPr>
        <w:t xml:space="preserve"> Artôt dans Le </w:t>
      </w:r>
      <w:r w:rsidRPr="004D0C7F">
        <w:rPr>
          <w:rFonts w:ascii="Georgia" w:hAnsi="Georgia"/>
          <w:i/>
        </w:rPr>
        <w:t>Prophète</w:t>
      </w:r>
      <w:r w:rsidRPr="004D0C7F">
        <w:rPr>
          <w:rFonts w:ascii="Georgia" w:hAnsi="Georgia"/>
        </w:rPr>
        <w:t xml:space="preserve"> de Meyerbeer.</w:t>
      </w:r>
    </w:p>
    <w:p w:rsidR="002D6D57" w:rsidRPr="004D0C7F" w:rsidRDefault="002D6D57">
      <w:pPr>
        <w:tabs>
          <w:tab w:val="left" w:pos="1245"/>
        </w:tabs>
        <w:ind w:firstLine="585"/>
        <w:jc w:val="both"/>
        <w:rPr>
          <w:rFonts w:ascii="Georgia" w:hAnsi="Georgia"/>
        </w:rPr>
      </w:pPr>
      <w:r w:rsidRPr="004D0C7F">
        <w:rPr>
          <w:rFonts w:ascii="Georgia" w:hAnsi="Georgia"/>
        </w:rPr>
        <w:t xml:space="preserve">8 février : Il assiste, à l'Opéra-Comique, à la reprise de </w:t>
      </w:r>
      <w:r w:rsidRPr="004D0C7F">
        <w:rPr>
          <w:rFonts w:ascii="Georgia" w:hAnsi="Georgia"/>
          <w:i/>
          <w:iCs/>
        </w:rPr>
        <w:t>La Fiancée</w:t>
      </w:r>
      <w:r w:rsidRPr="004D0C7F">
        <w:rPr>
          <w:rFonts w:ascii="Georgia" w:hAnsi="Georgia"/>
        </w:rPr>
        <w:t xml:space="preserve"> d'Auber.</w:t>
      </w:r>
    </w:p>
    <w:p w:rsidR="002D6D57" w:rsidRPr="004D0C7F" w:rsidRDefault="002D6D57">
      <w:pPr>
        <w:tabs>
          <w:tab w:val="left" w:pos="1245"/>
        </w:tabs>
        <w:ind w:firstLine="585"/>
        <w:jc w:val="both"/>
        <w:rPr>
          <w:rFonts w:ascii="Georgia" w:hAnsi="Georgia"/>
        </w:rPr>
      </w:pPr>
      <w:r w:rsidRPr="004D0C7F">
        <w:rPr>
          <w:rFonts w:ascii="Georgia" w:hAnsi="Georgia"/>
        </w:rPr>
        <w:t>12 février : Il dîne chez le prince Napoléon, cousin de l'empereur ; ils parlent de l'Opéra, sur lequel ils sont pessimistes.</w:t>
      </w:r>
    </w:p>
    <w:p w:rsidR="002D6D57" w:rsidRPr="004D0C7F" w:rsidRDefault="002D6D57">
      <w:pPr>
        <w:tabs>
          <w:tab w:val="left" w:pos="1245"/>
        </w:tabs>
        <w:ind w:firstLine="585"/>
        <w:jc w:val="both"/>
        <w:rPr>
          <w:rFonts w:ascii="Georgia" w:hAnsi="Georgia"/>
        </w:rPr>
      </w:pPr>
      <w:r w:rsidRPr="004D0C7F">
        <w:rPr>
          <w:rFonts w:ascii="Georgia" w:hAnsi="Georgia"/>
        </w:rPr>
        <w:t xml:space="preserve">13 février : Dans </w:t>
      </w:r>
      <w:r w:rsidRPr="004D0C7F">
        <w:rPr>
          <w:rFonts w:ascii="Georgia" w:hAnsi="Georgia"/>
          <w:i/>
        </w:rPr>
        <w:t>Le Monde illustré</w:t>
      </w:r>
      <w:r w:rsidRPr="004D0C7F">
        <w:rPr>
          <w:rFonts w:ascii="Georgia" w:hAnsi="Georgia"/>
        </w:rPr>
        <w:t>, " Souvenirs du monde musical ". Repris dans les</w:t>
      </w:r>
      <w:r w:rsidRPr="004D0C7F">
        <w:rPr>
          <w:rFonts w:ascii="Georgia" w:hAnsi="Georgia"/>
          <w:i/>
        </w:rPr>
        <w:t xml:space="preserve"> Mé</w:t>
      </w:r>
      <w:r w:rsidRPr="004D0C7F">
        <w:rPr>
          <w:rFonts w:ascii="Georgia" w:hAnsi="Georgia"/>
          <w:i/>
        </w:rPr>
        <w:softHyphen/>
        <w:t>moires</w:t>
      </w:r>
      <w:r w:rsidRPr="004D0C7F">
        <w:rPr>
          <w:rFonts w:ascii="Georgia" w:hAnsi="Georgia"/>
        </w:rPr>
        <w:t>, chap. LII.</w:t>
      </w:r>
    </w:p>
    <w:p w:rsidR="002D6D57" w:rsidRPr="004D0C7F" w:rsidRDefault="002D6D57">
      <w:pPr>
        <w:tabs>
          <w:tab w:val="left" w:pos="1245"/>
        </w:tabs>
        <w:ind w:firstLine="585"/>
        <w:jc w:val="both"/>
        <w:rPr>
          <w:rFonts w:ascii="Georgia" w:hAnsi="Georgia"/>
        </w:rPr>
      </w:pPr>
      <w:r w:rsidRPr="004D0C7F">
        <w:rPr>
          <w:rFonts w:ascii="Georgia" w:hAnsi="Georgia"/>
        </w:rPr>
        <w:t>14 février : Berlioz assiste à un concert dirigé par Litolff.</w:t>
      </w:r>
    </w:p>
    <w:p w:rsidR="002D6D57" w:rsidRPr="004D0C7F" w:rsidRDefault="002D6D57">
      <w:pPr>
        <w:tabs>
          <w:tab w:val="left" w:pos="1245"/>
        </w:tabs>
        <w:ind w:firstLine="585"/>
        <w:jc w:val="both"/>
        <w:rPr>
          <w:rFonts w:ascii="Georgia" w:hAnsi="Georgia"/>
        </w:rPr>
      </w:pPr>
      <w:r w:rsidRPr="004D0C7F">
        <w:rPr>
          <w:rFonts w:ascii="Georgia" w:hAnsi="Georgia"/>
        </w:rPr>
        <w:t>Vers le 15-18 février : Il est reçu chez le prince Youssoupov.</w:t>
      </w:r>
    </w:p>
    <w:p w:rsidR="002D6D57" w:rsidRPr="004D0C7F" w:rsidRDefault="002D6D57">
      <w:pPr>
        <w:tabs>
          <w:tab w:val="left" w:pos="1245"/>
        </w:tabs>
        <w:ind w:firstLine="585"/>
        <w:jc w:val="both"/>
        <w:rPr>
          <w:rFonts w:ascii="Georgia" w:hAnsi="Georgia"/>
        </w:rPr>
      </w:pPr>
      <w:r w:rsidRPr="004D0C7F">
        <w:rPr>
          <w:rFonts w:ascii="Georgia" w:hAnsi="Georgia"/>
        </w:rPr>
        <w:t>17 février : Dans les</w:t>
      </w:r>
      <w:r w:rsidRPr="004D0C7F">
        <w:rPr>
          <w:rFonts w:ascii="Georgia" w:hAnsi="Georgia"/>
          <w:i/>
        </w:rPr>
        <w:t xml:space="preserve"> Débats</w:t>
      </w:r>
      <w:r w:rsidRPr="004D0C7F">
        <w:rPr>
          <w:rFonts w:ascii="Georgia" w:hAnsi="Georgia"/>
        </w:rPr>
        <w:t>, compte rendu des débuts de M</w:t>
      </w:r>
      <w:r w:rsidRPr="004D0C7F">
        <w:rPr>
          <w:rFonts w:ascii="Georgia" w:hAnsi="Georgia"/>
          <w:vertAlign w:val="superscript"/>
        </w:rPr>
        <w:t>lle</w:t>
      </w:r>
      <w:r w:rsidRPr="004D0C7F">
        <w:rPr>
          <w:rFonts w:ascii="Georgia" w:hAnsi="Georgia"/>
        </w:rPr>
        <w:t xml:space="preserve"> Artôt dans Le </w:t>
      </w:r>
      <w:r w:rsidRPr="004D0C7F">
        <w:rPr>
          <w:rFonts w:ascii="Georgia" w:hAnsi="Georgia"/>
          <w:i/>
        </w:rPr>
        <w:t>Prophète</w:t>
      </w:r>
      <w:r w:rsidRPr="004D0C7F">
        <w:rPr>
          <w:rFonts w:ascii="Georgia" w:hAnsi="Georgia"/>
        </w:rPr>
        <w:t xml:space="preserve">, de la reprise de </w:t>
      </w:r>
      <w:r w:rsidRPr="004D0C7F">
        <w:rPr>
          <w:rFonts w:ascii="Georgia" w:hAnsi="Georgia"/>
          <w:i/>
          <w:iCs/>
        </w:rPr>
        <w:t>La Fiancée</w:t>
      </w:r>
      <w:r w:rsidRPr="004D0C7F">
        <w:rPr>
          <w:rFonts w:ascii="Georgia" w:hAnsi="Georgia"/>
        </w:rPr>
        <w:t>, de la représentation de M</w:t>
      </w:r>
      <w:r w:rsidRPr="004D0C7F">
        <w:rPr>
          <w:rFonts w:ascii="Georgia" w:hAnsi="Georgia"/>
          <w:vertAlign w:val="superscript"/>
        </w:rPr>
        <w:t>me</w:t>
      </w:r>
      <w:r w:rsidRPr="004D0C7F">
        <w:rPr>
          <w:rFonts w:ascii="Georgia" w:hAnsi="Georgia"/>
        </w:rPr>
        <w:t xml:space="preserve"> Vandenheuvel.</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repris avec quelques modifications dans </w:t>
      </w:r>
      <w:r w:rsidRPr="004D0C7F">
        <w:rPr>
          <w:rFonts w:ascii="Georgia" w:hAnsi="Georgia"/>
          <w:i/>
        </w:rPr>
        <w:t>Les Grotesques de la musique</w:t>
      </w:r>
      <w:r w:rsidRPr="004D0C7F">
        <w:rPr>
          <w:rFonts w:ascii="Georgia" w:hAnsi="Georgia"/>
        </w:rPr>
        <w:t>, p. 191-195.</w:t>
      </w:r>
    </w:p>
    <w:p w:rsidR="002D6D57" w:rsidRPr="004D0C7F" w:rsidRDefault="002D6D57">
      <w:pPr>
        <w:tabs>
          <w:tab w:val="left" w:pos="1245"/>
        </w:tabs>
        <w:ind w:firstLine="585"/>
        <w:jc w:val="both"/>
        <w:rPr>
          <w:rFonts w:ascii="Georgia" w:hAnsi="Georgia"/>
        </w:rPr>
      </w:pPr>
      <w:r w:rsidRPr="004D0C7F">
        <w:rPr>
          <w:rFonts w:ascii="Georgia" w:hAnsi="Georgia"/>
        </w:rPr>
        <w:t>19 février : Berlioz dîne, avec Halévy, chez Royer, directeur de l'Opéra.</w:t>
      </w:r>
    </w:p>
    <w:p w:rsidR="002D6D57" w:rsidRPr="004D0C7F" w:rsidRDefault="002D6D57">
      <w:pPr>
        <w:tabs>
          <w:tab w:val="left" w:pos="1245"/>
        </w:tabs>
        <w:ind w:firstLine="585"/>
        <w:jc w:val="both"/>
        <w:rPr>
          <w:rFonts w:ascii="Georgia" w:hAnsi="Georgia"/>
        </w:rPr>
      </w:pPr>
      <w:r w:rsidRPr="004D0C7F">
        <w:rPr>
          <w:rFonts w:ascii="Georgia" w:hAnsi="Georgia"/>
        </w:rPr>
        <w:t xml:space="preserve">27 février : Il fait chez lui une nouvelle lecture du livret des </w:t>
      </w:r>
      <w:r w:rsidRPr="004D0C7F">
        <w:rPr>
          <w:rFonts w:ascii="Georgia" w:hAnsi="Georgia"/>
          <w:i/>
        </w:rPr>
        <w:t>Troyens</w:t>
      </w:r>
      <w:r w:rsidRPr="004D0C7F">
        <w:rPr>
          <w:rFonts w:ascii="Georgia" w:hAnsi="Georgia"/>
        </w:rPr>
        <w:t xml:space="preserve">, cette fois devant </w:t>
      </w:r>
      <w:r w:rsidRPr="004D0C7F">
        <w:rPr>
          <w:rFonts w:ascii="Georgia" w:hAnsi="Georgia"/>
        </w:rPr>
        <w:lastRenderedPageBreak/>
        <w:t>des écrivains, avec grand succès.</w:t>
      </w:r>
    </w:p>
    <w:p w:rsidR="002D6D57" w:rsidRPr="004D0C7F" w:rsidRDefault="002D6D57">
      <w:pPr>
        <w:tabs>
          <w:tab w:val="left" w:pos="1245"/>
        </w:tabs>
        <w:ind w:firstLine="585"/>
        <w:jc w:val="both"/>
        <w:rPr>
          <w:rFonts w:ascii="Georgia" w:hAnsi="Georgia"/>
        </w:rPr>
      </w:pPr>
      <w:r w:rsidRPr="004D0C7F">
        <w:rPr>
          <w:rFonts w:ascii="Georgia" w:hAnsi="Georgia"/>
        </w:rPr>
        <w:t>Mars : Il est pressenti pour organiser et diriger un festival à Toulouse en août. Cela ne se fera pas.</w:t>
      </w:r>
    </w:p>
    <w:p w:rsidR="002D6D57" w:rsidRPr="004D0C7F" w:rsidRDefault="002D6D57">
      <w:pPr>
        <w:tabs>
          <w:tab w:val="left" w:pos="1245"/>
        </w:tabs>
        <w:ind w:firstLine="585"/>
        <w:jc w:val="both"/>
        <w:rPr>
          <w:rFonts w:ascii="Georgia" w:hAnsi="Georgia"/>
        </w:rPr>
      </w:pPr>
      <w:r w:rsidRPr="004D0C7F">
        <w:rPr>
          <w:rFonts w:ascii="Georgia" w:hAnsi="Georgia"/>
        </w:rPr>
        <w:t>5 mars : Dans les</w:t>
      </w:r>
      <w:r w:rsidRPr="004D0C7F">
        <w:rPr>
          <w:rFonts w:ascii="Georgia" w:hAnsi="Georgia"/>
          <w:i/>
        </w:rPr>
        <w:t xml:space="preserve"> Débats</w:t>
      </w:r>
      <w:r w:rsidRPr="004D0C7F">
        <w:rPr>
          <w:rFonts w:ascii="Georgia" w:hAnsi="Georgia"/>
        </w:rPr>
        <w:t>, compte rendu du concert de Litolff ; sujets divers, dont la triste si</w:t>
      </w:r>
      <w:r w:rsidRPr="004D0C7F">
        <w:rPr>
          <w:rFonts w:ascii="Georgia" w:hAnsi="Georgia"/>
        </w:rPr>
        <w:softHyphen/>
        <w:t>tuation des compositeurs en France.</w:t>
      </w:r>
    </w:p>
    <w:p w:rsidR="002D6D57" w:rsidRPr="004D0C7F" w:rsidRDefault="002D6D57">
      <w:pPr>
        <w:tabs>
          <w:tab w:val="left" w:pos="1245"/>
        </w:tabs>
        <w:ind w:firstLine="585"/>
        <w:jc w:val="both"/>
        <w:rPr>
          <w:rFonts w:ascii="Georgia" w:hAnsi="Georgia"/>
        </w:rPr>
      </w:pPr>
      <w:r w:rsidRPr="004D0C7F">
        <w:rPr>
          <w:rFonts w:ascii="Georgia" w:hAnsi="Georgia"/>
        </w:rPr>
        <w:t xml:space="preserve">8 mars : Berlioz assiste, au Théâtre-Lyrique, à la reprise de </w:t>
      </w:r>
      <w:r w:rsidRPr="004D0C7F">
        <w:rPr>
          <w:rFonts w:ascii="Georgia" w:hAnsi="Georgia"/>
          <w:i/>
          <w:iCs/>
        </w:rPr>
        <w:t>La Perle du Brésil</w:t>
      </w:r>
      <w:r w:rsidRPr="004D0C7F">
        <w:rPr>
          <w:rFonts w:ascii="Georgia" w:hAnsi="Georgia"/>
        </w:rPr>
        <w:t xml:space="preserve"> de Félicien Da</w:t>
      </w:r>
      <w:r w:rsidRPr="004D0C7F">
        <w:rPr>
          <w:rFonts w:ascii="Georgia" w:hAnsi="Georgia"/>
        </w:rPr>
        <w:softHyphen/>
        <w:t>vid (" curieux spécimen de la musique bête, qu'il prend pour de la musique simple ").</w:t>
      </w:r>
    </w:p>
    <w:p w:rsidR="002D6D57" w:rsidRPr="004D0C7F" w:rsidRDefault="002D6D57">
      <w:pPr>
        <w:tabs>
          <w:tab w:val="left" w:pos="1245"/>
        </w:tabs>
        <w:ind w:firstLine="585"/>
        <w:jc w:val="both"/>
        <w:rPr>
          <w:rFonts w:ascii="Georgia" w:hAnsi="Georgia"/>
        </w:rPr>
      </w:pPr>
      <w:r w:rsidRPr="004D0C7F">
        <w:rPr>
          <w:rFonts w:ascii="Georgia" w:hAnsi="Georgia"/>
        </w:rPr>
        <w:t xml:space="preserve">17 mars : Il assiste, à l'Opéra, à </w:t>
      </w:r>
      <w:r w:rsidRPr="004D0C7F">
        <w:rPr>
          <w:rFonts w:ascii="Georgia" w:hAnsi="Georgia"/>
          <w:i/>
          <w:iCs/>
        </w:rPr>
        <w:t>La Magicienne</w:t>
      </w:r>
      <w:r w:rsidRPr="004D0C7F">
        <w:rPr>
          <w:rFonts w:ascii="Georgia" w:hAnsi="Georgia"/>
        </w:rPr>
        <w:t xml:space="preserve"> d'Halévy.</w:t>
      </w:r>
    </w:p>
    <w:p w:rsidR="002D6D57" w:rsidRPr="004D0C7F" w:rsidRDefault="002D6D57">
      <w:pPr>
        <w:tabs>
          <w:tab w:val="left" w:pos="1245"/>
        </w:tabs>
        <w:ind w:firstLine="585"/>
        <w:jc w:val="both"/>
        <w:rPr>
          <w:rFonts w:ascii="Georgia" w:hAnsi="Georgia"/>
        </w:rPr>
      </w:pPr>
      <w:r w:rsidRPr="004D0C7F">
        <w:rPr>
          <w:rFonts w:ascii="Georgia" w:hAnsi="Georgia"/>
        </w:rPr>
        <w:t>24 mars : Dans les</w:t>
      </w:r>
      <w:r w:rsidRPr="004D0C7F">
        <w:rPr>
          <w:rFonts w:ascii="Georgia" w:hAnsi="Georgia"/>
          <w:i/>
        </w:rPr>
        <w:t xml:space="preserve"> Débats</w:t>
      </w:r>
      <w:r w:rsidRPr="004D0C7F">
        <w:rPr>
          <w:rFonts w:ascii="Georgia" w:hAnsi="Georgia"/>
        </w:rPr>
        <w:t xml:space="preserve">, compte rendu élogieux de </w:t>
      </w:r>
      <w:r w:rsidRPr="004D0C7F">
        <w:rPr>
          <w:rFonts w:ascii="Georgia" w:hAnsi="Georgia"/>
          <w:i/>
          <w:iCs/>
        </w:rPr>
        <w:t>La Magicienne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repris dans </w:t>
      </w:r>
      <w:r w:rsidRPr="004D0C7F">
        <w:rPr>
          <w:rFonts w:ascii="Georgia" w:hAnsi="Georgia"/>
          <w:i/>
        </w:rPr>
        <w:t>Les Grotesques de la musique</w:t>
      </w:r>
      <w:r w:rsidRPr="004D0C7F">
        <w:rPr>
          <w:rFonts w:ascii="Georgia" w:hAnsi="Georgia"/>
        </w:rPr>
        <w:t>, p. 265-266.</w:t>
      </w:r>
    </w:p>
    <w:p w:rsidR="002D6D57" w:rsidRPr="004D0C7F" w:rsidRDefault="002D6D57">
      <w:pPr>
        <w:tabs>
          <w:tab w:val="left" w:pos="1245"/>
        </w:tabs>
        <w:ind w:firstLine="585"/>
        <w:jc w:val="both"/>
        <w:rPr>
          <w:rFonts w:ascii="Georgia" w:hAnsi="Georgia"/>
        </w:rPr>
      </w:pPr>
      <w:r w:rsidRPr="004D0C7F">
        <w:rPr>
          <w:rFonts w:ascii="Georgia" w:hAnsi="Georgia"/>
        </w:rPr>
        <w:t xml:space="preserve">25 mars : Berlioz assiste, à l'Opéra-Comique, à </w:t>
      </w:r>
      <w:r w:rsidRPr="004D0C7F">
        <w:rPr>
          <w:rFonts w:ascii="Georgia" w:hAnsi="Georgia"/>
          <w:i/>
          <w:iCs/>
        </w:rPr>
        <w:t>Quentin Durward</w:t>
      </w:r>
      <w:r w:rsidRPr="004D0C7F">
        <w:rPr>
          <w:rFonts w:ascii="Georgia" w:hAnsi="Georgia"/>
        </w:rPr>
        <w:t xml:space="preserve"> de Gevaert.</w:t>
      </w:r>
    </w:p>
    <w:p w:rsidR="002D6D57" w:rsidRPr="004D0C7F" w:rsidRDefault="002D6D57">
      <w:pPr>
        <w:tabs>
          <w:tab w:val="left" w:pos="1245"/>
        </w:tabs>
        <w:ind w:firstLine="585"/>
        <w:jc w:val="both"/>
        <w:rPr>
          <w:rFonts w:ascii="Georgia" w:hAnsi="Georgia"/>
        </w:rPr>
      </w:pPr>
      <w:r w:rsidRPr="004D0C7F">
        <w:rPr>
          <w:rFonts w:ascii="Georgia" w:hAnsi="Georgia"/>
        </w:rPr>
        <w:t xml:space="preserve">28 mars : Il rédige le brouillon d'une lettre à Napoléon III, lui demandant d'entendre la lecture du livret des </w:t>
      </w:r>
      <w:r w:rsidRPr="004D0C7F">
        <w:rPr>
          <w:rFonts w:ascii="Georgia" w:hAnsi="Georgia"/>
          <w:i/>
        </w:rPr>
        <w:t>Troyens</w:t>
      </w:r>
      <w:r w:rsidRPr="004D0C7F">
        <w:rPr>
          <w:rFonts w:ascii="Georgia" w:hAnsi="Georgia"/>
        </w:rPr>
        <w:t>. Le comte (plus tard duc) de Morny, demi-frère de Napoléon III et son conseiller le plus intime, le dissuadera d'envoyer la lettre.</w:t>
      </w:r>
    </w:p>
    <w:p w:rsidR="002D6D57" w:rsidRPr="004D0C7F" w:rsidRDefault="002D6D57">
      <w:pPr>
        <w:tabs>
          <w:tab w:val="left" w:pos="1245"/>
        </w:tabs>
        <w:ind w:firstLine="585"/>
        <w:jc w:val="both"/>
        <w:rPr>
          <w:rFonts w:ascii="Georgia" w:hAnsi="Georgia"/>
        </w:rPr>
      </w:pPr>
      <w:r w:rsidRPr="004D0C7F">
        <w:rPr>
          <w:rFonts w:ascii="Georgia" w:hAnsi="Georgia"/>
        </w:rPr>
        <w:t>3 avril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Quentin Durward</w:t>
      </w:r>
      <w:r w:rsidRPr="004D0C7F">
        <w:rPr>
          <w:rFonts w:ascii="Georgia" w:hAnsi="Georgia"/>
        </w:rPr>
        <w:t xml:space="preserve"> et de </w:t>
      </w:r>
      <w:r w:rsidRPr="004D0C7F">
        <w:rPr>
          <w:rFonts w:ascii="Georgia" w:hAnsi="Georgia"/>
          <w:i/>
          <w:iCs/>
        </w:rPr>
        <w:t>La Perle du Brésil</w:t>
      </w:r>
      <w:r w:rsidRPr="004D0C7F">
        <w:rPr>
          <w:rFonts w:ascii="Georgia" w:hAnsi="Georgia"/>
        </w:rPr>
        <w:t>. Concerts.</w:t>
      </w:r>
    </w:p>
    <w:p w:rsidR="002D6D57" w:rsidRPr="004D0C7F" w:rsidRDefault="002D6D57">
      <w:pPr>
        <w:tabs>
          <w:tab w:val="left" w:pos="1245"/>
        </w:tabs>
        <w:ind w:firstLine="585"/>
        <w:jc w:val="both"/>
        <w:rPr>
          <w:rFonts w:ascii="Georgia" w:hAnsi="Georgia"/>
        </w:rPr>
      </w:pPr>
      <w:r w:rsidRPr="004D0C7F">
        <w:rPr>
          <w:rFonts w:ascii="Georgia" w:hAnsi="Georgia"/>
        </w:rPr>
        <w:t>6 avril : Berlioz se rend à la soirée des Tuileries, mais ne peut aborder ni l'empereur ni l'impé</w:t>
      </w:r>
      <w:r w:rsidRPr="004D0C7F">
        <w:rPr>
          <w:rFonts w:ascii="Georgia" w:hAnsi="Georgia"/>
        </w:rPr>
        <w:softHyphen/>
        <w:t>ratrice.</w:t>
      </w:r>
    </w:p>
    <w:p w:rsidR="002D6D57" w:rsidRPr="004D0C7F" w:rsidRDefault="002D6D57">
      <w:pPr>
        <w:tabs>
          <w:tab w:val="left" w:pos="1245"/>
        </w:tabs>
        <w:ind w:firstLine="585"/>
        <w:jc w:val="both"/>
        <w:rPr>
          <w:rFonts w:ascii="Georgia" w:hAnsi="Georgia"/>
        </w:rPr>
      </w:pPr>
      <w:r w:rsidRPr="004D0C7F">
        <w:rPr>
          <w:rFonts w:ascii="Georgia" w:hAnsi="Georgia"/>
        </w:rPr>
        <w:t xml:space="preserve">7 avril : Dans la matinée, il passe une heure chez le comte de Morny, qui s'offre à l'aider pour faire représenter </w:t>
      </w:r>
      <w:r w:rsidRPr="004D0C7F">
        <w:rPr>
          <w:rFonts w:ascii="Georgia" w:hAnsi="Georgia"/>
          <w:i/>
        </w:rPr>
        <w:t>Les Troyens</w:t>
      </w:r>
      <w:r w:rsidRPr="004D0C7F">
        <w:rPr>
          <w:rFonts w:ascii="Georgia" w:hAnsi="Georgia"/>
        </w:rPr>
        <w:t>.</w:t>
      </w:r>
    </w:p>
    <w:p w:rsidR="00C46FAD" w:rsidRDefault="002D6D57" w:rsidP="00C46FAD">
      <w:pPr>
        <w:tabs>
          <w:tab w:val="left" w:pos="1245"/>
        </w:tabs>
        <w:ind w:firstLine="585"/>
        <w:jc w:val="both"/>
        <w:rPr>
          <w:rFonts w:ascii="Georgia" w:hAnsi="Georgia"/>
        </w:rPr>
      </w:pPr>
      <w:r w:rsidRPr="004D0C7F">
        <w:rPr>
          <w:rFonts w:ascii="Georgia" w:hAnsi="Georgia"/>
        </w:rPr>
        <w:t xml:space="preserve">12 avril : Achèvement provisoire de la partition d'orchestre des </w:t>
      </w:r>
      <w:r w:rsidRPr="004D0C7F">
        <w:rPr>
          <w:rFonts w:ascii="Georgia" w:hAnsi="Georgia"/>
          <w:i/>
        </w:rPr>
        <w:t>Troyens</w:t>
      </w:r>
      <w:r w:rsidRPr="004D0C7F">
        <w:rPr>
          <w:rFonts w:ascii="Georgia" w:hAnsi="Georgia"/>
        </w:rPr>
        <w:t>.</w:t>
      </w:r>
    </w:p>
    <w:p w:rsidR="002D6D57" w:rsidRPr="004D0C7F" w:rsidRDefault="002D6D57" w:rsidP="00C46FAD">
      <w:pPr>
        <w:tabs>
          <w:tab w:val="left" w:pos="1245"/>
        </w:tabs>
        <w:ind w:firstLine="585"/>
        <w:jc w:val="both"/>
        <w:rPr>
          <w:rFonts w:ascii="Georgia" w:hAnsi="Georgia"/>
        </w:rPr>
      </w:pPr>
      <w:r w:rsidRPr="004D0C7F">
        <w:rPr>
          <w:rFonts w:ascii="Georgia" w:hAnsi="Georgia"/>
        </w:rPr>
        <w:t xml:space="preserve">Mi-avril : Berlioz travaille à la réduction pour piano de la partition d'orchestre des </w:t>
      </w:r>
      <w:r w:rsidRPr="004D0C7F">
        <w:rPr>
          <w:rFonts w:ascii="Georgia" w:hAnsi="Georgia"/>
          <w:i/>
        </w:rPr>
        <w:t>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16 avril : Berlioz assiste, au Théâtre-Lyrique, à la reprise de </w:t>
      </w:r>
      <w:r w:rsidRPr="004D0C7F">
        <w:rPr>
          <w:rFonts w:ascii="Georgia" w:hAnsi="Georgia"/>
          <w:i/>
          <w:iCs/>
        </w:rPr>
        <w:t>Preciosa</w:t>
      </w:r>
      <w:r w:rsidRPr="004D0C7F">
        <w:rPr>
          <w:rFonts w:ascii="Georgia" w:hAnsi="Georgia"/>
        </w:rPr>
        <w:t xml:space="preserve"> de Weber et à </w:t>
      </w:r>
      <w:r w:rsidRPr="004D0C7F">
        <w:rPr>
          <w:rFonts w:ascii="Georgia" w:hAnsi="Georgia"/>
          <w:i/>
          <w:iCs/>
        </w:rPr>
        <w:t>Almanzor</w:t>
      </w:r>
      <w:r w:rsidRPr="004D0C7F">
        <w:rPr>
          <w:rFonts w:ascii="Georgia" w:hAnsi="Georgia"/>
        </w:rPr>
        <w:t xml:space="preserve"> de Renaud de Vilbach.</w:t>
      </w:r>
    </w:p>
    <w:p w:rsidR="002D6D57" w:rsidRPr="004D0C7F" w:rsidRDefault="002D6D57">
      <w:pPr>
        <w:tabs>
          <w:tab w:val="left" w:pos="1245"/>
        </w:tabs>
        <w:ind w:firstLine="585"/>
        <w:jc w:val="both"/>
        <w:rPr>
          <w:rFonts w:ascii="Georgia" w:hAnsi="Georgia"/>
        </w:rPr>
      </w:pPr>
      <w:r w:rsidRPr="004D0C7F">
        <w:rPr>
          <w:rFonts w:ascii="Georgia" w:hAnsi="Georgia"/>
        </w:rPr>
        <w:t>23 avril : Dans les</w:t>
      </w:r>
      <w:r w:rsidRPr="004D0C7F">
        <w:rPr>
          <w:rFonts w:ascii="Georgia" w:hAnsi="Georgia"/>
          <w:i/>
        </w:rPr>
        <w:t xml:space="preserve"> Débats</w:t>
      </w:r>
      <w:r w:rsidRPr="004D0C7F">
        <w:rPr>
          <w:rFonts w:ascii="Georgia" w:hAnsi="Georgia"/>
        </w:rPr>
        <w:t>, compte rendu d'</w:t>
      </w:r>
      <w:r w:rsidRPr="004D0C7F">
        <w:rPr>
          <w:rFonts w:ascii="Georgia" w:hAnsi="Georgia"/>
          <w:i/>
          <w:iCs/>
        </w:rPr>
        <w:t>Almanzor</w:t>
      </w:r>
      <w:r w:rsidRPr="004D0C7F">
        <w:rPr>
          <w:rFonts w:ascii="Georgia" w:hAnsi="Georgia"/>
        </w:rPr>
        <w:t xml:space="preserve"> et de </w:t>
      </w:r>
      <w:r w:rsidRPr="004D0C7F">
        <w:rPr>
          <w:rFonts w:ascii="Georgia" w:hAnsi="Georgia"/>
          <w:i/>
          <w:iCs/>
        </w:rPr>
        <w:t>Preciosa</w:t>
      </w:r>
      <w:r w:rsidRPr="004D0C7F">
        <w:rPr>
          <w:rFonts w:ascii="Georgia" w:hAnsi="Georgia"/>
        </w:rPr>
        <w:t>. " Auguste Gathy. Dernier concert de Litolff".</w:t>
      </w:r>
    </w:p>
    <w:p w:rsidR="002D6D57" w:rsidRPr="004D0C7F" w:rsidRDefault="002D6D57">
      <w:pPr>
        <w:tabs>
          <w:tab w:val="left" w:pos="1245"/>
        </w:tabs>
        <w:ind w:firstLine="585"/>
        <w:jc w:val="both"/>
        <w:rPr>
          <w:rFonts w:ascii="Georgia" w:hAnsi="Georgia"/>
        </w:rPr>
      </w:pPr>
      <w:r w:rsidRPr="004D0C7F">
        <w:rPr>
          <w:rFonts w:ascii="Georgia" w:hAnsi="Georgia"/>
        </w:rPr>
        <w:t xml:space="preserve">Fin reprise dans </w:t>
      </w:r>
      <w:r w:rsidRPr="004D0C7F">
        <w:rPr>
          <w:rFonts w:ascii="Georgia" w:hAnsi="Georgia"/>
          <w:i/>
        </w:rPr>
        <w:t>Les Grotesques de la musique</w:t>
      </w:r>
      <w:r w:rsidRPr="004D0C7F">
        <w:rPr>
          <w:rFonts w:ascii="Georgia" w:hAnsi="Georgia"/>
        </w:rPr>
        <w:t>, p. 183184.</w:t>
      </w:r>
    </w:p>
    <w:p w:rsidR="002D6D57" w:rsidRPr="004D0C7F" w:rsidRDefault="002D6D57">
      <w:pPr>
        <w:tabs>
          <w:tab w:val="left" w:pos="1245"/>
        </w:tabs>
        <w:ind w:firstLine="585"/>
        <w:jc w:val="both"/>
        <w:rPr>
          <w:rFonts w:ascii="Georgia" w:hAnsi="Georgia"/>
        </w:rPr>
      </w:pPr>
      <w:r w:rsidRPr="004D0C7F">
        <w:rPr>
          <w:rFonts w:ascii="Georgia" w:hAnsi="Georgia"/>
        </w:rPr>
        <w:t xml:space="preserve">28 avril : Berlioz assiste, à l'Opéra-Comique, aux </w:t>
      </w:r>
      <w:r w:rsidRPr="004D0C7F">
        <w:rPr>
          <w:rFonts w:ascii="Georgia" w:hAnsi="Georgia"/>
          <w:i/>
          <w:iCs/>
        </w:rPr>
        <w:t>Chaises à porteurs</w:t>
      </w:r>
      <w:r w:rsidRPr="004D0C7F">
        <w:rPr>
          <w:rFonts w:ascii="Georgia" w:hAnsi="Georgia"/>
        </w:rPr>
        <w:t xml:space="preserve"> de Massé.</w:t>
      </w:r>
    </w:p>
    <w:p w:rsidR="002D6D57" w:rsidRPr="004D0C7F" w:rsidRDefault="002D6D57">
      <w:pPr>
        <w:tabs>
          <w:tab w:val="left" w:pos="1245"/>
        </w:tabs>
        <w:ind w:firstLine="585"/>
        <w:jc w:val="both"/>
        <w:rPr>
          <w:rFonts w:ascii="Georgia" w:hAnsi="Georgia"/>
        </w:rPr>
      </w:pPr>
      <w:r w:rsidRPr="004D0C7F">
        <w:rPr>
          <w:rFonts w:ascii="Georgia" w:hAnsi="Georgia"/>
        </w:rPr>
        <w:t xml:space="preserve">2 mai : Dans la salle du Conservatoire, Berlioz, bien que très fatigué, dirige un concert : </w:t>
      </w:r>
      <w:r w:rsidRPr="004D0C7F">
        <w:rPr>
          <w:rFonts w:ascii="Georgia" w:hAnsi="Georgia"/>
          <w:i/>
          <w:iCs/>
        </w:rPr>
        <w:t>Le Chant des Guelfe</w:t>
      </w:r>
      <w:r w:rsidRPr="004D0C7F">
        <w:rPr>
          <w:rFonts w:ascii="Georgia" w:hAnsi="Georgia"/>
        </w:rPr>
        <w:t xml:space="preserve">s, ouverture héroïque de Litolff ; </w:t>
      </w:r>
      <w:r w:rsidRPr="004D0C7F">
        <w:rPr>
          <w:rFonts w:ascii="Georgia" w:hAnsi="Georgia"/>
          <w:i/>
        </w:rPr>
        <w:t>La Captive</w:t>
      </w:r>
      <w:r w:rsidRPr="004D0C7F">
        <w:rPr>
          <w:rFonts w:ascii="Georgia" w:hAnsi="Georgia"/>
        </w:rPr>
        <w:t xml:space="preserve"> de Berlioz ; 4</w:t>
      </w:r>
      <w:r w:rsidRPr="004D0C7F">
        <w:rPr>
          <w:rFonts w:ascii="Georgia" w:hAnsi="Georgia"/>
          <w:vertAlign w:val="superscript"/>
        </w:rPr>
        <w:t>e</w:t>
      </w:r>
      <w:r w:rsidRPr="004D0C7F">
        <w:rPr>
          <w:rFonts w:ascii="Georgia" w:hAnsi="Georgia"/>
        </w:rPr>
        <w:t xml:space="preserve"> concerto symphonique de Litolff ; Grande Fête chez Capulet de </w:t>
      </w:r>
      <w:r w:rsidRPr="004D0C7F">
        <w:rPr>
          <w:rFonts w:ascii="Georgia" w:hAnsi="Georgia"/>
          <w:i/>
        </w:rPr>
        <w:t>Roméo et Juliette</w:t>
      </w:r>
      <w:r w:rsidRPr="004D0C7F">
        <w:rPr>
          <w:rFonts w:ascii="Georgia" w:hAnsi="Georgia"/>
        </w:rPr>
        <w:t xml:space="preserve"> ; un air italien ; un air de l'</w:t>
      </w:r>
      <w:r w:rsidRPr="004D0C7F">
        <w:rPr>
          <w:rFonts w:ascii="Georgia" w:hAnsi="Georgia"/>
          <w:i/>
          <w:iCs/>
        </w:rPr>
        <w:t>Ezio</w:t>
      </w:r>
      <w:r w:rsidRPr="004D0C7F">
        <w:rPr>
          <w:rFonts w:ascii="Georgia" w:hAnsi="Georgia"/>
        </w:rPr>
        <w:t xml:space="preserve"> de Haen</w:t>
      </w:r>
      <w:r w:rsidRPr="004D0C7F">
        <w:rPr>
          <w:rFonts w:ascii="Georgia" w:hAnsi="Georgia"/>
        </w:rPr>
        <w:softHyphen/>
        <w:t>del ; scherzo, andante et finale du 3</w:t>
      </w:r>
      <w:r w:rsidRPr="004D0C7F">
        <w:rPr>
          <w:rFonts w:ascii="Georgia" w:hAnsi="Georgia"/>
          <w:vertAlign w:val="superscript"/>
        </w:rPr>
        <w:t>e</w:t>
      </w:r>
      <w:r w:rsidRPr="004D0C7F">
        <w:rPr>
          <w:rFonts w:ascii="Georgia" w:hAnsi="Georgia"/>
        </w:rPr>
        <w:t xml:space="preserve"> concerto symphonique pour piano et orchestre de Litolff ; scène pastorale de </w:t>
      </w:r>
      <w:r w:rsidRPr="004D0C7F">
        <w:rPr>
          <w:rFonts w:ascii="Georgia" w:hAnsi="Georgia"/>
          <w:i/>
          <w:iCs/>
        </w:rPr>
        <w:t>Faust</w:t>
      </w:r>
      <w:r w:rsidRPr="004D0C7F">
        <w:rPr>
          <w:rFonts w:ascii="Georgia" w:hAnsi="Georgia"/>
        </w:rPr>
        <w:t xml:space="preserve"> de Litolff, pour chœur, soli et orchestre, dirigée par le compositeur.</w:t>
      </w:r>
    </w:p>
    <w:p w:rsidR="002D6D57" w:rsidRPr="004D0C7F" w:rsidRDefault="002D6D57">
      <w:pPr>
        <w:tabs>
          <w:tab w:val="left" w:pos="1245"/>
        </w:tabs>
        <w:ind w:firstLine="585"/>
        <w:jc w:val="both"/>
        <w:rPr>
          <w:rFonts w:ascii="Georgia" w:hAnsi="Georgia"/>
        </w:rPr>
      </w:pPr>
      <w:r w:rsidRPr="004D0C7F">
        <w:rPr>
          <w:rFonts w:ascii="Georgia" w:hAnsi="Georgia"/>
        </w:rPr>
        <w:t xml:space="preserve">3 mai : Berlioz se rend à la réception des Tuileries. Napoléon III l'aborde et lui dit qu'il serait heureux de lire le livret des </w:t>
      </w:r>
      <w:r w:rsidRPr="004D0C7F">
        <w:rPr>
          <w:rFonts w:ascii="Georgia" w:hAnsi="Georgia"/>
          <w:i/>
        </w:rPr>
        <w:t>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7 mai : Berlioz assiste, à l'Opéra-Comique, à la reprise du </w:t>
      </w:r>
      <w:r w:rsidRPr="004D0C7F">
        <w:rPr>
          <w:rFonts w:ascii="Georgia" w:hAnsi="Georgia"/>
          <w:i/>
          <w:iCs/>
        </w:rPr>
        <w:t>Muletier</w:t>
      </w:r>
      <w:r w:rsidRPr="004D0C7F">
        <w:rPr>
          <w:rFonts w:ascii="Georgia" w:hAnsi="Georgia"/>
        </w:rPr>
        <w:t xml:space="preserve"> d'Hérold. Il reçoit une lettre de Louis, bien arrivé à Bombay mais qui craint de devoir aller à Canton et en revenir par le cap Horn.</w:t>
      </w:r>
    </w:p>
    <w:p w:rsidR="002D6D57" w:rsidRPr="004D0C7F" w:rsidRDefault="002D6D57">
      <w:pPr>
        <w:tabs>
          <w:tab w:val="left" w:pos="1245"/>
        </w:tabs>
        <w:ind w:firstLine="585"/>
        <w:jc w:val="both"/>
        <w:rPr>
          <w:rFonts w:ascii="Georgia" w:hAnsi="Georgia"/>
        </w:rPr>
      </w:pPr>
      <w:r w:rsidRPr="004D0C7F">
        <w:rPr>
          <w:rFonts w:ascii="Georgia" w:hAnsi="Georgia"/>
        </w:rPr>
        <w:t xml:space="preserve">8 mai : Il assiste, à l'Opéra, aux </w:t>
      </w:r>
      <w:r w:rsidRPr="004D0C7F">
        <w:rPr>
          <w:rFonts w:ascii="Georgia" w:hAnsi="Georgia"/>
          <w:i/>
        </w:rPr>
        <w:t>Noces de Figaro</w:t>
      </w:r>
      <w:r w:rsidRPr="004D0C7F">
        <w:rPr>
          <w:rFonts w:ascii="Georgia" w:hAnsi="Georgia"/>
        </w:rPr>
        <w:t xml:space="preserve"> de Mozart.</w:t>
      </w:r>
    </w:p>
    <w:p w:rsidR="002D6D57" w:rsidRPr="004D0C7F" w:rsidRDefault="002D6D57">
      <w:pPr>
        <w:tabs>
          <w:tab w:val="left" w:pos="1245"/>
        </w:tabs>
        <w:ind w:firstLine="585"/>
        <w:jc w:val="both"/>
        <w:rPr>
          <w:rFonts w:ascii="Georgia" w:hAnsi="Georgia"/>
        </w:rPr>
      </w:pPr>
      <w:r w:rsidRPr="004D0C7F">
        <w:rPr>
          <w:rFonts w:ascii="Georgia" w:hAnsi="Georgia"/>
        </w:rPr>
        <w:t>16 mai : Dans les</w:t>
      </w:r>
      <w:r w:rsidRPr="004D0C7F">
        <w:rPr>
          <w:rFonts w:ascii="Georgia" w:hAnsi="Georgia"/>
          <w:i/>
        </w:rPr>
        <w:t xml:space="preserve"> Débats</w:t>
      </w:r>
      <w:r w:rsidRPr="004D0C7F">
        <w:rPr>
          <w:rFonts w:ascii="Georgia" w:hAnsi="Georgia"/>
        </w:rPr>
        <w:t xml:space="preserve">, comptes rendus des </w:t>
      </w:r>
      <w:r w:rsidRPr="004D0C7F">
        <w:rPr>
          <w:rFonts w:ascii="Georgia" w:hAnsi="Georgia"/>
          <w:i/>
          <w:iCs/>
        </w:rPr>
        <w:t>Chaises à porteurs</w:t>
      </w:r>
      <w:r w:rsidRPr="004D0C7F">
        <w:rPr>
          <w:rFonts w:ascii="Georgia" w:hAnsi="Georgia"/>
        </w:rPr>
        <w:t xml:space="preserve">, du </w:t>
      </w:r>
      <w:r w:rsidRPr="004D0C7F">
        <w:rPr>
          <w:rFonts w:ascii="Georgia" w:hAnsi="Georgia"/>
          <w:i/>
          <w:iCs/>
        </w:rPr>
        <w:t>Muletier</w:t>
      </w:r>
      <w:r w:rsidRPr="004D0C7F">
        <w:rPr>
          <w:rFonts w:ascii="Georgia" w:hAnsi="Georgia"/>
        </w:rPr>
        <w:t xml:space="preserve"> et des </w:t>
      </w:r>
      <w:r w:rsidRPr="004D0C7F">
        <w:rPr>
          <w:rFonts w:ascii="Georgia" w:hAnsi="Georgia"/>
          <w:i/>
        </w:rPr>
        <w:t>Noces de Figaro</w:t>
      </w:r>
      <w:r w:rsidRPr="004D0C7F">
        <w:rPr>
          <w:rFonts w:ascii="Georgia" w:hAnsi="Georgia"/>
        </w:rPr>
        <w:t xml:space="preserve">. Concerts. Repris en partie, avec de très légères variantes, dans </w:t>
      </w:r>
      <w:r w:rsidRPr="004D0C7F">
        <w:rPr>
          <w:rFonts w:ascii="Georgia" w:hAnsi="Georgia"/>
          <w:i/>
        </w:rPr>
        <w:t>Les Grotesques de la mu</w:t>
      </w:r>
      <w:r w:rsidRPr="004D0C7F">
        <w:rPr>
          <w:rFonts w:ascii="Georgia" w:hAnsi="Georgia"/>
          <w:i/>
        </w:rPr>
        <w:softHyphen/>
        <w:t>sique</w:t>
      </w:r>
      <w:r w:rsidRPr="004D0C7F">
        <w:rPr>
          <w:rFonts w:ascii="Georgia" w:hAnsi="Georgia"/>
        </w:rPr>
        <w:t>, p. 203-204.</w:t>
      </w:r>
    </w:p>
    <w:p w:rsidR="002D6D57" w:rsidRPr="004D0C7F" w:rsidRDefault="002D6D57">
      <w:pPr>
        <w:tabs>
          <w:tab w:val="left" w:pos="1245"/>
        </w:tabs>
        <w:ind w:firstLine="585"/>
        <w:jc w:val="both"/>
        <w:rPr>
          <w:rFonts w:ascii="Georgia" w:hAnsi="Georgia"/>
        </w:rPr>
      </w:pPr>
      <w:r w:rsidRPr="004D0C7F">
        <w:rPr>
          <w:rFonts w:ascii="Georgia" w:hAnsi="Georgia"/>
        </w:rPr>
        <w:t xml:space="preserve">Vers le 20-25 mai : Berlioz est reçu en audience par Napoléon III, mais au milieu de quarante autres personnes : il ne peut lui dire que quelques mots, et lui remettre le livret des </w:t>
      </w:r>
      <w:r w:rsidRPr="004D0C7F">
        <w:rPr>
          <w:rFonts w:ascii="Georgia" w:hAnsi="Georgia"/>
          <w:i/>
        </w:rPr>
        <w:t>Troyens</w:t>
      </w:r>
      <w:r w:rsidRPr="004D0C7F">
        <w:rPr>
          <w:rFonts w:ascii="Georgia" w:hAnsi="Georgia"/>
        </w:rPr>
        <w:t>, qui ap</w:t>
      </w:r>
      <w:r w:rsidRPr="004D0C7F">
        <w:rPr>
          <w:rFonts w:ascii="Georgia" w:hAnsi="Georgia"/>
        </w:rPr>
        <w:softHyphen/>
        <w:t>paremment ne sera jamais lu.</w:t>
      </w:r>
    </w:p>
    <w:p w:rsidR="002D6D57" w:rsidRPr="004D0C7F" w:rsidRDefault="002D6D57">
      <w:pPr>
        <w:tabs>
          <w:tab w:val="left" w:pos="1245"/>
        </w:tabs>
        <w:ind w:firstLine="585"/>
        <w:jc w:val="both"/>
        <w:rPr>
          <w:rFonts w:ascii="Georgia" w:hAnsi="Georgia"/>
        </w:rPr>
      </w:pPr>
      <w:r w:rsidRPr="004D0C7F">
        <w:rPr>
          <w:rFonts w:ascii="Georgia" w:hAnsi="Georgia"/>
        </w:rPr>
        <w:t>28 mai : Berlioz dîne avec son oncle Marmion chez un ami de celui-ci.</w:t>
      </w:r>
    </w:p>
    <w:p w:rsidR="002D6D57" w:rsidRPr="004D0C7F" w:rsidRDefault="002D6D57">
      <w:pPr>
        <w:tabs>
          <w:tab w:val="left" w:pos="1245"/>
        </w:tabs>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juin : Dans le premier d'une série de concerts donnés à Leipzig, Liszt fait inclure un </w:t>
      </w:r>
      <w:r w:rsidRPr="004D0C7F">
        <w:rPr>
          <w:rFonts w:ascii="Georgia" w:hAnsi="Georgia"/>
        </w:rPr>
        <w:lastRenderedPageBreak/>
        <w:t xml:space="preserve">air de </w:t>
      </w:r>
      <w:r w:rsidRPr="004D0C7F">
        <w:rPr>
          <w:rFonts w:ascii="Georgia" w:hAnsi="Georgia"/>
          <w:i/>
        </w:rPr>
        <w:t>Benvenuto Cellini</w:t>
      </w:r>
      <w:r w:rsidRPr="004D0C7F">
        <w:rPr>
          <w:rFonts w:ascii="Georgia" w:hAnsi="Georgia"/>
        </w:rPr>
        <w:t xml:space="preserve"> (probablement la Cavatine de Teresa) parmi des œuvres de Wagner, Liszt, Schu</w:t>
      </w:r>
      <w:r w:rsidRPr="004D0C7F">
        <w:rPr>
          <w:rFonts w:ascii="Georgia" w:hAnsi="Georgia"/>
        </w:rPr>
        <w:softHyphen/>
        <w:t>bert, Schumann, Mendelssohn et Chopin.</w:t>
      </w:r>
    </w:p>
    <w:p w:rsidR="002D6D57" w:rsidRPr="004D0C7F" w:rsidRDefault="002D6D57">
      <w:pPr>
        <w:tabs>
          <w:tab w:val="left" w:pos="1245"/>
        </w:tabs>
        <w:ind w:firstLine="585"/>
        <w:jc w:val="both"/>
        <w:rPr>
          <w:rFonts w:ascii="Georgia" w:hAnsi="Georgia"/>
        </w:rPr>
      </w:pPr>
      <w:r w:rsidRPr="004D0C7F">
        <w:rPr>
          <w:rFonts w:ascii="Georgia" w:hAnsi="Georgia"/>
        </w:rPr>
        <w:t xml:space="preserve">2 juin : Berlioz assiste, à l'Opéra-Comique, aux </w:t>
      </w:r>
      <w:r w:rsidRPr="004D0C7F">
        <w:rPr>
          <w:rFonts w:ascii="Georgia" w:hAnsi="Georgia"/>
          <w:i/>
          <w:iCs/>
        </w:rPr>
        <w:t>Fourberies de Marinette</w:t>
      </w:r>
      <w:r w:rsidRPr="004D0C7F">
        <w:rPr>
          <w:rFonts w:ascii="Georgia" w:hAnsi="Georgia"/>
        </w:rPr>
        <w:t xml:space="preserve"> de Creste.</w:t>
      </w:r>
    </w:p>
    <w:p w:rsidR="002D6D57" w:rsidRPr="004D0C7F" w:rsidRDefault="002D6D57">
      <w:pPr>
        <w:tabs>
          <w:tab w:val="left" w:pos="1245"/>
        </w:tabs>
        <w:ind w:firstLine="585"/>
        <w:jc w:val="both"/>
        <w:rPr>
          <w:rFonts w:ascii="Georgia" w:hAnsi="Georgia"/>
        </w:rPr>
      </w:pPr>
      <w:r w:rsidRPr="004D0C7F">
        <w:rPr>
          <w:rFonts w:ascii="Georgia" w:hAnsi="Georgia"/>
        </w:rPr>
        <w:t xml:space="preserve">9 juin : Il assiste, au Théâtre-Lyrique, à </w:t>
      </w:r>
      <w:r w:rsidRPr="004D0C7F">
        <w:rPr>
          <w:rFonts w:ascii="Georgia" w:hAnsi="Georgia"/>
          <w:i/>
          <w:iCs/>
        </w:rPr>
        <w:t>L'Agneau de Chloé</w:t>
      </w:r>
      <w:r w:rsidRPr="004D0C7F">
        <w:rPr>
          <w:rFonts w:ascii="Georgia" w:hAnsi="Georgia"/>
        </w:rPr>
        <w:t xml:space="preserve"> de Montaubry.</w:t>
      </w:r>
    </w:p>
    <w:p w:rsidR="002D6D57" w:rsidRPr="004D0C7F" w:rsidRDefault="002D6D57">
      <w:pPr>
        <w:tabs>
          <w:tab w:val="left" w:pos="1245"/>
        </w:tabs>
        <w:ind w:firstLine="585"/>
        <w:jc w:val="both"/>
        <w:rPr>
          <w:rFonts w:ascii="Georgia" w:hAnsi="Georgia"/>
        </w:rPr>
      </w:pPr>
      <w:r w:rsidRPr="004D0C7F">
        <w:rPr>
          <w:rFonts w:ascii="Georgia" w:hAnsi="Georgia"/>
        </w:rPr>
        <w:t>19 juin : Dans les</w:t>
      </w:r>
      <w:r w:rsidRPr="004D0C7F">
        <w:rPr>
          <w:rFonts w:ascii="Georgia" w:hAnsi="Georgia"/>
          <w:i/>
        </w:rPr>
        <w:t xml:space="preserve"> Débats</w:t>
      </w:r>
      <w:r w:rsidRPr="004D0C7F">
        <w:rPr>
          <w:rFonts w:ascii="Georgia" w:hAnsi="Georgia"/>
        </w:rPr>
        <w:t xml:space="preserve">, comptes rendus des </w:t>
      </w:r>
      <w:r w:rsidRPr="004D0C7F">
        <w:rPr>
          <w:rFonts w:ascii="Georgia" w:hAnsi="Georgia"/>
          <w:i/>
          <w:iCs/>
        </w:rPr>
        <w:t>Fourberies de Marinette</w:t>
      </w:r>
      <w:r w:rsidRPr="004D0C7F">
        <w:rPr>
          <w:rFonts w:ascii="Georgia" w:hAnsi="Georgia"/>
        </w:rPr>
        <w:t xml:space="preserve"> et de </w:t>
      </w:r>
      <w:r w:rsidRPr="004D0C7F">
        <w:rPr>
          <w:rFonts w:ascii="Georgia" w:hAnsi="Georgia"/>
          <w:i/>
          <w:iCs/>
        </w:rPr>
        <w:t>L'Agneau de Chloé</w:t>
      </w:r>
      <w:r w:rsidRPr="004D0C7F">
        <w:rPr>
          <w:rFonts w:ascii="Georgia" w:hAnsi="Georgia"/>
        </w:rPr>
        <w:t>. Méthode d'orgue Alexandre.</w:t>
      </w:r>
    </w:p>
    <w:p w:rsidR="00C46FAD" w:rsidRDefault="002D6D57" w:rsidP="00C46FAD">
      <w:pPr>
        <w:tabs>
          <w:tab w:val="left" w:pos="1245"/>
        </w:tabs>
        <w:ind w:firstLine="585"/>
        <w:jc w:val="both"/>
        <w:rPr>
          <w:rFonts w:ascii="Georgia" w:hAnsi="Georgia"/>
        </w:rPr>
      </w:pPr>
      <w:r w:rsidRPr="004D0C7F">
        <w:rPr>
          <w:rFonts w:ascii="Georgia" w:hAnsi="Georgia"/>
        </w:rPr>
        <w:t xml:space="preserve">Début repris dans </w:t>
      </w:r>
      <w:r w:rsidRPr="004D0C7F">
        <w:rPr>
          <w:rFonts w:ascii="Georgia" w:hAnsi="Georgia"/>
          <w:i/>
        </w:rPr>
        <w:t>Les Grotesques de la musique</w:t>
      </w:r>
      <w:r w:rsidRPr="004D0C7F">
        <w:rPr>
          <w:rFonts w:ascii="Georgia" w:hAnsi="Georgia"/>
        </w:rPr>
        <w:t>, p. 205-207.</w:t>
      </w:r>
    </w:p>
    <w:p w:rsidR="002D6D57" w:rsidRPr="004D0C7F" w:rsidRDefault="002D6D57" w:rsidP="00C46FAD">
      <w:pPr>
        <w:tabs>
          <w:tab w:val="left" w:pos="1245"/>
        </w:tabs>
        <w:ind w:firstLine="585"/>
        <w:jc w:val="both"/>
        <w:rPr>
          <w:rFonts w:ascii="Georgia" w:hAnsi="Georgia"/>
        </w:rPr>
      </w:pPr>
      <w:r w:rsidRPr="004D0C7F">
        <w:rPr>
          <w:rFonts w:ascii="Georgia" w:hAnsi="Georgia"/>
        </w:rPr>
        <w:t xml:space="preserve">27 juin : Dans </w:t>
      </w:r>
      <w:r w:rsidRPr="004D0C7F">
        <w:rPr>
          <w:rFonts w:ascii="Georgia" w:hAnsi="Georgia"/>
          <w:i/>
        </w:rPr>
        <w:t>Le Ménestrel</w:t>
      </w:r>
      <w:r w:rsidRPr="004D0C7F">
        <w:rPr>
          <w:rFonts w:ascii="Georgia" w:hAnsi="Georgia"/>
        </w:rPr>
        <w:t>, reprise du passage sur l'orgue Alexandre du 19 juin.</w:t>
      </w:r>
    </w:p>
    <w:p w:rsidR="002D6D57" w:rsidRPr="004D0C7F" w:rsidRDefault="002D6D57">
      <w:pPr>
        <w:tabs>
          <w:tab w:val="left" w:pos="1245"/>
        </w:tabs>
        <w:ind w:firstLine="585"/>
        <w:jc w:val="both"/>
        <w:rPr>
          <w:rFonts w:ascii="Georgia" w:hAnsi="Georgia"/>
        </w:rPr>
      </w:pPr>
      <w:r w:rsidRPr="004D0C7F">
        <w:rPr>
          <w:rFonts w:ascii="Georgia" w:hAnsi="Georgia"/>
        </w:rPr>
        <w:t>Juillet : Berlioz commence à envisager, à la demande de Bénazet, d'écrire un opéra sur un li</w:t>
      </w:r>
      <w:r w:rsidRPr="004D0C7F">
        <w:rPr>
          <w:rFonts w:ascii="Georgia" w:hAnsi="Georgia"/>
        </w:rPr>
        <w:softHyphen/>
        <w:t>vret historico-fantastique d'Édouard Plouvier, poète ouvrier ; le projet traînera pendant deux ans et n'aboutira pas.</w:t>
      </w:r>
    </w:p>
    <w:p w:rsidR="002D6D57" w:rsidRPr="004D0C7F" w:rsidRDefault="002D6D57">
      <w:pPr>
        <w:tabs>
          <w:tab w:val="left" w:pos="1245"/>
        </w:tabs>
        <w:ind w:firstLine="585"/>
        <w:jc w:val="both"/>
        <w:rPr>
          <w:rFonts w:ascii="Georgia" w:hAnsi="Georgia"/>
        </w:rPr>
      </w:pPr>
      <w:r w:rsidRPr="004D0C7F">
        <w:rPr>
          <w:rFonts w:ascii="Georgia" w:hAnsi="Georgia"/>
        </w:rPr>
        <w:t xml:space="preserve">9 juillet : Berlioz assiste, salle Beethoven, au </w:t>
      </w:r>
      <w:r w:rsidRPr="004D0C7F">
        <w:rPr>
          <w:rFonts w:ascii="Georgia" w:hAnsi="Georgia"/>
          <w:i/>
          <w:iCs/>
        </w:rPr>
        <w:t>Nègre de Madame</w:t>
      </w:r>
      <w:r w:rsidRPr="004D0C7F">
        <w:rPr>
          <w:rFonts w:ascii="Georgia" w:hAnsi="Georgia"/>
        </w:rPr>
        <w:t xml:space="preserve"> de Ritter.</w:t>
      </w:r>
    </w:p>
    <w:p w:rsidR="002D6D57" w:rsidRPr="004D0C7F" w:rsidRDefault="002D6D57">
      <w:pPr>
        <w:tabs>
          <w:tab w:val="left" w:pos="1245"/>
        </w:tabs>
        <w:ind w:firstLine="585"/>
        <w:jc w:val="both"/>
        <w:rPr>
          <w:rFonts w:ascii="Georgia" w:hAnsi="Georgia"/>
        </w:rPr>
      </w:pPr>
      <w:r w:rsidRPr="004D0C7F">
        <w:rPr>
          <w:rFonts w:ascii="Georgia" w:hAnsi="Georgia"/>
        </w:rPr>
        <w:t>17 juillet : Berlioz est nommé membre de la commission de normalisation du diapason (com</w:t>
      </w:r>
      <w:r w:rsidRPr="004D0C7F">
        <w:rPr>
          <w:rFonts w:ascii="Georgia" w:hAnsi="Georgia"/>
        </w:rPr>
        <w:softHyphen/>
        <w:t>mission Lissajous-Halévy). Il réunira une collection de diapasons européens provenant des villes vi</w:t>
      </w:r>
      <w:r w:rsidRPr="004D0C7F">
        <w:rPr>
          <w:rFonts w:ascii="Georgia" w:hAnsi="Georgia"/>
        </w:rPr>
        <w:softHyphen/>
        <w:t>sitées au cours de ses voyages.</w:t>
      </w:r>
    </w:p>
    <w:p w:rsidR="002D6D57" w:rsidRPr="004D0C7F" w:rsidRDefault="002D6D57">
      <w:pPr>
        <w:tabs>
          <w:tab w:val="left" w:pos="1245"/>
        </w:tabs>
        <w:ind w:firstLine="585"/>
        <w:jc w:val="both"/>
        <w:rPr>
          <w:rFonts w:ascii="Georgia" w:hAnsi="Georgia"/>
        </w:rPr>
      </w:pPr>
      <w:r w:rsidRPr="004D0C7F">
        <w:rPr>
          <w:rFonts w:ascii="Georgia" w:hAnsi="Georgia"/>
        </w:rPr>
        <w:t>20 juillet : Dans les</w:t>
      </w:r>
      <w:r w:rsidRPr="004D0C7F">
        <w:rPr>
          <w:rFonts w:ascii="Georgia" w:hAnsi="Georgia"/>
          <w:i/>
        </w:rPr>
        <w:t xml:space="preserve"> Débats</w:t>
      </w:r>
      <w:r w:rsidRPr="004D0C7F">
        <w:rPr>
          <w:rFonts w:ascii="Georgia" w:hAnsi="Georgia"/>
        </w:rPr>
        <w:t xml:space="preserve">, " </w:t>
      </w:r>
      <w:r w:rsidRPr="004D0C7F">
        <w:rPr>
          <w:rFonts w:ascii="Georgia" w:hAnsi="Georgia"/>
          <w:i/>
        </w:rPr>
        <w:t>Revue musicale</w:t>
      </w:r>
      <w:r w:rsidRPr="004D0C7F">
        <w:rPr>
          <w:rFonts w:ascii="Georgia" w:hAnsi="Georgia"/>
        </w:rPr>
        <w:t xml:space="preserve"> ". Sujets divers, dont </w:t>
      </w:r>
      <w:r w:rsidRPr="004D0C7F">
        <w:rPr>
          <w:rFonts w:ascii="Georgia" w:hAnsi="Georgia"/>
          <w:i/>
          <w:iCs/>
        </w:rPr>
        <w:t>Le Nègre de Madame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8 août : Berlioz arrive avec Marie à Bade où il va préparer son concert (une dizaine de répéti</w:t>
      </w:r>
      <w:r w:rsidRPr="004D0C7F">
        <w:rPr>
          <w:rFonts w:ascii="Georgia" w:hAnsi="Georgia"/>
        </w:rPr>
        <w:softHyphen/>
        <w:t>tions).</w:t>
      </w:r>
    </w:p>
    <w:p w:rsidR="002D6D57" w:rsidRPr="004D0C7F" w:rsidRDefault="002D6D57">
      <w:pPr>
        <w:tabs>
          <w:tab w:val="left" w:pos="1245"/>
        </w:tabs>
        <w:ind w:firstLine="585"/>
        <w:jc w:val="both"/>
        <w:rPr>
          <w:rFonts w:ascii="Georgia" w:hAnsi="Georgia"/>
        </w:rPr>
      </w:pPr>
      <w:r w:rsidRPr="004D0C7F">
        <w:rPr>
          <w:rFonts w:ascii="Georgia" w:hAnsi="Georgia"/>
        </w:rPr>
        <w:t>23 août : Il va dîner à Rotenfels ; épuisé, il dort ensuite quatorze heures.</w:t>
      </w:r>
    </w:p>
    <w:p w:rsidR="002D6D57" w:rsidRPr="004D0C7F" w:rsidRDefault="002D6D57">
      <w:pPr>
        <w:tabs>
          <w:tab w:val="left" w:pos="1245"/>
        </w:tabs>
        <w:ind w:firstLine="585"/>
        <w:jc w:val="both"/>
        <w:rPr>
          <w:rFonts w:ascii="Georgia" w:hAnsi="Georgia"/>
        </w:rPr>
      </w:pPr>
      <w:r w:rsidRPr="004D0C7F">
        <w:rPr>
          <w:rFonts w:ascii="Georgia" w:hAnsi="Georgia"/>
        </w:rPr>
        <w:t>25 août : Il part de Bade à six heures du matin, emmenant les cinquante musiciens de Bade pour répéter avec ceux de Carlsruhe ; il fera un second voyage le lendemain.</w:t>
      </w:r>
    </w:p>
    <w:p w:rsidR="002D6D57" w:rsidRPr="004D0C7F" w:rsidRDefault="002D6D57">
      <w:pPr>
        <w:tabs>
          <w:tab w:val="left" w:pos="1245"/>
        </w:tabs>
        <w:ind w:firstLine="585"/>
        <w:jc w:val="both"/>
        <w:rPr>
          <w:rFonts w:ascii="Georgia" w:hAnsi="Georgia"/>
        </w:rPr>
      </w:pPr>
      <w:r w:rsidRPr="004D0C7F">
        <w:rPr>
          <w:rFonts w:ascii="Georgia" w:hAnsi="Georgia"/>
        </w:rPr>
        <w:t>27 août : Répétition générale à Bade à Il heures du matin, concert le soir au Salon de Conver</w:t>
      </w:r>
      <w:r w:rsidRPr="004D0C7F">
        <w:rPr>
          <w:rFonts w:ascii="Georgia" w:hAnsi="Georgia"/>
        </w:rPr>
        <w:softHyphen/>
        <w:t xml:space="preserve">sation : les quatre premières parties de </w:t>
      </w:r>
      <w:r w:rsidRPr="004D0C7F">
        <w:rPr>
          <w:rFonts w:ascii="Georgia" w:hAnsi="Georgia"/>
          <w:i/>
        </w:rPr>
        <w:t>Roméo et Juliette</w:t>
      </w:r>
      <w:r w:rsidRPr="004D0C7F">
        <w:rPr>
          <w:rFonts w:ascii="Georgia" w:hAnsi="Georgia"/>
        </w:rPr>
        <w:t xml:space="preserve"> ; </w:t>
      </w:r>
      <w:r w:rsidRPr="004D0C7F">
        <w:rPr>
          <w:rFonts w:ascii="Georgia" w:hAnsi="Georgia"/>
          <w:i/>
        </w:rPr>
        <w:t>Sara la baigneuse</w:t>
      </w:r>
      <w:r w:rsidRPr="004D0C7F">
        <w:rPr>
          <w:rFonts w:ascii="Georgia" w:hAnsi="Georgia"/>
        </w:rPr>
        <w:t>, avec trois chœurs ; en outre, œuvres de Litolff (les trois premiers mouvements du 4</w:t>
      </w:r>
      <w:r w:rsidRPr="004D0C7F">
        <w:rPr>
          <w:rFonts w:ascii="Georgia" w:hAnsi="Georgia"/>
          <w:vertAlign w:val="superscript"/>
        </w:rPr>
        <w:t>e</w:t>
      </w:r>
      <w:r w:rsidRPr="004D0C7F">
        <w:rPr>
          <w:rFonts w:ascii="Georgia" w:hAnsi="Georgia"/>
        </w:rPr>
        <w:t xml:space="preserve"> concerto symphonique), Victoria, Mo</w:t>
      </w:r>
      <w:r w:rsidRPr="004D0C7F">
        <w:rPr>
          <w:rFonts w:ascii="Georgia" w:hAnsi="Georgia"/>
        </w:rPr>
        <w:softHyphen/>
        <w:t>zart, Beethoven, Weber, Rossini et Vivier. Grand succès.</w:t>
      </w:r>
    </w:p>
    <w:p w:rsidR="002D6D57" w:rsidRPr="004D0C7F" w:rsidRDefault="002D6D57">
      <w:pPr>
        <w:tabs>
          <w:tab w:val="left" w:pos="1245"/>
        </w:tabs>
        <w:ind w:firstLine="585"/>
        <w:jc w:val="both"/>
        <w:rPr>
          <w:rFonts w:ascii="Georgia" w:hAnsi="Georgia"/>
        </w:rPr>
      </w:pPr>
      <w:r w:rsidRPr="004D0C7F">
        <w:rPr>
          <w:rFonts w:ascii="Georgia" w:hAnsi="Georgia"/>
        </w:rPr>
        <w:t>28 août-2 septembre : À Bade, Berlioz est fêté. Bénazet, directeur des jeux et organisateur de la saison, offre un dîner en son honneur ; le poète Méry, dans le prologue d'une comédie de lui qu'il fait jouer, introduit une douzaine de vers en l'honneur de Berlioz.</w:t>
      </w:r>
    </w:p>
    <w:p w:rsidR="002D6D57" w:rsidRPr="004D0C7F" w:rsidRDefault="002D6D57">
      <w:pPr>
        <w:tabs>
          <w:tab w:val="left" w:pos="1245"/>
        </w:tabs>
        <w:ind w:firstLine="585"/>
        <w:jc w:val="both"/>
        <w:rPr>
          <w:rFonts w:ascii="Georgia" w:hAnsi="Georgia"/>
        </w:rPr>
      </w:pPr>
      <w:r w:rsidRPr="004D0C7F">
        <w:rPr>
          <w:rFonts w:ascii="Georgia" w:hAnsi="Georgia"/>
        </w:rPr>
        <w:t xml:space="preserve">4 septembre : </w:t>
      </w:r>
      <w:r w:rsidRPr="004D0C7F">
        <w:rPr>
          <w:rFonts w:ascii="Georgia" w:hAnsi="Georgia"/>
          <w:i/>
          <w:iCs/>
        </w:rPr>
        <w:t>L'Illustration de Bade</w:t>
      </w:r>
      <w:r w:rsidRPr="004D0C7F">
        <w:rPr>
          <w:rFonts w:ascii="Georgia" w:hAnsi="Georgia"/>
        </w:rPr>
        <w:t xml:space="preserve"> publie un article enthousiaste de François Schwab sur Berlioz, et le prologue en vers de Méry.</w:t>
      </w:r>
    </w:p>
    <w:p w:rsidR="002D6D57" w:rsidRPr="004D0C7F" w:rsidRDefault="002D6D57">
      <w:pPr>
        <w:tabs>
          <w:tab w:val="left" w:pos="1245"/>
        </w:tabs>
        <w:ind w:firstLine="585"/>
        <w:jc w:val="both"/>
        <w:rPr>
          <w:rFonts w:ascii="Georgia" w:hAnsi="Georgia"/>
        </w:rPr>
      </w:pPr>
      <w:r w:rsidRPr="004D0C7F">
        <w:rPr>
          <w:rFonts w:ascii="Georgia" w:hAnsi="Georgia"/>
        </w:rPr>
        <w:t>5 septembre : Après deux jours d'arrêt à Strasbourg chez Kastner, théoricien de la musique, les Berlioz sont de retour à Paris.</w:t>
      </w:r>
    </w:p>
    <w:p w:rsidR="002D6D57" w:rsidRPr="004D0C7F" w:rsidRDefault="002D6D57">
      <w:pPr>
        <w:tabs>
          <w:tab w:val="left" w:pos="1245"/>
        </w:tabs>
        <w:ind w:firstLine="585"/>
        <w:jc w:val="both"/>
        <w:rPr>
          <w:rFonts w:ascii="Georgia" w:hAnsi="Georgia"/>
        </w:rPr>
      </w:pPr>
      <w:r w:rsidRPr="004D0C7F">
        <w:rPr>
          <w:rFonts w:ascii="Georgia" w:hAnsi="Georgia"/>
        </w:rPr>
        <w:t xml:space="preserve">6 septembre : Berlioz assiste, à l'Opéra, à la reprise de </w:t>
      </w:r>
      <w:r w:rsidRPr="004D0C7F">
        <w:rPr>
          <w:rFonts w:ascii="Georgia" w:hAnsi="Georgia"/>
          <w:i/>
        </w:rPr>
        <w:t>La Reine de Chypre</w:t>
      </w:r>
      <w:r w:rsidRPr="004D0C7F">
        <w:rPr>
          <w:rFonts w:ascii="Georgia" w:hAnsi="Georgia"/>
        </w:rPr>
        <w:t xml:space="preserve"> d'Halévy.</w:t>
      </w:r>
    </w:p>
    <w:p w:rsidR="002D6D57" w:rsidRPr="004D0C7F" w:rsidRDefault="002D6D57">
      <w:pPr>
        <w:tabs>
          <w:tab w:val="left" w:pos="1245"/>
        </w:tabs>
        <w:ind w:firstLine="585"/>
        <w:jc w:val="both"/>
        <w:rPr>
          <w:rFonts w:ascii="Georgia" w:hAnsi="Georgia"/>
        </w:rPr>
      </w:pPr>
      <w:r w:rsidRPr="004D0C7F">
        <w:rPr>
          <w:rFonts w:ascii="Georgia" w:hAnsi="Georgia"/>
        </w:rPr>
        <w:t xml:space="preserve">8 septembre : Il assiste, au Théâtre-Lyrique, à </w:t>
      </w:r>
      <w:r w:rsidRPr="004D0C7F">
        <w:rPr>
          <w:rFonts w:ascii="Georgia" w:hAnsi="Georgia"/>
          <w:i/>
          <w:iCs/>
        </w:rPr>
        <w:t>La Harpe d'or</w:t>
      </w:r>
      <w:r w:rsidRPr="004D0C7F">
        <w:rPr>
          <w:rFonts w:ascii="Georgia" w:hAnsi="Georgia"/>
        </w:rPr>
        <w:t xml:space="preserve"> de Godefroid.</w:t>
      </w:r>
    </w:p>
    <w:p w:rsidR="002D6D57" w:rsidRPr="004D0C7F" w:rsidRDefault="002D6D57">
      <w:pPr>
        <w:tabs>
          <w:tab w:val="left" w:pos="1245"/>
        </w:tabs>
        <w:ind w:firstLine="585"/>
        <w:jc w:val="both"/>
        <w:rPr>
          <w:rFonts w:ascii="Georgia" w:hAnsi="Georgia"/>
        </w:rPr>
      </w:pPr>
      <w:r w:rsidRPr="004D0C7F">
        <w:rPr>
          <w:rFonts w:ascii="Georgia" w:hAnsi="Georgia"/>
        </w:rPr>
        <w:t xml:space="preserve">12 septembre : </w:t>
      </w:r>
      <w:r w:rsidRPr="004D0C7F">
        <w:rPr>
          <w:rFonts w:ascii="Georgia" w:hAnsi="Georgia"/>
          <w:i/>
        </w:rPr>
        <w:t>RGM</w:t>
      </w:r>
      <w:r w:rsidRPr="004D0C7F">
        <w:rPr>
          <w:rFonts w:ascii="Georgia" w:hAnsi="Georgia"/>
        </w:rPr>
        <w:t xml:space="preserve"> publie un article enthousiaste de Kastner sur </w:t>
      </w:r>
      <w:r w:rsidRPr="004D0C7F">
        <w:rPr>
          <w:rFonts w:ascii="Georgia" w:hAnsi="Georgia"/>
          <w:i/>
        </w:rPr>
        <w:t>Roméo et Juliette</w:t>
      </w:r>
      <w:r w:rsidRPr="004D0C7F">
        <w:rPr>
          <w:rFonts w:ascii="Georgia" w:hAnsi="Georgia"/>
        </w:rPr>
        <w:t>.</w:t>
      </w:r>
    </w:p>
    <w:p w:rsidR="002D6D57" w:rsidRPr="004D0C7F" w:rsidRDefault="002D6D57" w:rsidP="00C46FAD">
      <w:pPr>
        <w:tabs>
          <w:tab w:val="left" w:pos="1245"/>
        </w:tabs>
        <w:ind w:firstLine="585"/>
        <w:jc w:val="both"/>
        <w:rPr>
          <w:rFonts w:ascii="Georgia" w:hAnsi="Georgia"/>
        </w:rPr>
      </w:pPr>
      <w:r w:rsidRPr="004D0C7F">
        <w:rPr>
          <w:rFonts w:ascii="Georgia" w:hAnsi="Georgia"/>
        </w:rPr>
        <w:t>15 septembre : Dans les</w:t>
      </w:r>
      <w:r w:rsidRPr="004D0C7F">
        <w:rPr>
          <w:rFonts w:ascii="Georgia" w:hAnsi="Georgia"/>
          <w:i/>
        </w:rPr>
        <w:t xml:space="preserve"> Débats</w:t>
      </w:r>
      <w:r w:rsidRPr="004D0C7F">
        <w:rPr>
          <w:rFonts w:ascii="Georgia" w:hAnsi="Georgia"/>
        </w:rPr>
        <w:t xml:space="preserve">, comptes rendus de </w:t>
      </w:r>
      <w:r w:rsidRPr="004D0C7F">
        <w:rPr>
          <w:rFonts w:ascii="Georgia" w:hAnsi="Georgia"/>
          <w:i/>
          <w:iCs/>
        </w:rPr>
        <w:t>La Harpe d'or</w:t>
      </w:r>
      <w:r w:rsidRPr="004D0C7F">
        <w:rPr>
          <w:rFonts w:ascii="Georgia" w:hAnsi="Georgia"/>
        </w:rPr>
        <w:t xml:space="preserve">, de </w:t>
      </w:r>
      <w:r w:rsidRPr="004D0C7F">
        <w:rPr>
          <w:rFonts w:ascii="Georgia" w:hAnsi="Georgia"/>
          <w:i/>
        </w:rPr>
        <w:t>La Reine de Chypre</w:t>
      </w:r>
      <w:r w:rsidRPr="004D0C7F">
        <w:rPr>
          <w:rFonts w:ascii="Georgia" w:hAnsi="Georgia"/>
        </w:rPr>
        <w:t xml:space="preserve">, de la reprise du </w:t>
      </w:r>
      <w:r w:rsidRPr="004D0C7F">
        <w:rPr>
          <w:rFonts w:ascii="Georgia" w:hAnsi="Georgia"/>
          <w:i/>
        </w:rPr>
        <w:t>Domino noir</w:t>
      </w:r>
      <w:r w:rsidRPr="004D0C7F">
        <w:rPr>
          <w:rFonts w:ascii="Georgia" w:hAnsi="Georgia"/>
        </w:rPr>
        <w:t xml:space="preserve"> d'Auber à l'Opéra-Comique, des dernières représentations de Saccountalâ de Reyer.</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repris dans </w:t>
      </w:r>
      <w:r w:rsidRPr="004D0C7F">
        <w:rPr>
          <w:rFonts w:ascii="Georgia" w:hAnsi="Georgia"/>
          <w:i/>
        </w:rPr>
        <w:t>Les Grotesques de la musique</w:t>
      </w:r>
      <w:r w:rsidRPr="004D0C7F">
        <w:rPr>
          <w:rFonts w:ascii="Georgia" w:hAnsi="Georgia"/>
        </w:rPr>
        <w:t>, p. 269-270.</w:t>
      </w:r>
    </w:p>
    <w:p w:rsidR="002D6D57" w:rsidRPr="004D0C7F" w:rsidRDefault="002D6D57">
      <w:pPr>
        <w:tabs>
          <w:tab w:val="left" w:pos="1245"/>
        </w:tabs>
        <w:ind w:firstLine="585"/>
        <w:jc w:val="both"/>
        <w:rPr>
          <w:rFonts w:ascii="Georgia" w:hAnsi="Georgia"/>
        </w:rPr>
      </w:pPr>
      <w:r w:rsidRPr="004D0C7F">
        <w:rPr>
          <w:rFonts w:ascii="Georgia" w:hAnsi="Georgia"/>
        </w:rPr>
        <w:t xml:space="preserve">17 septembre : Berlioz offre à Kastner la partition de </w:t>
      </w:r>
      <w:r w:rsidRPr="004D0C7F">
        <w:rPr>
          <w:rFonts w:ascii="Georgia" w:hAnsi="Georgia"/>
          <w:i/>
        </w:rPr>
        <w:t>Roméo et Juliette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18 septembre : Dans </w:t>
      </w:r>
      <w:r w:rsidRPr="004D0C7F">
        <w:rPr>
          <w:rFonts w:ascii="Georgia" w:hAnsi="Georgia"/>
          <w:i/>
        </w:rPr>
        <w:t>Le Monde illustré</w:t>
      </w:r>
      <w:r w:rsidRPr="004D0C7F">
        <w:rPr>
          <w:rFonts w:ascii="Georgia" w:hAnsi="Georgia"/>
        </w:rPr>
        <w:t>, lettre au directeur de ce périodique sur les 33 extraits des</w:t>
      </w:r>
      <w:r w:rsidRPr="004D0C7F">
        <w:rPr>
          <w:rFonts w:ascii="Georgia" w:hAnsi="Georgia"/>
          <w:i/>
        </w:rPr>
        <w:t xml:space="preserve"> Mémoires</w:t>
      </w:r>
      <w:r w:rsidRPr="004D0C7F">
        <w:rPr>
          <w:rFonts w:ascii="Georgia" w:hAnsi="Georgia"/>
        </w:rPr>
        <w:t xml:space="preserve"> qui vont y être publiés.</w:t>
      </w:r>
    </w:p>
    <w:p w:rsidR="002D6D57" w:rsidRPr="004D0C7F" w:rsidRDefault="002D6D57">
      <w:pPr>
        <w:tabs>
          <w:tab w:val="left" w:pos="1245"/>
        </w:tabs>
        <w:ind w:firstLine="585"/>
        <w:jc w:val="both"/>
        <w:rPr>
          <w:rFonts w:ascii="Georgia" w:hAnsi="Georgia"/>
        </w:rPr>
      </w:pPr>
      <w:r w:rsidRPr="004D0C7F">
        <w:rPr>
          <w:rFonts w:ascii="Georgia" w:hAnsi="Georgia"/>
        </w:rPr>
        <w:t>19 septembre : Berlioz assiste, au Théâtre-Français, à une représentation d'</w:t>
      </w:r>
      <w:r w:rsidRPr="004D0C7F">
        <w:rPr>
          <w:rFonts w:ascii="Georgia" w:hAnsi="Georgia"/>
          <w:i/>
          <w:iCs/>
        </w:rPr>
        <w:t>OEdipe roi</w:t>
      </w:r>
      <w:r w:rsidRPr="004D0C7F">
        <w:rPr>
          <w:rFonts w:ascii="Georgia" w:hAnsi="Georgia"/>
        </w:rPr>
        <w:t xml:space="preserve"> de So</w:t>
      </w:r>
      <w:r w:rsidRPr="004D0C7F">
        <w:rPr>
          <w:rFonts w:ascii="Georgia" w:hAnsi="Georgia"/>
        </w:rPr>
        <w:softHyphen/>
        <w:t>phocle dans une traduction de Jules Lacroix. Il admire, mais juge que Shakespeare est supérieur.</w:t>
      </w:r>
    </w:p>
    <w:p w:rsidR="002D6D57" w:rsidRPr="004D0C7F" w:rsidRDefault="002D6D57">
      <w:pPr>
        <w:tabs>
          <w:tab w:val="left" w:pos="1245"/>
        </w:tabs>
        <w:ind w:firstLine="585"/>
        <w:jc w:val="both"/>
        <w:rPr>
          <w:rFonts w:ascii="Georgia" w:hAnsi="Georgia"/>
        </w:rPr>
      </w:pPr>
      <w:r w:rsidRPr="004D0C7F">
        <w:rPr>
          <w:rFonts w:ascii="Georgia" w:hAnsi="Georgia"/>
        </w:rPr>
        <w:t xml:space="preserve">25 septembre : Dans </w:t>
      </w:r>
      <w:r w:rsidRPr="004D0C7F">
        <w:rPr>
          <w:rFonts w:ascii="Georgia" w:hAnsi="Georgia"/>
          <w:i/>
        </w:rPr>
        <w:t>Le Monde illustré</w:t>
      </w:r>
      <w:r w:rsidRPr="004D0C7F">
        <w:rPr>
          <w:rFonts w:ascii="Georgia" w:hAnsi="Georgia"/>
        </w:rPr>
        <w:t>, "</w:t>
      </w:r>
      <w:r w:rsidRPr="004D0C7F">
        <w:rPr>
          <w:rFonts w:ascii="Georgia" w:hAnsi="Georgia"/>
          <w:i/>
        </w:rPr>
        <w:t xml:space="preserve"> Mémoires</w:t>
      </w:r>
      <w:r w:rsidRPr="004D0C7F">
        <w:rPr>
          <w:rFonts w:ascii="Georgia" w:hAnsi="Georgia"/>
        </w:rPr>
        <w:t xml:space="preserve"> d'un musicien. [I-II]</w:t>
      </w:r>
    </w:p>
    <w:p w:rsidR="002D6D57" w:rsidRPr="004D0C7F" w:rsidRDefault="002D6D57">
      <w:pPr>
        <w:tabs>
          <w:tab w:val="left" w:pos="1245"/>
        </w:tabs>
        <w:ind w:firstLine="585"/>
        <w:jc w:val="both"/>
        <w:rPr>
          <w:rFonts w:ascii="Georgia" w:hAnsi="Georgia"/>
        </w:rPr>
      </w:pPr>
      <w:r w:rsidRPr="004D0C7F">
        <w:rPr>
          <w:rFonts w:ascii="Georgia" w:hAnsi="Georgia"/>
        </w:rPr>
        <w:t xml:space="preserve">29 septembre : Berlioz assiste, au Théâtre-Lyrique, à </w:t>
      </w:r>
      <w:r w:rsidRPr="004D0C7F">
        <w:rPr>
          <w:rFonts w:ascii="Georgia" w:hAnsi="Georgia"/>
          <w:i/>
          <w:iCs/>
        </w:rPr>
        <w:t>Broskovano</w:t>
      </w:r>
      <w:r w:rsidRPr="004D0C7F">
        <w:rPr>
          <w:rFonts w:ascii="Georgia" w:hAnsi="Georgia"/>
        </w:rPr>
        <w:t xml:space="preserve"> de Deffès. — Dans les</w:t>
      </w:r>
      <w:r w:rsidRPr="004D0C7F">
        <w:rPr>
          <w:rFonts w:ascii="Georgia" w:hAnsi="Georgia"/>
          <w:i/>
        </w:rPr>
        <w:t xml:space="preserve"> Dé</w:t>
      </w:r>
      <w:r w:rsidRPr="004D0C7F">
        <w:rPr>
          <w:rFonts w:ascii="Georgia" w:hAnsi="Georgia"/>
          <w:i/>
        </w:rPr>
        <w:softHyphen/>
        <w:t>bats</w:t>
      </w:r>
      <w:r w:rsidRPr="004D0C7F">
        <w:rPr>
          <w:rFonts w:ascii="Georgia" w:hAnsi="Georgia"/>
        </w:rPr>
        <w:t xml:space="preserve">," Le Diapason ". Repris dans </w:t>
      </w:r>
      <w:r w:rsidRPr="004D0C7F">
        <w:rPr>
          <w:rFonts w:ascii="Georgia" w:hAnsi="Georgia"/>
          <w:i/>
        </w:rPr>
        <w:t>À Travers Chants</w:t>
      </w:r>
      <w:r w:rsidRPr="004D0C7F">
        <w:rPr>
          <w:rFonts w:ascii="Georgia" w:hAnsi="Georgia"/>
        </w:rPr>
        <w:t>, p. 307317.</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 xml:space="preserve">2 octobre : Dans </w:t>
      </w:r>
      <w:r w:rsidRPr="004D0C7F">
        <w:rPr>
          <w:rFonts w:ascii="Georgia" w:hAnsi="Georgia"/>
          <w:i/>
        </w:rPr>
        <w:t>Le Monde illustré</w:t>
      </w:r>
      <w:r w:rsidRPr="004D0C7F">
        <w:rPr>
          <w:rFonts w:ascii="Georgia" w:hAnsi="Georgia"/>
        </w:rPr>
        <w:t>,"</w:t>
      </w:r>
      <w:r w:rsidRPr="004D0C7F">
        <w:rPr>
          <w:rFonts w:ascii="Georgia" w:hAnsi="Georgia"/>
          <w:i/>
        </w:rPr>
        <w:t xml:space="preserve"> </w:t>
      </w:r>
      <w:r w:rsidRPr="004D0C7F">
        <w:rPr>
          <w:rFonts w:ascii="Georgia" w:hAnsi="Georgia"/>
        </w:rPr>
        <w:t>Mémoires d'un musicien. (Suite.) [IIIIV] ".</w:t>
      </w:r>
    </w:p>
    <w:p w:rsidR="002D6D57" w:rsidRPr="004D0C7F" w:rsidRDefault="002D6D57">
      <w:pPr>
        <w:tabs>
          <w:tab w:val="left" w:pos="1245"/>
        </w:tabs>
        <w:ind w:firstLine="585"/>
        <w:jc w:val="both"/>
        <w:rPr>
          <w:rFonts w:ascii="Georgia" w:hAnsi="Georgia"/>
        </w:rPr>
      </w:pPr>
      <w:r w:rsidRPr="004D0C7F">
        <w:rPr>
          <w:rFonts w:ascii="Georgia" w:hAnsi="Georgia"/>
        </w:rPr>
        <w:t xml:space="preserve">3 octobre : Dans </w:t>
      </w:r>
      <w:r w:rsidRPr="004D0C7F">
        <w:rPr>
          <w:rFonts w:ascii="Georgia" w:hAnsi="Georgia"/>
          <w:i/>
        </w:rPr>
        <w:t>RGM</w:t>
      </w:r>
      <w:r w:rsidRPr="004D0C7F">
        <w:rPr>
          <w:rFonts w:ascii="Georgia" w:hAnsi="Georgia"/>
        </w:rPr>
        <w:t xml:space="preserve">, " Le Diapason reprise de l'article du 29 septembre. — Dans </w:t>
      </w:r>
      <w:r w:rsidRPr="004D0C7F">
        <w:rPr>
          <w:rFonts w:ascii="Georgia" w:hAnsi="Georgia"/>
          <w:i/>
        </w:rPr>
        <w:t>La France musicale</w:t>
      </w:r>
      <w:r w:rsidRPr="004D0C7F">
        <w:rPr>
          <w:rFonts w:ascii="Georgia" w:hAnsi="Georgia"/>
        </w:rPr>
        <w:t>, " L'exhaussement du diapason reprise partielle du même article.</w:t>
      </w:r>
    </w:p>
    <w:p w:rsidR="002D6D57" w:rsidRPr="004D0C7F" w:rsidRDefault="002D6D57">
      <w:pPr>
        <w:tabs>
          <w:tab w:val="left" w:pos="1245"/>
        </w:tabs>
        <w:ind w:firstLine="585"/>
        <w:jc w:val="both"/>
        <w:rPr>
          <w:rFonts w:ascii="Georgia" w:hAnsi="Georgia"/>
        </w:rPr>
      </w:pPr>
      <w:r w:rsidRPr="004D0C7F">
        <w:rPr>
          <w:rFonts w:ascii="Georgia" w:hAnsi="Georgia"/>
        </w:rPr>
        <w:t>9 octobre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Broskovano</w:t>
      </w:r>
      <w:r w:rsidRPr="004D0C7F">
        <w:rPr>
          <w:rFonts w:ascii="Georgia" w:hAnsi="Georgia"/>
        </w:rPr>
        <w:t xml:space="preserve">. Sujets divers. — Dans </w:t>
      </w:r>
      <w:r w:rsidRPr="004D0C7F">
        <w:rPr>
          <w:rFonts w:ascii="Georgia" w:hAnsi="Georgia"/>
          <w:i/>
        </w:rPr>
        <w:t>Le Monde illustré</w:t>
      </w:r>
      <w:r w:rsidRPr="004D0C7F">
        <w:rPr>
          <w:rFonts w:ascii="Georgia" w:hAnsi="Georgia"/>
        </w:rPr>
        <w:t>,"</w:t>
      </w:r>
      <w:r w:rsidRPr="004D0C7F">
        <w:rPr>
          <w:rFonts w:ascii="Georgia" w:hAnsi="Georgia"/>
          <w:i/>
        </w:rPr>
        <w:t xml:space="preserve"> </w:t>
      </w:r>
      <w:r w:rsidRPr="004D0C7F">
        <w:rPr>
          <w:rFonts w:ascii="Georgia" w:hAnsi="Georgia"/>
        </w:rPr>
        <w:t>Mémoires d'un musicien. IV (Suite.) V ".</w:t>
      </w:r>
    </w:p>
    <w:p w:rsidR="002D6D57" w:rsidRPr="004D0C7F" w:rsidRDefault="002D6D57">
      <w:pPr>
        <w:tabs>
          <w:tab w:val="left" w:pos="1245"/>
        </w:tabs>
        <w:ind w:firstLine="585"/>
        <w:jc w:val="both"/>
        <w:rPr>
          <w:rFonts w:ascii="Georgia" w:hAnsi="Georgia"/>
        </w:rPr>
      </w:pPr>
      <w:r w:rsidRPr="004D0C7F">
        <w:rPr>
          <w:rFonts w:ascii="Georgia" w:hAnsi="Georgia"/>
        </w:rPr>
        <w:t xml:space="preserve">12 octobre : À 9 heures du soir, Berlioz réunit chez lui quelques amis, dont Thalberg, autour d'une tasse de thé, pour une lecture du livret des </w:t>
      </w:r>
      <w:r w:rsidRPr="004D0C7F">
        <w:rPr>
          <w:rFonts w:ascii="Georgia" w:hAnsi="Georgia"/>
          <w:i/>
        </w:rPr>
        <w:t>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21 octobre : Berlioz reçoit la visite de son oncle Victor Berlioz, installé depuis peu à Paris.</w:t>
      </w:r>
    </w:p>
    <w:p w:rsidR="002D6D57" w:rsidRPr="004D0C7F" w:rsidRDefault="002D6D57">
      <w:pPr>
        <w:tabs>
          <w:tab w:val="left" w:pos="1245"/>
        </w:tabs>
        <w:ind w:firstLine="585"/>
        <w:jc w:val="both"/>
        <w:rPr>
          <w:rFonts w:ascii="Georgia" w:hAnsi="Georgia"/>
        </w:rPr>
      </w:pPr>
      <w:r w:rsidRPr="004D0C7F">
        <w:rPr>
          <w:rFonts w:ascii="Georgia" w:hAnsi="Georgia"/>
        </w:rPr>
        <w:t xml:space="preserve">23 octobre : Dans </w:t>
      </w:r>
      <w:r w:rsidRPr="004D0C7F">
        <w:rPr>
          <w:rFonts w:ascii="Georgia" w:hAnsi="Georgia"/>
          <w:i/>
        </w:rPr>
        <w:t>Le Monde illustré</w:t>
      </w:r>
      <w:r w:rsidRPr="004D0C7F">
        <w:rPr>
          <w:rFonts w:ascii="Georgia" w:hAnsi="Georgia"/>
        </w:rPr>
        <w:t>,"</w:t>
      </w:r>
      <w:r w:rsidRPr="004D0C7F">
        <w:rPr>
          <w:rFonts w:ascii="Georgia" w:hAnsi="Georgia"/>
          <w:i/>
        </w:rPr>
        <w:t xml:space="preserve"> </w:t>
      </w:r>
      <w:r w:rsidRPr="004D0C7F">
        <w:rPr>
          <w:rFonts w:ascii="Georgia" w:hAnsi="Georgia"/>
        </w:rPr>
        <w:t>Mémoires d'un musicien. (Suite.) VI".</w:t>
      </w:r>
    </w:p>
    <w:p w:rsidR="002D6D57" w:rsidRPr="004D0C7F" w:rsidRDefault="002D6D57">
      <w:pPr>
        <w:tabs>
          <w:tab w:val="left" w:pos="1245"/>
        </w:tabs>
        <w:ind w:firstLine="585"/>
        <w:jc w:val="both"/>
        <w:rPr>
          <w:rFonts w:ascii="Georgia" w:hAnsi="Georgia"/>
        </w:rPr>
      </w:pPr>
      <w:r w:rsidRPr="004D0C7F">
        <w:rPr>
          <w:rFonts w:ascii="Georgia" w:hAnsi="Georgia"/>
        </w:rPr>
        <w:t>24 octobre : Dans la</w:t>
      </w:r>
      <w:r w:rsidRPr="004D0C7F">
        <w:rPr>
          <w:rFonts w:ascii="Georgia" w:hAnsi="Georgia"/>
          <w:i/>
          <w:iCs/>
        </w:rPr>
        <w:t xml:space="preserve"> Chronique parisienne</w:t>
      </w:r>
      <w:r w:rsidRPr="004D0C7F">
        <w:rPr>
          <w:rFonts w:ascii="Georgia" w:hAnsi="Georgia"/>
        </w:rPr>
        <w:t>, Berlioz publie le premier de quatre articles intitu</w:t>
      </w:r>
      <w:r w:rsidRPr="004D0C7F">
        <w:rPr>
          <w:rFonts w:ascii="Georgia" w:hAnsi="Georgia"/>
        </w:rPr>
        <w:softHyphen/>
        <w:t xml:space="preserve">lés " </w:t>
      </w:r>
      <w:r w:rsidRPr="004D0C7F">
        <w:rPr>
          <w:rFonts w:ascii="Georgia" w:hAnsi="Georgia"/>
          <w:i/>
        </w:rPr>
        <w:t>Les Grotesques de la musique</w:t>
      </w:r>
      <w:r w:rsidRPr="004D0C7F">
        <w:rPr>
          <w:rFonts w:ascii="Georgia" w:hAnsi="Georgia"/>
        </w:rPr>
        <w:t xml:space="preserve"> qui seront repris l'année suivante dans le recueil du même titre.</w:t>
      </w:r>
    </w:p>
    <w:p w:rsidR="002D6D57" w:rsidRPr="004D0C7F" w:rsidRDefault="002D6D57">
      <w:pPr>
        <w:tabs>
          <w:tab w:val="left" w:pos="1245"/>
        </w:tabs>
        <w:ind w:firstLine="585"/>
        <w:jc w:val="both"/>
        <w:rPr>
          <w:rFonts w:ascii="Georgia" w:hAnsi="Georgia"/>
        </w:rPr>
      </w:pPr>
      <w:r w:rsidRPr="004D0C7F">
        <w:rPr>
          <w:rFonts w:ascii="Georgia" w:hAnsi="Georgia"/>
        </w:rPr>
        <w:t xml:space="preserve">30 octobre : Dans </w:t>
      </w:r>
      <w:r w:rsidRPr="004D0C7F">
        <w:rPr>
          <w:rFonts w:ascii="Georgia" w:hAnsi="Georgia"/>
          <w:i/>
        </w:rPr>
        <w:t>Le Monde illustré</w:t>
      </w:r>
      <w:r w:rsidRPr="004D0C7F">
        <w:rPr>
          <w:rFonts w:ascii="Georgia" w:hAnsi="Georgia"/>
        </w:rPr>
        <w:t>,"</w:t>
      </w:r>
      <w:r w:rsidRPr="004D0C7F">
        <w:rPr>
          <w:rFonts w:ascii="Georgia" w:hAnsi="Georgia"/>
          <w:i/>
        </w:rPr>
        <w:t xml:space="preserve"> </w:t>
      </w:r>
      <w:r w:rsidRPr="004D0C7F">
        <w:rPr>
          <w:rFonts w:ascii="Georgia" w:hAnsi="Georgia"/>
        </w:rPr>
        <w:t>Mémoires d'un musicien. (Suite.) VII"</w:t>
      </w:r>
    </w:p>
    <w:p w:rsidR="002D6D57" w:rsidRPr="004D0C7F" w:rsidRDefault="002D6D57">
      <w:pPr>
        <w:tabs>
          <w:tab w:val="left" w:pos="1245"/>
        </w:tabs>
        <w:ind w:firstLine="585"/>
        <w:jc w:val="both"/>
        <w:rPr>
          <w:rFonts w:ascii="Georgia" w:hAnsi="Georgia"/>
        </w:rPr>
      </w:pPr>
      <w:r w:rsidRPr="004D0C7F">
        <w:rPr>
          <w:rFonts w:ascii="Georgia" w:hAnsi="Georgia"/>
        </w:rPr>
        <w:t>3 novembre : Berlioz intervient auprès de l'administration du Conservatoire pour que la bi</w:t>
      </w:r>
      <w:r w:rsidRPr="004D0C7F">
        <w:rPr>
          <w:rFonts w:ascii="Georgia" w:hAnsi="Georgia"/>
        </w:rPr>
        <w:softHyphen/>
        <w:t>bliothèque achète des livres musicaux et des partitions de la collection Libri, mise en vente. Il ob</w:t>
      </w:r>
      <w:r w:rsidRPr="004D0C7F">
        <w:rPr>
          <w:rFonts w:ascii="Georgia" w:hAnsi="Georgia"/>
        </w:rPr>
        <w:softHyphen/>
        <w:t>tiendra trois mille francs.</w:t>
      </w:r>
    </w:p>
    <w:p w:rsidR="002D6D57" w:rsidRPr="004D0C7F" w:rsidRDefault="002D6D57">
      <w:pPr>
        <w:tabs>
          <w:tab w:val="left" w:pos="1245"/>
        </w:tabs>
        <w:ind w:firstLine="585"/>
        <w:jc w:val="both"/>
        <w:rPr>
          <w:rFonts w:ascii="Georgia" w:hAnsi="Georgia"/>
        </w:rPr>
      </w:pPr>
      <w:r w:rsidRPr="004D0C7F">
        <w:rPr>
          <w:rFonts w:ascii="Georgia" w:hAnsi="Georgia"/>
        </w:rPr>
        <w:t xml:space="preserve">6 novembre : Dans </w:t>
      </w:r>
      <w:r w:rsidRPr="004D0C7F">
        <w:rPr>
          <w:rFonts w:ascii="Georgia" w:hAnsi="Georgia"/>
          <w:i/>
        </w:rPr>
        <w:t>Le Monde illustré</w:t>
      </w:r>
      <w:r w:rsidRPr="004D0C7F">
        <w:rPr>
          <w:rFonts w:ascii="Georgia" w:hAnsi="Georgia"/>
        </w:rPr>
        <w:t>, "</w:t>
      </w:r>
      <w:r w:rsidRPr="004D0C7F">
        <w:rPr>
          <w:rFonts w:ascii="Georgia" w:hAnsi="Georgia"/>
          <w:i/>
        </w:rPr>
        <w:t xml:space="preserve"> </w:t>
      </w:r>
      <w:r w:rsidRPr="004D0C7F">
        <w:rPr>
          <w:rFonts w:ascii="Georgia" w:hAnsi="Georgia"/>
        </w:rPr>
        <w:t>Mémoires d'un musicien. (Suite.) VIII-IX ".</w:t>
      </w:r>
    </w:p>
    <w:p w:rsidR="002D6D57" w:rsidRPr="004D0C7F" w:rsidRDefault="002D6D57" w:rsidP="00AB0D3F">
      <w:pPr>
        <w:tabs>
          <w:tab w:val="left" w:pos="1245"/>
        </w:tabs>
        <w:ind w:firstLine="585"/>
        <w:jc w:val="both"/>
        <w:rPr>
          <w:rFonts w:ascii="Georgia" w:hAnsi="Georgia"/>
        </w:rPr>
      </w:pPr>
      <w:r w:rsidRPr="004D0C7F">
        <w:rPr>
          <w:rFonts w:ascii="Georgia" w:hAnsi="Georgia"/>
        </w:rPr>
        <w:t>8 novembre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Bacchante</w:t>
      </w:r>
      <w:r w:rsidRPr="004D0C7F">
        <w:rPr>
          <w:rFonts w:ascii="Georgia" w:hAnsi="Georgia"/>
        </w:rPr>
        <w:t xml:space="preserve"> d'Eugène Gautier à l'Opéra-Comique, et de la reprise d'</w:t>
      </w:r>
      <w:r w:rsidRPr="004D0C7F">
        <w:rPr>
          <w:rFonts w:ascii="Georgia" w:hAnsi="Georgia"/>
          <w:i/>
        </w:rPr>
        <w:t>Oberon</w:t>
      </w:r>
      <w:r w:rsidRPr="004D0C7F">
        <w:rPr>
          <w:rFonts w:ascii="Georgia" w:hAnsi="Georgia"/>
        </w:rPr>
        <w:t xml:space="preserve"> de Weber au Théâtre-Lyrique. " M</w:t>
      </w:r>
      <w:r w:rsidRPr="004D0C7F">
        <w:rPr>
          <w:rFonts w:ascii="Georgia" w:hAnsi="Georgia"/>
          <w:vertAlign w:val="superscript"/>
        </w:rPr>
        <w:t>me</w:t>
      </w:r>
      <w:r w:rsidRPr="004D0C7F">
        <w:rPr>
          <w:rFonts w:ascii="Georgia" w:hAnsi="Georgia"/>
        </w:rPr>
        <w:t xml:space="preserve"> Charton-Demeur à Trieste. ". Un passage repris avec quelques modifications dans </w:t>
      </w:r>
      <w:r w:rsidRPr="004D0C7F">
        <w:rPr>
          <w:rFonts w:ascii="Georgia" w:hAnsi="Georgia"/>
          <w:i/>
        </w:rPr>
        <w:t>Les Grotesques de la musique</w:t>
      </w:r>
      <w:r w:rsidRPr="004D0C7F">
        <w:rPr>
          <w:rFonts w:ascii="Georgia" w:hAnsi="Georgia"/>
        </w:rPr>
        <w:t>, p. 197198.</w:t>
      </w:r>
    </w:p>
    <w:p w:rsidR="002D6D57" w:rsidRPr="004D0C7F" w:rsidRDefault="002D6D57">
      <w:pPr>
        <w:tabs>
          <w:tab w:val="left" w:pos="1245"/>
        </w:tabs>
        <w:ind w:firstLine="585"/>
        <w:jc w:val="both"/>
        <w:rPr>
          <w:rFonts w:ascii="Georgia" w:hAnsi="Georgia"/>
        </w:rPr>
      </w:pPr>
      <w:r w:rsidRPr="004D0C7F">
        <w:rPr>
          <w:rFonts w:ascii="Georgia" w:hAnsi="Georgia"/>
        </w:rPr>
        <w:t xml:space="preserve">20 novembre : Dans </w:t>
      </w:r>
      <w:r w:rsidRPr="004D0C7F">
        <w:rPr>
          <w:rFonts w:ascii="Georgia" w:hAnsi="Georgia"/>
          <w:i/>
        </w:rPr>
        <w:t>Le Monde illustré</w:t>
      </w:r>
      <w:r w:rsidRPr="004D0C7F">
        <w:rPr>
          <w:rFonts w:ascii="Georgia" w:hAnsi="Georgia"/>
        </w:rPr>
        <w:t>, "</w:t>
      </w:r>
      <w:r w:rsidRPr="004D0C7F">
        <w:rPr>
          <w:rFonts w:ascii="Georgia" w:hAnsi="Georgia"/>
          <w:i/>
        </w:rPr>
        <w:t xml:space="preserve"> </w:t>
      </w:r>
      <w:r w:rsidRPr="004D0C7F">
        <w:rPr>
          <w:rFonts w:ascii="Georgia" w:hAnsi="Georgia"/>
        </w:rPr>
        <w:t>Mémoires d'un musicien. (Suite.) X ".</w:t>
      </w:r>
    </w:p>
    <w:p w:rsidR="002D6D57" w:rsidRPr="004D0C7F" w:rsidRDefault="002D6D57">
      <w:pPr>
        <w:tabs>
          <w:tab w:val="left" w:pos="1245"/>
        </w:tabs>
        <w:ind w:firstLine="585"/>
        <w:jc w:val="both"/>
        <w:rPr>
          <w:rFonts w:ascii="Georgia" w:hAnsi="Georgia"/>
        </w:rPr>
      </w:pPr>
      <w:r w:rsidRPr="004D0C7F">
        <w:rPr>
          <w:rFonts w:ascii="Georgia" w:hAnsi="Georgia"/>
        </w:rPr>
        <w:t xml:space="preserve">23 novembre : Dans la </w:t>
      </w:r>
      <w:r w:rsidRPr="004D0C7F">
        <w:rPr>
          <w:rFonts w:ascii="Georgia" w:hAnsi="Georgia"/>
          <w:i/>
          <w:iCs/>
        </w:rPr>
        <w:t>Chronique parisienne</w:t>
      </w:r>
      <w:r w:rsidRPr="004D0C7F">
        <w:rPr>
          <w:rFonts w:ascii="Georgia" w:hAnsi="Georgia"/>
        </w:rPr>
        <w:t xml:space="preserve">, quatrième et dernier article " </w:t>
      </w:r>
      <w:r w:rsidRPr="004D0C7F">
        <w:rPr>
          <w:rFonts w:ascii="Georgia" w:hAnsi="Georgia"/>
          <w:i/>
        </w:rPr>
        <w:t>Les Grotesques de la musique</w:t>
      </w:r>
      <w:r w:rsidRPr="004D0C7F">
        <w:rPr>
          <w:rFonts w:ascii="Georgia" w:hAnsi="Georgia"/>
        </w:rPr>
        <w:t xml:space="preserve"> ".</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 xml:space="preserve">er </w:t>
      </w:r>
      <w:r w:rsidRPr="004D0C7F">
        <w:rPr>
          <w:rFonts w:ascii="Georgia" w:hAnsi="Georgia"/>
        </w:rPr>
        <w:t>décembre : Berlioz assiste, à l'Opéra, aux débuts de M</w:t>
      </w:r>
      <w:r w:rsidRPr="004D0C7F">
        <w:rPr>
          <w:rFonts w:ascii="Georgia" w:hAnsi="Georgia"/>
          <w:vertAlign w:val="superscript"/>
        </w:rPr>
        <w:t>me</w:t>
      </w:r>
      <w:r w:rsidRPr="004D0C7F">
        <w:rPr>
          <w:rFonts w:ascii="Georgia" w:hAnsi="Georgia"/>
        </w:rPr>
        <w:t xml:space="preserve"> Barbot dans Les </w:t>
      </w:r>
      <w:r w:rsidRPr="004D0C7F">
        <w:rPr>
          <w:rFonts w:ascii="Georgia" w:hAnsi="Georgia"/>
          <w:i/>
        </w:rPr>
        <w:t>Huguenots</w:t>
      </w:r>
      <w:r w:rsidRPr="004D0C7F">
        <w:rPr>
          <w:rFonts w:ascii="Georgia" w:hAnsi="Georgia"/>
        </w:rPr>
        <w:t xml:space="preserve"> de Meyerbeer.</w:t>
      </w:r>
    </w:p>
    <w:p w:rsidR="002D6D57" w:rsidRPr="004D0C7F" w:rsidRDefault="002D6D57">
      <w:pPr>
        <w:tabs>
          <w:tab w:val="left" w:pos="1245"/>
        </w:tabs>
        <w:ind w:firstLine="585"/>
        <w:jc w:val="both"/>
        <w:rPr>
          <w:rFonts w:ascii="Georgia" w:hAnsi="Georgia"/>
        </w:rPr>
      </w:pPr>
      <w:r w:rsidRPr="004D0C7F">
        <w:rPr>
          <w:rFonts w:ascii="Georgia" w:hAnsi="Georgia"/>
        </w:rPr>
        <w:t xml:space="preserve">4 décembre : Dans </w:t>
      </w:r>
      <w:r w:rsidRPr="004D0C7F">
        <w:rPr>
          <w:rFonts w:ascii="Georgia" w:hAnsi="Georgia"/>
          <w:i/>
        </w:rPr>
        <w:t>Le Monde illustré</w:t>
      </w:r>
      <w:r w:rsidRPr="004D0C7F">
        <w:rPr>
          <w:rFonts w:ascii="Georgia" w:hAnsi="Georgia"/>
        </w:rPr>
        <w:t>, "</w:t>
      </w:r>
      <w:r w:rsidRPr="004D0C7F">
        <w:rPr>
          <w:rFonts w:ascii="Georgia" w:hAnsi="Georgia"/>
          <w:i/>
        </w:rPr>
        <w:t xml:space="preserve"> </w:t>
      </w:r>
      <w:r w:rsidRPr="004D0C7F">
        <w:rPr>
          <w:rFonts w:ascii="Georgia" w:hAnsi="Georgia"/>
        </w:rPr>
        <w:t>Mémoires d'un musicien. (Suite.) XI ".</w:t>
      </w:r>
    </w:p>
    <w:p w:rsidR="002D6D57" w:rsidRPr="004D0C7F" w:rsidRDefault="002D6D57">
      <w:pPr>
        <w:tabs>
          <w:tab w:val="left" w:pos="1245"/>
        </w:tabs>
        <w:ind w:firstLine="585"/>
        <w:jc w:val="both"/>
        <w:rPr>
          <w:rFonts w:ascii="Georgia" w:hAnsi="Georgia"/>
        </w:rPr>
      </w:pPr>
      <w:r w:rsidRPr="004D0C7F">
        <w:rPr>
          <w:rFonts w:ascii="Georgia" w:hAnsi="Georgia"/>
        </w:rPr>
        <w:t>5 décembre : Berlioz dîne avec Marie chez son cousin Alphonse Robert.</w:t>
      </w:r>
    </w:p>
    <w:p w:rsidR="002D6D57" w:rsidRPr="004D0C7F" w:rsidRDefault="002D6D57">
      <w:pPr>
        <w:tabs>
          <w:tab w:val="left" w:pos="1245"/>
        </w:tabs>
        <w:ind w:firstLine="585"/>
        <w:jc w:val="both"/>
        <w:rPr>
          <w:rFonts w:ascii="Georgia" w:hAnsi="Georgia"/>
        </w:rPr>
      </w:pPr>
      <w:r w:rsidRPr="004D0C7F">
        <w:rPr>
          <w:rFonts w:ascii="Georgia" w:hAnsi="Georgia"/>
        </w:rPr>
        <w:t xml:space="preserve">11 décembre : Dans </w:t>
      </w:r>
      <w:r w:rsidRPr="004D0C7F">
        <w:rPr>
          <w:rFonts w:ascii="Georgia" w:hAnsi="Georgia"/>
          <w:i/>
        </w:rPr>
        <w:t>Le Monde illustré</w:t>
      </w:r>
      <w:r w:rsidRPr="004D0C7F">
        <w:rPr>
          <w:rFonts w:ascii="Georgia" w:hAnsi="Georgia"/>
        </w:rPr>
        <w:t>, "</w:t>
      </w:r>
      <w:r w:rsidRPr="004D0C7F">
        <w:rPr>
          <w:rFonts w:ascii="Georgia" w:hAnsi="Georgia"/>
          <w:i/>
        </w:rPr>
        <w:t xml:space="preserve"> </w:t>
      </w:r>
      <w:r w:rsidRPr="004D0C7F">
        <w:rPr>
          <w:rFonts w:ascii="Georgia" w:hAnsi="Georgia"/>
        </w:rPr>
        <w:t>Mémoires d'un musicien. (Suite.) XII ".</w:t>
      </w:r>
    </w:p>
    <w:p w:rsidR="002D6D57" w:rsidRPr="004D0C7F" w:rsidRDefault="002D6D57">
      <w:pPr>
        <w:tabs>
          <w:tab w:val="left" w:pos="1245"/>
        </w:tabs>
        <w:ind w:firstLine="585"/>
        <w:jc w:val="both"/>
        <w:rPr>
          <w:rFonts w:ascii="Georgia" w:hAnsi="Georgia"/>
        </w:rPr>
      </w:pPr>
      <w:r w:rsidRPr="004D0C7F">
        <w:rPr>
          <w:rFonts w:ascii="Georgia" w:hAnsi="Georgia"/>
        </w:rPr>
        <w:t>16 décembre Berlioz assiste, à l'Opéra-Comique, aux Trois Nicolas de Clapisson.</w:t>
      </w:r>
    </w:p>
    <w:p w:rsidR="002D6D57" w:rsidRPr="004D0C7F" w:rsidRDefault="002D6D57">
      <w:pPr>
        <w:tabs>
          <w:tab w:val="left" w:pos="1245"/>
        </w:tabs>
        <w:ind w:firstLine="585"/>
        <w:jc w:val="both"/>
        <w:rPr>
          <w:rFonts w:ascii="Georgia" w:hAnsi="Georgia"/>
        </w:rPr>
      </w:pPr>
      <w:r w:rsidRPr="004D0C7F">
        <w:rPr>
          <w:rFonts w:ascii="Georgia" w:hAnsi="Georgia"/>
        </w:rPr>
        <w:t xml:space="preserve">18 décembre : Dans </w:t>
      </w:r>
      <w:r w:rsidRPr="004D0C7F">
        <w:rPr>
          <w:rFonts w:ascii="Georgia" w:hAnsi="Georgia"/>
          <w:i/>
        </w:rPr>
        <w:t>Le Monde illustré</w:t>
      </w:r>
      <w:r w:rsidRPr="004D0C7F">
        <w:rPr>
          <w:rFonts w:ascii="Georgia" w:hAnsi="Georgia"/>
        </w:rPr>
        <w:t>, "</w:t>
      </w:r>
      <w:r w:rsidRPr="004D0C7F">
        <w:rPr>
          <w:rFonts w:ascii="Georgia" w:hAnsi="Georgia"/>
          <w:i/>
        </w:rPr>
        <w:t xml:space="preserve"> </w:t>
      </w:r>
      <w:r w:rsidRPr="004D0C7F">
        <w:rPr>
          <w:rFonts w:ascii="Georgia" w:hAnsi="Georgia"/>
        </w:rPr>
        <w:t>Mémoires d'un musicien. (Suite.) XIII ".</w:t>
      </w:r>
    </w:p>
    <w:p w:rsidR="002D6D57" w:rsidRPr="004D0C7F" w:rsidRDefault="002D6D57">
      <w:pPr>
        <w:tabs>
          <w:tab w:val="left" w:pos="1245"/>
        </w:tabs>
        <w:ind w:firstLine="585"/>
        <w:jc w:val="both"/>
        <w:rPr>
          <w:rFonts w:ascii="Georgia" w:hAnsi="Georgia"/>
        </w:rPr>
      </w:pPr>
      <w:r w:rsidRPr="004D0C7F">
        <w:rPr>
          <w:rFonts w:ascii="Georgia" w:hAnsi="Georgia"/>
        </w:rPr>
        <w:t>21 décembre : Dans les</w:t>
      </w:r>
      <w:r w:rsidRPr="004D0C7F">
        <w:rPr>
          <w:rFonts w:ascii="Georgia" w:hAnsi="Georgia"/>
          <w:i/>
        </w:rPr>
        <w:t xml:space="preserve"> Débats</w:t>
      </w:r>
      <w:r w:rsidRPr="004D0C7F">
        <w:rPr>
          <w:rFonts w:ascii="Georgia" w:hAnsi="Georgia"/>
        </w:rPr>
        <w:t xml:space="preserve">, compte rendu des </w:t>
      </w:r>
      <w:r w:rsidRPr="004D0C7F">
        <w:rPr>
          <w:rFonts w:ascii="Georgia" w:hAnsi="Georgia"/>
          <w:i/>
          <w:iCs/>
        </w:rPr>
        <w:t>Trois Nicolas</w:t>
      </w:r>
      <w:r w:rsidRPr="004D0C7F">
        <w:rPr>
          <w:rFonts w:ascii="Georgia" w:hAnsi="Georgia"/>
        </w:rPr>
        <w:t>, et des débuts de M</w:t>
      </w:r>
      <w:r w:rsidRPr="004D0C7F">
        <w:rPr>
          <w:rFonts w:ascii="Georgia" w:hAnsi="Georgia"/>
          <w:vertAlign w:val="superscript"/>
        </w:rPr>
        <w:t>me</w:t>
      </w:r>
      <w:r w:rsidRPr="004D0C7F">
        <w:rPr>
          <w:rFonts w:ascii="Georgia" w:hAnsi="Georgia"/>
        </w:rPr>
        <w:t xml:space="preserve"> Barbot dans Les </w:t>
      </w:r>
      <w:r w:rsidRPr="004D0C7F">
        <w:rPr>
          <w:rFonts w:ascii="Georgia" w:hAnsi="Georgia"/>
          <w:i/>
        </w:rPr>
        <w:t>Huguenots</w:t>
      </w:r>
      <w:r w:rsidRPr="004D0C7F">
        <w:rPr>
          <w:rFonts w:ascii="Georgia" w:hAnsi="Georgia"/>
        </w:rPr>
        <w:t>. Sujets divers.</w:t>
      </w:r>
    </w:p>
    <w:p w:rsidR="002D6D57" w:rsidRPr="004D0C7F" w:rsidRDefault="002D6D57">
      <w:pPr>
        <w:tabs>
          <w:tab w:val="left" w:pos="1245"/>
        </w:tabs>
        <w:ind w:firstLine="585"/>
        <w:jc w:val="both"/>
        <w:rPr>
          <w:rFonts w:ascii="Georgia" w:hAnsi="Georgia"/>
        </w:rPr>
      </w:pPr>
      <w:r w:rsidRPr="004D0C7F">
        <w:rPr>
          <w:rFonts w:ascii="Georgia" w:hAnsi="Georgia"/>
        </w:rPr>
        <w:t xml:space="preserve">25 décembre : Dans </w:t>
      </w:r>
      <w:r w:rsidRPr="004D0C7F">
        <w:rPr>
          <w:rFonts w:ascii="Georgia" w:hAnsi="Georgia"/>
          <w:i/>
        </w:rPr>
        <w:t>Le Monde illustré</w:t>
      </w:r>
      <w:r w:rsidRPr="004D0C7F">
        <w:rPr>
          <w:rFonts w:ascii="Georgia" w:hAnsi="Georgia"/>
        </w:rPr>
        <w:t>, "</w:t>
      </w:r>
      <w:r w:rsidRPr="004D0C7F">
        <w:rPr>
          <w:rFonts w:ascii="Georgia" w:hAnsi="Georgia"/>
          <w:i/>
        </w:rPr>
        <w:t xml:space="preserve"> </w:t>
      </w:r>
      <w:r w:rsidRPr="004D0C7F">
        <w:rPr>
          <w:rFonts w:ascii="Georgia" w:hAnsi="Georgia"/>
        </w:rPr>
        <w:t>Mémoires d'un musicien. (Suite.) XIV, XVI (le cha</w:t>
      </w:r>
      <w:r w:rsidRPr="004D0C7F">
        <w:rPr>
          <w:rFonts w:ascii="Georgia" w:hAnsi="Georgia"/>
        </w:rPr>
        <w:softHyphen/>
        <w:t>pitre XV est omis).</w:t>
      </w:r>
    </w:p>
    <w:p w:rsidR="002D6D57" w:rsidRDefault="002D6D57">
      <w:pPr>
        <w:tabs>
          <w:tab w:val="left" w:pos="1245"/>
        </w:tabs>
        <w:ind w:firstLine="585"/>
        <w:jc w:val="both"/>
        <w:rPr>
          <w:rFonts w:ascii="Georgia" w:hAnsi="Georgia"/>
        </w:rPr>
      </w:pPr>
      <w:r w:rsidRPr="004D0C7F">
        <w:rPr>
          <w:rFonts w:ascii="Georgia" w:hAnsi="Georgia"/>
        </w:rPr>
        <w:t xml:space="preserve">Fin décembre : Publication à Winterthur et Leipzig de l'édition de </w:t>
      </w:r>
      <w:r w:rsidRPr="004D0C7F">
        <w:rPr>
          <w:rFonts w:ascii="Georgia" w:hAnsi="Georgia"/>
          <w:i/>
        </w:rPr>
        <w:t>Roméo et Juliette</w:t>
      </w:r>
      <w:r w:rsidRPr="004D0C7F">
        <w:rPr>
          <w:rFonts w:ascii="Georgia" w:hAnsi="Georgia"/>
        </w:rPr>
        <w:t xml:space="preserve"> en réduc</w:t>
      </w:r>
      <w:r w:rsidRPr="004D0C7F">
        <w:rPr>
          <w:rFonts w:ascii="Georgia" w:hAnsi="Georgia"/>
        </w:rPr>
        <w:softHyphen/>
        <w:t>tion pour piano, avec texte français et allemand.</w:t>
      </w:r>
    </w:p>
    <w:p w:rsidR="00A47310" w:rsidRPr="004D0C7F" w:rsidRDefault="00CD5ACA">
      <w:pPr>
        <w:tabs>
          <w:tab w:val="left" w:pos="1245"/>
        </w:tabs>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1859</w:t>
      </w:r>
    </w:p>
    <w:p w:rsidR="002D6D57" w:rsidRPr="004D0C7F" w:rsidRDefault="002D6D57">
      <w:pPr>
        <w:tabs>
          <w:tab w:val="left" w:pos="1245"/>
        </w:tabs>
        <w:ind w:firstLine="585"/>
        <w:jc w:val="both"/>
        <w:rPr>
          <w:rFonts w:ascii="Georgia" w:hAnsi="Georgia"/>
        </w:rPr>
      </w:pPr>
      <w:r w:rsidRPr="004D0C7F">
        <w:rPr>
          <w:rFonts w:ascii="Georgia" w:hAnsi="Georgia"/>
        </w:rPr>
        <w:t>Berthold Damcke s'établit à Paris.</w:t>
      </w:r>
    </w:p>
    <w:p w:rsidR="002D6D57" w:rsidRPr="004D0C7F" w:rsidRDefault="002D6D57">
      <w:pPr>
        <w:tabs>
          <w:tab w:val="left" w:pos="1245"/>
        </w:tabs>
        <w:ind w:firstLine="585"/>
        <w:jc w:val="both"/>
        <w:rPr>
          <w:rFonts w:ascii="Georgia" w:hAnsi="Georgia"/>
        </w:rPr>
      </w:pPr>
      <w:r w:rsidRPr="004D0C7F">
        <w:rPr>
          <w:rFonts w:ascii="Georgia" w:hAnsi="Georgia"/>
        </w:rPr>
        <w:t>Janvier : Berlioz se fait soigner par le D</w:t>
      </w:r>
      <w:r w:rsidRPr="004D0C7F">
        <w:rPr>
          <w:rFonts w:ascii="Georgia" w:hAnsi="Georgia"/>
          <w:vertAlign w:val="superscript"/>
        </w:rPr>
        <w:t>r</w:t>
      </w:r>
      <w:r w:rsidRPr="004D0C7F">
        <w:rPr>
          <w:rFonts w:ascii="Georgia" w:hAnsi="Georgia"/>
        </w:rPr>
        <w:t xml:space="preserve"> Jan Hendrick Vries (" le docteur noir "), qui se révé</w:t>
      </w:r>
      <w:r w:rsidRPr="004D0C7F">
        <w:rPr>
          <w:rFonts w:ascii="Georgia" w:hAnsi="Georgia"/>
        </w:rPr>
        <w:softHyphen/>
        <w:t xml:space="preserve">lera être un charlatan. Il prépare </w:t>
      </w:r>
      <w:r w:rsidRPr="004D0C7F">
        <w:rPr>
          <w:rFonts w:ascii="Georgia" w:hAnsi="Georgia"/>
          <w:i/>
        </w:rPr>
        <w:t>Les Grotesques de la musique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janvier : Dans </w:t>
      </w:r>
      <w:r w:rsidRPr="004D0C7F">
        <w:rPr>
          <w:rFonts w:ascii="Georgia" w:hAnsi="Georgia"/>
          <w:i/>
        </w:rPr>
        <w:t>Le Monde illustré</w:t>
      </w:r>
      <w:r w:rsidRPr="004D0C7F">
        <w:rPr>
          <w:rFonts w:ascii="Georgia" w:hAnsi="Georgia"/>
        </w:rPr>
        <w:t>,"</w:t>
      </w:r>
      <w:r w:rsidRPr="004D0C7F">
        <w:rPr>
          <w:rFonts w:ascii="Georgia" w:hAnsi="Georgia"/>
          <w:i/>
        </w:rPr>
        <w:t xml:space="preserve"> </w:t>
      </w:r>
      <w:r w:rsidRPr="004D0C7F">
        <w:rPr>
          <w:rFonts w:ascii="Georgia" w:hAnsi="Georgia"/>
        </w:rPr>
        <w:t>Mémoires d'un musicien. (Suite.) XVII-XVIII</w:t>
      </w:r>
    </w:p>
    <w:p w:rsidR="002D6D57" w:rsidRPr="004D0C7F" w:rsidRDefault="002D6D57">
      <w:pPr>
        <w:tabs>
          <w:tab w:val="left" w:pos="1245"/>
        </w:tabs>
        <w:ind w:firstLine="585"/>
        <w:jc w:val="both"/>
        <w:rPr>
          <w:rFonts w:ascii="Georgia" w:hAnsi="Georgia"/>
        </w:rPr>
      </w:pPr>
      <w:r w:rsidRPr="004D0C7F">
        <w:rPr>
          <w:rFonts w:ascii="Georgia" w:hAnsi="Georgia"/>
        </w:rPr>
        <w:t xml:space="preserve">8 janvier : Dans </w:t>
      </w:r>
      <w:r w:rsidRPr="004D0C7F">
        <w:rPr>
          <w:rFonts w:ascii="Georgia" w:hAnsi="Georgia"/>
          <w:i/>
        </w:rPr>
        <w:t>Le Monde illustré</w:t>
      </w:r>
      <w:r w:rsidRPr="004D0C7F">
        <w:rPr>
          <w:rFonts w:ascii="Georgia" w:hAnsi="Georgia"/>
        </w:rPr>
        <w:t>, "</w:t>
      </w:r>
      <w:r w:rsidRPr="004D0C7F">
        <w:rPr>
          <w:rFonts w:ascii="Georgia" w:hAnsi="Georgia"/>
          <w:i/>
        </w:rPr>
        <w:t xml:space="preserve"> </w:t>
      </w:r>
      <w:r w:rsidRPr="004D0C7F">
        <w:rPr>
          <w:rFonts w:ascii="Georgia" w:hAnsi="Georgia"/>
        </w:rPr>
        <w:t xml:space="preserve">Mémoires d'un musicien. (Suite.) XVIII-XIX 15 janvier : Dans </w:t>
      </w:r>
      <w:r w:rsidRPr="004D0C7F">
        <w:rPr>
          <w:rFonts w:ascii="Georgia" w:hAnsi="Georgia"/>
          <w:i/>
        </w:rPr>
        <w:t>Le Monde illustré</w:t>
      </w:r>
      <w:r w:rsidRPr="004D0C7F">
        <w:rPr>
          <w:rFonts w:ascii="Georgia" w:hAnsi="Georgia"/>
        </w:rPr>
        <w:t>,"</w:t>
      </w:r>
      <w:r w:rsidRPr="004D0C7F">
        <w:rPr>
          <w:rFonts w:ascii="Georgia" w:hAnsi="Georgia"/>
          <w:i/>
        </w:rPr>
        <w:t xml:space="preserve"> </w:t>
      </w:r>
      <w:r w:rsidRPr="004D0C7F">
        <w:rPr>
          <w:rFonts w:ascii="Georgia" w:hAnsi="Georgia"/>
        </w:rPr>
        <w:t>Mémoires d'un musicien. (Suite.)</w:t>
      </w:r>
    </w:p>
    <w:p w:rsidR="002D6D57" w:rsidRPr="004D0C7F" w:rsidRDefault="002D6D57">
      <w:pPr>
        <w:tabs>
          <w:tab w:val="left" w:pos="1245"/>
        </w:tabs>
        <w:ind w:firstLine="585"/>
        <w:jc w:val="both"/>
        <w:rPr>
          <w:rFonts w:ascii="Georgia" w:hAnsi="Georgia"/>
        </w:rPr>
      </w:pPr>
      <w:r w:rsidRPr="004D0C7F">
        <w:rPr>
          <w:rFonts w:ascii="Georgia" w:hAnsi="Georgia"/>
        </w:rPr>
        <w:t>XX".</w:t>
      </w:r>
    </w:p>
    <w:p w:rsidR="00AB0D3F" w:rsidRDefault="002D6D57" w:rsidP="00AB0D3F">
      <w:pPr>
        <w:tabs>
          <w:tab w:val="left" w:pos="1245"/>
        </w:tabs>
        <w:ind w:firstLine="585"/>
        <w:jc w:val="both"/>
        <w:rPr>
          <w:rFonts w:ascii="Georgia" w:hAnsi="Georgia"/>
        </w:rPr>
      </w:pPr>
      <w:r w:rsidRPr="004D0C7F">
        <w:rPr>
          <w:rFonts w:ascii="Georgia" w:hAnsi="Georgia"/>
        </w:rPr>
        <w:t xml:space="preserve">22 janvier : Dans </w:t>
      </w:r>
      <w:r w:rsidRPr="004D0C7F">
        <w:rPr>
          <w:rFonts w:ascii="Georgia" w:hAnsi="Georgia"/>
          <w:i/>
        </w:rPr>
        <w:t>Le Monde illustré</w:t>
      </w:r>
      <w:r w:rsidRPr="004D0C7F">
        <w:rPr>
          <w:rFonts w:ascii="Georgia" w:hAnsi="Georgia"/>
        </w:rPr>
        <w:t>,"</w:t>
      </w:r>
      <w:r w:rsidRPr="004D0C7F">
        <w:rPr>
          <w:rFonts w:ascii="Georgia" w:hAnsi="Georgia"/>
          <w:i/>
        </w:rPr>
        <w:t xml:space="preserve"> </w:t>
      </w:r>
      <w:r w:rsidRPr="004D0C7F">
        <w:rPr>
          <w:rFonts w:ascii="Georgia" w:hAnsi="Georgia"/>
        </w:rPr>
        <w:t>Mémoires d'un musicien. (Suite.) XXIXXII</w:t>
      </w:r>
    </w:p>
    <w:p w:rsidR="002D6D57" w:rsidRPr="004D0C7F" w:rsidRDefault="002D6D57" w:rsidP="00AB0D3F">
      <w:pPr>
        <w:tabs>
          <w:tab w:val="left" w:pos="1245"/>
        </w:tabs>
        <w:ind w:firstLine="585"/>
        <w:jc w:val="both"/>
        <w:rPr>
          <w:rFonts w:ascii="Georgia" w:hAnsi="Georgia"/>
        </w:rPr>
      </w:pPr>
      <w:r w:rsidRPr="004D0C7F">
        <w:rPr>
          <w:rFonts w:ascii="Georgia" w:hAnsi="Georgia"/>
        </w:rPr>
        <w:t xml:space="preserve">29 janvier : Dans </w:t>
      </w:r>
      <w:r w:rsidRPr="004D0C7F">
        <w:rPr>
          <w:rFonts w:ascii="Georgia" w:hAnsi="Georgia"/>
          <w:i/>
        </w:rPr>
        <w:t>Le Monde illustré</w:t>
      </w:r>
      <w:r w:rsidRPr="004D0C7F">
        <w:rPr>
          <w:rFonts w:ascii="Georgia" w:hAnsi="Georgia"/>
        </w:rPr>
        <w:t>,"</w:t>
      </w:r>
      <w:r w:rsidRPr="004D0C7F">
        <w:rPr>
          <w:rFonts w:ascii="Georgia" w:hAnsi="Georgia"/>
          <w:i/>
        </w:rPr>
        <w:t xml:space="preserve"> </w:t>
      </w:r>
      <w:r w:rsidRPr="004D0C7F">
        <w:rPr>
          <w:rFonts w:ascii="Georgia" w:hAnsi="Georgia"/>
        </w:rPr>
        <w:t>Mémoires d'un musicien. (Suite.) XXV-XXVI " (les chapitres XXIII et XXIV n'ont pas paru).</w:t>
      </w:r>
    </w:p>
    <w:p w:rsidR="002D6D57" w:rsidRPr="004D0C7F" w:rsidRDefault="002D6D57">
      <w:pPr>
        <w:tabs>
          <w:tab w:val="left" w:pos="1245"/>
        </w:tabs>
        <w:ind w:firstLine="585"/>
        <w:jc w:val="both"/>
        <w:rPr>
          <w:rFonts w:ascii="Georgia" w:hAnsi="Georgia"/>
        </w:rPr>
      </w:pPr>
      <w:r w:rsidRPr="004D0C7F">
        <w:rPr>
          <w:rFonts w:ascii="Georgia" w:hAnsi="Georgia"/>
        </w:rPr>
        <w:t xml:space="preserve">Février : Berlioz assiste, dans un salon (on ignore lequel) à une exécution privée des </w:t>
      </w:r>
      <w:r w:rsidRPr="004D0C7F">
        <w:rPr>
          <w:rFonts w:ascii="Georgia" w:hAnsi="Georgia"/>
          <w:i/>
          <w:iCs/>
        </w:rPr>
        <w:t>Deux Princesses</w:t>
      </w:r>
      <w:r w:rsidRPr="004D0C7F">
        <w:rPr>
          <w:rFonts w:ascii="Georgia" w:hAnsi="Georgia"/>
        </w:rPr>
        <w:t xml:space="preserve"> de Wilfrid d'Indy et Émilien Pacini. — Il ne ressent plus de douleurs, provisoirement.</w:t>
      </w:r>
    </w:p>
    <w:p w:rsidR="002D6D57" w:rsidRPr="004D0C7F" w:rsidRDefault="002D6D57">
      <w:pPr>
        <w:tabs>
          <w:tab w:val="left" w:pos="1245"/>
        </w:tabs>
        <w:ind w:firstLine="585"/>
        <w:jc w:val="both"/>
        <w:rPr>
          <w:rFonts w:ascii="Georgia" w:hAnsi="Georgia"/>
        </w:rPr>
      </w:pPr>
      <w:r w:rsidRPr="004D0C7F">
        <w:rPr>
          <w:rFonts w:ascii="Georgia" w:hAnsi="Georgia"/>
        </w:rPr>
        <w:t>2 février : Berlioz est nommé Membre d'honneur de la Musical Society de Londres.</w:t>
      </w:r>
    </w:p>
    <w:p w:rsidR="002D6D57" w:rsidRPr="004D0C7F" w:rsidRDefault="002D6D57">
      <w:pPr>
        <w:tabs>
          <w:tab w:val="left" w:pos="1245"/>
        </w:tabs>
        <w:ind w:firstLine="585"/>
        <w:jc w:val="both"/>
        <w:rPr>
          <w:rFonts w:ascii="Georgia" w:hAnsi="Georgia"/>
        </w:rPr>
      </w:pPr>
      <w:r w:rsidRPr="004D0C7F">
        <w:rPr>
          <w:rFonts w:ascii="Georgia" w:hAnsi="Georgia"/>
        </w:rPr>
        <w:t xml:space="preserve">5 .février : Dans </w:t>
      </w:r>
      <w:r w:rsidRPr="004D0C7F">
        <w:rPr>
          <w:rFonts w:ascii="Georgia" w:hAnsi="Georgia"/>
          <w:i/>
        </w:rPr>
        <w:t>Le Monde illustré</w:t>
      </w:r>
      <w:r w:rsidRPr="004D0C7F">
        <w:rPr>
          <w:rFonts w:ascii="Georgia" w:hAnsi="Georgia"/>
        </w:rPr>
        <w:t>,"</w:t>
      </w:r>
      <w:r w:rsidRPr="004D0C7F">
        <w:rPr>
          <w:rFonts w:ascii="Georgia" w:hAnsi="Georgia"/>
          <w:i/>
        </w:rPr>
        <w:t xml:space="preserve"> </w:t>
      </w:r>
      <w:r w:rsidRPr="004D0C7F">
        <w:rPr>
          <w:rFonts w:ascii="Georgia" w:hAnsi="Georgia"/>
        </w:rPr>
        <w:t>Mémoires d'un musicien. (Suite du chapitre XXVI.) XX</w:t>
      </w:r>
      <w:r w:rsidRPr="004D0C7F">
        <w:rPr>
          <w:rFonts w:ascii="Georgia" w:hAnsi="Georgia"/>
        </w:rPr>
        <w:softHyphen/>
        <w:t>VII, XXIX (le chapitre XXVIII a été omis).</w:t>
      </w:r>
    </w:p>
    <w:p w:rsidR="002D6D57" w:rsidRPr="004D0C7F" w:rsidRDefault="002D6D57">
      <w:pPr>
        <w:tabs>
          <w:tab w:val="left" w:pos="1245"/>
        </w:tabs>
        <w:ind w:firstLine="585"/>
        <w:jc w:val="both"/>
        <w:rPr>
          <w:rFonts w:ascii="Georgia" w:hAnsi="Georgia"/>
        </w:rPr>
      </w:pPr>
      <w:r w:rsidRPr="004D0C7F">
        <w:rPr>
          <w:rFonts w:ascii="Georgia" w:hAnsi="Georgia"/>
        </w:rPr>
        <w:t>18 février : Dans les</w:t>
      </w:r>
      <w:r w:rsidRPr="004D0C7F">
        <w:rPr>
          <w:rFonts w:ascii="Georgia" w:hAnsi="Georgia"/>
          <w:i/>
        </w:rPr>
        <w:t xml:space="preserve"> Débats</w:t>
      </w:r>
      <w:r w:rsidRPr="004D0C7F">
        <w:rPr>
          <w:rFonts w:ascii="Georgia" w:hAnsi="Georgia"/>
        </w:rPr>
        <w:t>," Revue musicale ". Sujets divers.</w:t>
      </w:r>
    </w:p>
    <w:p w:rsidR="002D6D57" w:rsidRPr="004D0C7F" w:rsidRDefault="002D6D57">
      <w:pPr>
        <w:tabs>
          <w:tab w:val="left" w:pos="1245"/>
        </w:tabs>
        <w:ind w:firstLine="585"/>
        <w:jc w:val="both"/>
        <w:rPr>
          <w:rFonts w:ascii="Georgia" w:hAnsi="Georgia"/>
        </w:rPr>
      </w:pPr>
      <w:r w:rsidRPr="004D0C7F">
        <w:rPr>
          <w:rFonts w:ascii="Georgia" w:hAnsi="Georgia"/>
        </w:rPr>
        <w:t xml:space="preserve">19 février : Dans </w:t>
      </w:r>
      <w:r w:rsidRPr="004D0C7F">
        <w:rPr>
          <w:rFonts w:ascii="Georgia" w:hAnsi="Georgia"/>
          <w:i/>
        </w:rPr>
        <w:t>Le Monde illustré</w:t>
      </w:r>
      <w:r w:rsidRPr="004D0C7F">
        <w:rPr>
          <w:rFonts w:ascii="Georgia" w:hAnsi="Georgia"/>
        </w:rPr>
        <w:t>, "</w:t>
      </w:r>
      <w:r w:rsidRPr="004D0C7F">
        <w:rPr>
          <w:rFonts w:ascii="Georgia" w:hAnsi="Georgia"/>
          <w:i/>
        </w:rPr>
        <w:t xml:space="preserve"> </w:t>
      </w:r>
      <w:r w:rsidRPr="004D0C7F">
        <w:rPr>
          <w:rFonts w:ascii="Georgia" w:hAnsi="Georgia"/>
        </w:rPr>
        <w:t>Mémoires d'un musicien. (Suite du chapitre XXIX.) ".</w:t>
      </w:r>
    </w:p>
    <w:p w:rsidR="002D6D57" w:rsidRPr="004D0C7F" w:rsidRDefault="002D6D57">
      <w:pPr>
        <w:tabs>
          <w:tab w:val="left" w:pos="1245"/>
        </w:tabs>
        <w:ind w:firstLine="585"/>
        <w:jc w:val="both"/>
        <w:rPr>
          <w:rFonts w:ascii="Georgia" w:hAnsi="Georgia"/>
        </w:rPr>
      </w:pPr>
      <w:r w:rsidRPr="004D0C7F">
        <w:rPr>
          <w:rFonts w:ascii="Georgia" w:hAnsi="Georgia"/>
        </w:rPr>
        <w:t xml:space="preserve">20 février : Dans </w:t>
      </w:r>
      <w:r w:rsidRPr="004D0C7F">
        <w:rPr>
          <w:rFonts w:ascii="Georgia" w:hAnsi="Georgia"/>
          <w:i/>
        </w:rPr>
        <w:t>RGM</w:t>
      </w:r>
      <w:r w:rsidRPr="004D0C7F">
        <w:rPr>
          <w:rFonts w:ascii="Georgia" w:hAnsi="Georgia"/>
        </w:rPr>
        <w:t xml:space="preserve">, </w:t>
      </w:r>
      <w:r w:rsidRPr="004D0C7F">
        <w:rPr>
          <w:rFonts w:ascii="Georgia" w:hAnsi="Georgia"/>
          <w:i/>
        </w:rPr>
        <w:t>Les Grotesques de la musique</w:t>
      </w:r>
      <w:r w:rsidRPr="004D0C7F">
        <w:rPr>
          <w:rFonts w:ascii="Georgia" w:hAnsi="Georgia"/>
        </w:rPr>
        <w:t>, Par Hector Berlioz. [I] Prologue ". Bonnes feuilles du livre à paraître peu de temps plus tard.</w:t>
      </w:r>
    </w:p>
    <w:p w:rsidR="002D6D57" w:rsidRPr="004D0C7F" w:rsidRDefault="002D6D57">
      <w:pPr>
        <w:tabs>
          <w:tab w:val="left" w:pos="1245"/>
        </w:tabs>
        <w:ind w:firstLine="585"/>
        <w:jc w:val="both"/>
        <w:rPr>
          <w:rFonts w:ascii="Georgia" w:hAnsi="Georgia"/>
        </w:rPr>
      </w:pPr>
      <w:r w:rsidRPr="004D0C7F">
        <w:rPr>
          <w:rFonts w:ascii="Georgia" w:hAnsi="Georgia"/>
        </w:rPr>
        <w:t>22 février : Berlioz assiste au concert du pianiste Prudent : pièces de Prudent ; ouvertures de Gluck et de Beethoven ; orchestre dirigé par Tilmant.</w:t>
      </w:r>
    </w:p>
    <w:p w:rsidR="002D6D57" w:rsidRPr="004D0C7F" w:rsidRDefault="002D6D57">
      <w:pPr>
        <w:tabs>
          <w:tab w:val="left" w:pos="1245"/>
        </w:tabs>
        <w:ind w:firstLine="585"/>
        <w:jc w:val="both"/>
        <w:rPr>
          <w:rFonts w:ascii="Georgia" w:hAnsi="Georgia"/>
        </w:rPr>
      </w:pPr>
      <w:r w:rsidRPr="004D0C7F">
        <w:rPr>
          <w:rFonts w:ascii="Georgia" w:hAnsi="Georgia"/>
        </w:rPr>
        <w:t>24 .février : Il assiste, salle Beethoven, au concert du pianiste Tausig.</w:t>
      </w:r>
    </w:p>
    <w:p w:rsidR="002D6D57" w:rsidRPr="004D0C7F" w:rsidRDefault="002D6D57">
      <w:pPr>
        <w:tabs>
          <w:tab w:val="left" w:pos="1245"/>
        </w:tabs>
        <w:ind w:firstLine="585"/>
        <w:jc w:val="both"/>
        <w:rPr>
          <w:rFonts w:ascii="Georgia" w:hAnsi="Georgia"/>
        </w:rPr>
      </w:pPr>
      <w:r w:rsidRPr="004D0C7F">
        <w:rPr>
          <w:rFonts w:ascii="Georgia" w:hAnsi="Georgia"/>
        </w:rPr>
        <w:t xml:space="preserve">25 .février : Dans </w:t>
      </w:r>
      <w:r w:rsidRPr="004D0C7F">
        <w:rPr>
          <w:rFonts w:ascii="Georgia" w:hAnsi="Georgia"/>
          <w:i/>
        </w:rPr>
        <w:t>Le Moniteur universel</w:t>
      </w:r>
      <w:r w:rsidRPr="004D0C7F">
        <w:rPr>
          <w:rFonts w:ascii="Georgia" w:hAnsi="Georgia"/>
        </w:rPr>
        <w:t xml:space="preserve">, rapport de la commission du diapason : Berlioz est un des douze signataires. Texte reproduit le 27 février par la </w:t>
      </w:r>
      <w:r w:rsidRPr="004D0C7F">
        <w:rPr>
          <w:rFonts w:ascii="Georgia" w:hAnsi="Georgia"/>
          <w:i/>
        </w:rPr>
        <w:t>RGM</w:t>
      </w:r>
      <w:r w:rsidRPr="004D0C7F">
        <w:rPr>
          <w:rFonts w:ascii="Georgia" w:hAnsi="Georgia"/>
        </w:rPr>
        <w:t xml:space="preserve"> et </w:t>
      </w:r>
      <w:r w:rsidRPr="004D0C7F">
        <w:rPr>
          <w:rFonts w:ascii="Georgia" w:hAnsi="Georgia"/>
          <w:i/>
        </w:rPr>
        <w:t>La France musicale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27 février : Dans </w:t>
      </w:r>
      <w:r w:rsidRPr="004D0C7F">
        <w:rPr>
          <w:rFonts w:ascii="Georgia" w:hAnsi="Georgia"/>
          <w:i/>
        </w:rPr>
        <w:t>RGM</w:t>
      </w:r>
      <w:r w:rsidRPr="004D0C7F">
        <w:rPr>
          <w:rFonts w:ascii="Georgia" w:hAnsi="Georgia"/>
        </w:rPr>
        <w:t xml:space="preserve">," </w:t>
      </w:r>
      <w:r w:rsidRPr="004D0C7F">
        <w:rPr>
          <w:rFonts w:ascii="Georgia" w:hAnsi="Georgia"/>
          <w:i/>
        </w:rPr>
        <w:t>Les Grotesques de la musique</w:t>
      </w:r>
      <w:r w:rsidRPr="004D0C7F">
        <w:rPr>
          <w:rFonts w:ascii="Georgia" w:hAnsi="Georgia"/>
        </w:rPr>
        <w:t>. (2</w:t>
      </w:r>
      <w:r w:rsidRPr="004D0C7F">
        <w:rPr>
          <w:rFonts w:ascii="Georgia" w:hAnsi="Georgia"/>
          <w:vertAlign w:val="superscript"/>
        </w:rPr>
        <w:t>e</w:t>
      </w:r>
      <w:r w:rsidRPr="004D0C7F">
        <w:rPr>
          <w:rFonts w:ascii="Georgia" w:hAnsi="Georgia"/>
        </w:rPr>
        <w:t xml:space="preserve"> article) ".</w:t>
      </w:r>
    </w:p>
    <w:p w:rsidR="002D6D57" w:rsidRPr="004D0C7F" w:rsidRDefault="002D6D57">
      <w:pPr>
        <w:tabs>
          <w:tab w:val="left" w:pos="1245"/>
        </w:tabs>
        <w:ind w:firstLine="585"/>
        <w:jc w:val="both"/>
        <w:rPr>
          <w:rFonts w:ascii="Georgia" w:hAnsi="Georgia"/>
        </w:rPr>
      </w:pPr>
      <w:r w:rsidRPr="004D0C7F">
        <w:rPr>
          <w:rFonts w:ascii="Georgia" w:hAnsi="Georgia"/>
        </w:rPr>
        <w:t xml:space="preserve">28 février : Berlioz assiste, au Théâtre-Lyrique, à </w:t>
      </w:r>
      <w:r w:rsidRPr="004D0C7F">
        <w:rPr>
          <w:rFonts w:ascii="Georgia" w:hAnsi="Georgia"/>
          <w:i/>
          <w:iCs/>
        </w:rPr>
        <w:t>La Fée Carabosse</w:t>
      </w:r>
      <w:r w:rsidRPr="004D0C7F">
        <w:rPr>
          <w:rFonts w:ascii="Georgia" w:hAnsi="Georgia"/>
        </w:rPr>
        <w:t xml:space="preserve"> de Massé.</w:t>
      </w:r>
    </w:p>
    <w:p w:rsidR="002D6D57" w:rsidRPr="004D0C7F" w:rsidRDefault="002D6D57">
      <w:pPr>
        <w:tabs>
          <w:tab w:val="left" w:pos="1245"/>
        </w:tabs>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mars : Berlioz, à nouveau malade, doit décliner une invitation du comte de Morny.</w:t>
      </w:r>
    </w:p>
    <w:p w:rsidR="002D6D57" w:rsidRPr="004D0C7F" w:rsidRDefault="002D6D57">
      <w:pPr>
        <w:tabs>
          <w:tab w:val="left" w:pos="1245"/>
        </w:tabs>
        <w:ind w:firstLine="585"/>
        <w:jc w:val="both"/>
        <w:rPr>
          <w:rFonts w:ascii="Georgia" w:hAnsi="Georgia"/>
        </w:rPr>
      </w:pPr>
      <w:r w:rsidRPr="004D0C7F">
        <w:rPr>
          <w:rFonts w:ascii="Georgia" w:hAnsi="Georgia"/>
        </w:rPr>
        <w:t xml:space="preserve">4 mars : Berlioz assiste, à l'Opéra, à </w:t>
      </w:r>
      <w:r w:rsidRPr="004D0C7F">
        <w:rPr>
          <w:rFonts w:ascii="Georgia" w:hAnsi="Georgia"/>
          <w:i/>
          <w:iCs/>
        </w:rPr>
        <w:t>Herculanum</w:t>
      </w:r>
      <w:r w:rsidRPr="004D0C7F">
        <w:rPr>
          <w:rFonts w:ascii="Georgia" w:hAnsi="Georgia"/>
        </w:rPr>
        <w:t xml:space="preserve"> de Félicien David.</w:t>
      </w:r>
    </w:p>
    <w:p w:rsidR="002D6D57" w:rsidRPr="004D0C7F" w:rsidRDefault="002D6D57">
      <w:pPr>
        <w:tabs>
          <w:tab w:val="left" w:pos="1245"/>
        </w:tabs>
        <w:ind w:firstLine="585"/>
        <w:jc w:val="both"/>
        <w:rPr>
          <w:rFonts w:ascii="Georgia" w:hAnsi="Georgia"/>
        </w:rPr>
      </w:pPr>
      <w:r w:rsidRPr="004D0C7F">
        <w:rPr>
          <w:rFonts w:ascii="Georgia" w:hAnsi="Georgia"/>
        </w:rPr>
        <w:t xml:space="preserve">5 mars : Dans </w:t>
      </w:r>
      <w:r w:rsidRPr="004D0C7F">
        <w:rPr>
          <w:rFonts w:ascii="Georgia" w:hAnsi="Georgia"/>
          <w:i/>
        </w:rPr>
        <w:t>Le Monde illustré</w:t>
      </w:r>
      <w:r w:rsidRPr="004D0C7F">
        <w:rPr>
          <w:rFonts w:ascii="Georgia" w:hAnsi="Georgia"/>
        </w:rPr>
        <w:t>, "</w:t>
      </w:r>
      <w:r w:rsidRPr="004D0C7F">
        <w:rPr>
          <w:rFonts w:ascii="Georgia" w:hAnsi="Georgia"/>
          <w:i/>
        </w:rPr>
        <w:t xml:space="preserve"> </w:t>
      </w:r>
      <w:r w:rsidRPr="004D0C7F">
        <w:rPr>
          <w:rFonts w:ascii="Georgia" w:hAnsi="Georgia"/>
        </w:rPr>
        <w:t>Mémoires d'un musicien. (Suite.) XXXI. XLIII (en partie) " (les chapitres XXX, XXXII à XLII n'ont pas paru).</w:t>
      </w:r>
    </w:p>
    <w:p w:rsidR="002D6D57" w:rsidRPr="004D0C7F" w:rsidRDefault="002D6D57">
      <w:pPr>
        <w:tabs>
          <w:tab w:val="left" w:pos="1245"/>
        </w:tabs>
        <w:ind w:firstLine="585"/>
        <w:jc w:val="both"/>
        <w:rPr>
          <w:rFonts w:ascii="Georgia" w:hAnsi="Georgia"/>
        </w:rPr>
      </w:pPr>
      <w:r w:rsidRPr="004D0C7F">
        <w:rPr>
          <w:rFonts w:ascii="Georgia" w:hAnsi="Georgia"/>
        </w:rPr>
        <w:t>8 mars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fée Carabosse</w:t>
      </w:r>
      <w:r w:rsidRPr="004D0C7F">
        <w:rPr>
          <w:rFonts w:ascii="Georgia" w:hAnsi="Georgia"/>
        </w:rPr>
        <w:t>, et de concerts (Prudent, quatuor Armingaud).</w:t>
      </w:r>
    </w:p>
    <w:p w:rsidR="002D6D57" w:rsidRPr="004D0C7F" w:rsidRDefault="002D6D57">
      <w:pPr>
        <w:tabs>
          <w:tab w:val="left" w:pos="1245"/>
        </w:tabs>
        <w:ind w:firstLine="585"/>
        <w:jc w:val="both"/>
        <w:rPr>
          <w:rFonts w:ascii="Georgia" w:hAnsi="Georgia"/>
        </w:rPr>
      </w:pPr>
      <w:r w:rsidRPr="004D0C7F">
        <w:rPr>
          <w:rFonts w:ascii="Georgia" w:hAnsi="Georgia"/>
        </w:rPr>
        <w:t xml:space="preserve">Vers le 8 mars : Publication du volume </w:t>
      </w:r>
      <w:r w:rsidRPr="004D0C7F">
        <w:rPr>
          <w:rFonts w:ascii="Georgia" w:hAnsi="Georgia"/>
          <w:i/>
        </w:rPr>
        <w:t>Les Grotesques de la musique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10 mars : Berlioz rejette l'idée, suggérée par la princesse Sayn-Wittgenstein, d'écrire un opéra sur </w:t>
      </w:r>
      <w:r w:rsidRPr="004D0C7F">
        <w:rPr>
          <w:rFonts w:ascii="Georgia" w:hAnsi="Georgia"/>
          <w:i/>
        </w:rPr>
        <w:t>Roméo et Juliette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12 mars : Dans les</w:t>
      </w:r>
      <w:r w:rsidRPr="004D0C7F">
        <w:rPr>
          <w:rFonts w:ascii="Georgia" w:hAnsi="Georgia"/>
          <w:i/>
        </w:rPr>
        <w:t xml:space="preserve"> Débats</w:t>
      </w:r>
      <w:r w:rsidRPr="004D0C7F">
        <w:rPr>
          <w:rFonts w:ascii="Georgia" w:hAnsi="Georgia"/>
        </w:rPr>
        <w:t xml:space="preserve">, compte rendu d'Herculanum et de concerts (Tausig, Hocmelle). Dans </w:t>
      </w:r>
      <w:r w:rsidRPr="004D0C7F">
        <w:rPr>
          <w:rFonts w:ascii="Georgia" w:hAnsi="Georgia"/>
          <w:i/>
        </w:rPr>
        <w:t>Le Monde illustré</w:t>
      </w:r>
      <w:r w:rsidRPr="004D0C7F">
        <w:rPr>
          <w:rFonts w:ascii="Georgia" w:hAnsi="Georgia"/>
        </w:rPr>
        <w:t>,</w:t>
      </w:r>
      <w:r w:rsidRPr="004D0C7F">
        <w:rPr>
          <w:rFonts w:ascii="Georgia" w:hAnsi="Georgia"/>
          <w:i/>
        </w:rPr>
        <w:t xml:space="preserve"> </w:t>
      </w:r>
      <w:r w:rsidRPr="004D0C7F">
        <w:rPr>
          <w:rFonts w:ascii="Georgia" w:hAnsi="Georgia"/>
        </w:rPr>
        <w:t>Mémoires d'un musicien. (Suite.) XLIV ".</w:t>
      </w:r>
    </w:p>
    <w:p w:rsidR="00AB0D3F" w:rsidRDefault="002D6D57" w:rsidP="00AB0D3F">
      <w:pPr>
        <w:tabs>
          <w:tab w:val="left" w:pos="1245"/>
        </w:tabs>
        <w:ind w:firstLine="585"/>
        <w:jc w:val="both"/>
        <w:rPr>
          <w:rFonts w:ascii="Georgia" w:hAnsi="Georgia"/>
        </w:rPr>
      </w:pPr>
      <w:r w:rsidRPr="004D0C7F">
        <w:rPr>
          <w:rFonts w:ascii="Georgia" w:hAnsi="Georgia"/>
        </w:rPr>
        <w:t xml:space="preserve">19 mars : Berlioz assiste, à l'Opéra, au </w:t>
      </w:r>
      <w:r w:rsidRPr="004D0C7F">
        <w:rPr>
          <w:rFonts w:ascii="Georgia" w:hAnsi="Georgia"/>
          <w:i/>
          <w:iCs/>
        </w:rPr>
        <w:t>Faust</w:t>
      </w:r>
      <w:r w:rsidRPr="004D0C7F">
        <w:rPr>
          <w:rFonts w:ascii="Georgia" w:hAnsi="Georgia"/>
        </w:rPr>
        <w:t xml:space="preserve"> de Gounod.</w:t>
      </w:r>
    </w:p>
    <w:p w:rsidR="002D6D57" w:rsidRPr="004D0C7F" w:rsidRDefault="002D6D57" w:rsidP="00AB0D3F">
      <w:pPr>
        <w:tabs>
          <w:tab w:val="left" w:pos="1245"/>
        </w:tabs>
        <w:ind w:firstLine="585"/>
        <w:jc w:val="both"/>
        <w:rPr>
          <w:rFonts w:ascii="Georgia" w:hAnsi="Georgia"/>
        </w:rPr>
      </w:pPr>
      <w:r w:rsidRPr="004D0C7F">
        <w:rPr>
          <w:rFonts w:ascii="Georgia" w:hAnsi="Georgia"/>
        </w:rPr>
        <w:t>26 mars : Dans les</w:t>
      </w:r>
      <w:r w:rsidRPr="004D0C7F">
        <w:rPr>
          <w:rFonts w:ascii="Georgia" w:hAnsi="Georgia"/>
          <w:i/>
        </w:rPr>
        <w:t xml:space="preserve"> Débats</w:t>
      </w:r>
      <w:r w:rsidRPr="004D0C7F">
        <w:rPr>
          <w:rFonts w:ascii="Georgia" w:hAnsi="Georgia"/>
        </w:rPr>
        <w:t xml:space="preserve">, compte rendu de Faust. Un passage repris dans </w:t>
      </w:r>
      <w:r w:rsidRPr="004D0C7F">
        <w:rPr>
          <w:rFonts w:ascii="Georgia" w:hAnsi="Georgia"/>
          <w:i/>
        </w:rPr>
        <w:t>À Travers Chants</w:t>
      </w:r>
      <w:r w:rsidRPr="004D0C7F">
        <w:rPr>
          <w:rFonts w:ascii="Georgia" w:hAnsi="Georgia"/>
        </w:rPr>
        <w:t xml:space="preserve">, p. 361-362. Dans </w:t>
      </w:r>
      <w:r w:rsidRPr="004D0C7F">
        <w:rPr>
          <w:rFonts w:ascii="Georgia" w:hAnsi="Georgia"/>
          <w:i/>
        </w:rPr>
        <w:t>Le Monde illustré</w:t>
      </w:r>
      <w:r w:rsidRPr="004D0C7F">
        <w:rPr>
          <w:rFonts w:ascii="Georgia" w:hAnsi="Georgia"/>
        </w:rPr>
        <w:t>,"</w:t>
      </w:r>
      <w:r w:rsidRPr="004D0C7F">
        <w:rPr>
          <w:rFonts w:ascii="Georgia" w:hAnsi="Georgia"/>
          <w:i/>
        </w:rPr>
        <w:t xml:space="preserve"> </w:t>
      </w:r>
      <w:r w:rsidRPr="004D0C7F">
        <w:rPr>
          <w:rFonts w:ascii="Georgia" w:hAnsi="Georgia"/>
        </w:rPr>
        <w:t>Mémoires d'un musicien. (Suite.) XLV ".</w:t>
      </w:r>
    </w:p>
    <w:p w:rsidR="002D6D57" w:rsidRPr="004D0C7F" w:rsidRDefault="002D6D57">
      <w:pPr>
        <w:tabs>
          <w:tab w:val="left" w:pos="1245"/>
        </w:tabs>
        <w:ind w:firstLine="585"/>
        <w:jc w:val="both"/>
        <w:rPr>
          <w:rFonts w:ascii="Georgia" w:hAnsi="Georgia"/>
        </w:rPr>
      </w:pPr>
      <w:r w:rsidRPr="004D0C7F">
        <w:rPr>
          <w:rFonts w:ascii="Georgia" w:hAnsi="Georgia"/>
        </w:rPr>
        <w:t xml:space="preserve">Avant avril : Berlioz orchestre </w:t>
      </w:r>
      <w:r w:rsidRPr="004D0C7F">
        <w:rPr>
          <w:rFonts w:ascii="Georgia" w:hAnsi="Georgia"/>
          <w:i/>
          <w:iCs/>
        </w:rPr>
        <w:t>Plaisir d'amour</w:t>
      </w:r>
      <w:r w:rsidRPr="004D0C7F">
        <w:rPr>
          <w:rFonts w:ascii="Georgia" w:hAnsi="Georgia"/>
        </w:rPr>
        <w:t xml:space="preserve"> de Jean-Paul-Égide Martini.</w:t>
      </w:r>
    </w:p>
    <w:p w:rsidR="002D6D57" w:rsidRPr="004D0C7F" w:rsidRDefault="002D6D57">
      <w:pPr>
        <w:tabs>
          <w:tab w:val="left" w:pos="1245"/>
        </w:tabs>
        <w:ind w:firstLine="585"/>
        <w:jc w:val="both"/>
        <w:rPr>
          <w:rFonts w:ascii="Georgia" w:hAnsi="Georgia"/>
        </w:rPr>
      </w:pPr>
      <w:r w:rsidRPr="004D0C7F">
        <w:rPr>
          <w:rFonts w:ascii="Georgia" w:hAnsi="Georgia"/>
        </w:rPr>
        <w:t xml:space="preserve">4 avril : Il assiste, à l'Opéra-Comique, au </w:t>
      </w:r>
      <w:r w:rsidRPr="004D0C7F">
        <w:rPr>
          <w:rFonts w:ascii="Georgia" w:hAnsi="Georgia"/>
          <w:i/>
          <w:iCs/>
        </w:rPr>
        <w:t>Pardon de Ploërmel</w:t>
      </w:r>
      <w:r w:rsidRPr="004D0C7F">
        <w:rPr>
          <w:rFonts w:ascii="Georgia" w:hAnsi="Georgia"/>
        </w:rPr>
        <w:t xml:space="preserve"> de Meyerbeer.</w:t>
      </w:r>
    </w:p>
    <w:p w:rsidR="002D6D57" w:rsidRPr="004D0C7F" w:rsidRDefault="002D6D57">
      <w:pPr>
        <w:tabs>
          <w:tab w:val="left" w:pos="1245"/>
        </w:tabs>
        <w:ind w:firstLine="585"/>
        <w:jc w:val="both"/>
        <w:rPr>
          <w:rFonts w:ascii="Georgia" w:hAnsi="Georgia"/>
        </w:rPr>
      </w:pPr>
      <w:r w:rsidRPr="004D0C7F">
        <w:rPr>
          <w:rFonts w:ascii="Georgia" w:hAnsi="Georgia"/>
        </w:rPr>
        <w:t>6 avril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Pardon de Ploëmel</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9 avril : Dans </w:t>
      </w:r>
      <w:r w:rsidRPr="004D0C7F">
        <w:rPr>
          <w:rFonts w:ascii="Georgia" w:hAnsi="Georgia"/>
          <w:i/>
        </w:rPr>
        <w:t>Le Monde illustré</w:t>
      </w:r>
      <w:r w:rsidRPr="004D0C7F">
        <w:rPr>
          <w:rFonts w:ascii="Georgia" w:hAnsi="Georgia"/>
        </w:rPr>
        <w:t>, "</w:t>
      </w:r>
      <w:r w:rsidRPr="004D0C7F">
        <w:rPr>
          <w:rFonts w:ascii="Georgia" w:hAnsi="Georgia"/>
          <w:i/>
        </w:rPr>
        <w:t xml:space="preserve"> </w:t>
      </w:r>
      <w:r w:rsidRPr="004D0C7F">
        <w:rPr>
          <w:rFonts w:ascii="Georgia" w:hAnsi="Georgia"/>
        </w:rPr>
        <w:t>Mémoires d'un musicien. (Suite.) XLVI"</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10 avril Dans les</w:t>
      </w:r>
      <w:r w:rsidRPr="004D0C7F">
        <w:rPr>
          <w:rFonts w:ascii="Georgia" w:hAnsi="Georgia"/>
          <w:i/>
        </w:rPr>
        <w:t xml:space="preserve"> Débats</w:t>
      </w:r>
      <w:r w:rsidRPr="004D0C7F">
        <w:rPr>
          <w:rFonts w:ascii="Georgia" w:hAnsi="Georgia"/>
        </w:rPr>
        <w:t xml:space="preserve">, suite du feuilleton sur </w:t>
      </w:r>
      <w:r w:rsidRPr="004D0C7F">
        <w:rPr>
          <w:rFonts w:ascii="Georgia" w:hAnsi="Georgia"/>
          <w:i/>
          <w:iCs/>
        </w:rPr>
        <w:t>Le Pardon de Ploërmel</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16 avril : Dans </w:t>
      </w:r>
      <w:r w:rsidRPr="004D0C7F">
        <w:rPr>
          <w:rFonts w:ascii="Georgia" w:hAnsi="Georgia"/>
          <w:i/>
        </w:rPr>
        <w:t>Le Monde illustré</w:t>
      </w:r>
      <w:r w:rsidRPr="004D0C7F">
        <w:rPr>
          <w:rFonts w:ascii="Georgia" w:hAnsi="Georgia"/>
        </w:rPr>
        <w:t>,"</w:t>
      </w:r>
      <w:r w:rsidRPr="004D0C7F">
        <w:rPr>
          <w:rFonts w:ascii="Georgia" w:hAnsi="Georgia"/>
          <w:i/>
        </w:rPr>
        <w:t xml:space="preserve"> </w:t>
      </w:r>
      <w:r w:rsidRPr="004D0C7F">
        <w:rPr>
          <w:rFonts w:ascii="Georgia" w:hAnsi="Georgia"/>
        </w:rPr>
        <w:t>Mémoires d'un musicien. (Suite du chapitre XLVI.)</w:t>
      </w:r>
    </w:p>
    <w:p w:rsidR="002D6D57" w:rsidRPr="004D0C7F" w:rsidRDefault="002D6D57">
      <w:pPr>
        <w:tabs>
          <w:tab w:val="left" w:pos="1245"/>
        </w:tabs>
        <w:ind w:firstLine="585"/>
        <w:jc w:val="both"/>
        <w:rPr>
          <w:rFonts w:ascii="Georgia" w:hAnsi="Georgia"/>
        </w:rPr>
      </w:pPr>
      <w:r w:rsidRPr="004D0C7F">
        <w:rPr>
          <w:rFonts w:ascii="Georgia" w:hAnsi="Georgia"/>
        </w:rPr>
        <w:t xml:space="preserve">17 avril : Berlioz assiste, salle Pleyel, à un récital de piano de Bülow ; il y entend notamment une fantaisie de Liszt : Miserere du </w:t>
      </w:r>
      <w:r w:rsidRPr="004D0C7F">
        <w:rPr>
          <w:rFonts w:ascii="Georgia" w:hAnsi="Georgia"/>
          <w:i/>
          <w:iCs/>
        </w:rPr>
        <w:t>Trovatore</w:t>
      </w:r>
      <w:r w:rsidRPr="004D0C7F">
        <w:rPr>
          <w:rFonts w:ascii="Georgia" w:hAnsi="Georgia"/>
        </w:rPr>
        <w:t xml:space="preserve"> de Verdi — Dans </w:t>
      </w:r>
      <w:r w:rsidRPr="004D0C7F">
        <w:rPr>
          <w:rFonts w:ascii="Georgia" w:hAnsi="Georgia"/>
          <w:i/>
        </w:rPr>
        <w:t>La France musicale</w:t>
      </w:r>
      <w:r w:rsidRPr="004D0C7F">
        <w:rPr>
          <w:rFonts w:ascii="Georgia" w:hAnsi="Georgia"/>
        </w:rPr>
        <w:t>, lettre à Tam</w:t>
      </w:r>
      <w:r w:rsidRPr="004D0C7F">
        <w:rPr>
          <w:rFonts w:ascii="Georgia" w:hAnsi="Georgia"/>
        </w:rPr>
        <w:softHyphen/>
        <w:t xml:space="preserve">berlick (voir </w:t>
      </w:r>
      <w:r w:rsidRPr="004D0C7F">
        <w:rPr>
          <w:rFonts w:ascii="Georgia" w:hAnsi="Georgia"/>
          <w:i/>
          <w:iCs/>
        </w:rPr>
        <w:t>Correspondance générale</w:t>
      </w:r>
      <w:r w:rsidRPr="004D0C7F">
        <w:rPr>
          <w:rFonts w:ascii="Georgia" w:hAnsi="Georgia"/>
        </w:rPr>
        <w:t>, t. V, p. 674).</w:t>
      </w:r>
    </w:p>
    <w:p w:rsidR="002D6D57" w:rsidRPr="004D0C7F" w:rsidRDefault="002D6D57">
      <w:pPr>
        <w:tabs>
          <w:tab w:val="left" w:pos="1245"/>
        </w:tabs>
        <w:ind w:firstLine="585"/>
        <w:jc w:val="both"/>
        <w:rPr>
          <w:rFonts w:ascii="Georgia" w:hAnsi="Georgia"/>
        </w:rPr>
      </w:pPr>
      <w:r w:rsidRPr="004D0C7F">
        <w:rPr>
          <w:rFonts w:ascii="Georgia" w:hAnsi="Georgia"/>
        </w:rPr>
        <w:t xml:space="preserve">23 avril : Berlioz dirige un concert à l'Opéra-Comique : </w:t>
      </w:r>
      <w:r w:rsidRPr="004D0C7F">
        <w:rPr>
          <w:rFonts w:ascii="Georgia" w:hAnsi="Georgia"/>
          <w:i/>
        </w:rPr>
        <w:t>L'Enfance du Christ</w:t>
      </w:r>
      <w:r w:rsidRPr="004D0C7F">
        <w:rPr>
          <w:rFonts w:ascii="Georgia" w:hAnsi="Georgia"/>
        </w:rPr>
        <w:t xml:space="preserve"> ; Chœur de gnomes et de sylphes et Ballet des sylphes de </w:t>
      </w:r>
      <w:r w:rsidRPr="004D0C7F">
        <w:rPr>
          <w:rFonts w:ascii="Georgia" w:hAnsi="Georgia"/>
          <w:i/>
        </w:rPr>
        <w:t>La Damnation de Faust</w:t>
      </w:r>
      <w:r w:rsidRPr="004D0C7F">
        <w:rPr>
          <w:rFonts w:ascii="Georgia" w:hAnsi="Georgia"/>
        </w:rPr>
        <w:t xml:space="preserve"> ; andante et rondo pour piano de Beethoven (par Ritter) ; prélude de Bach arrangé par Gounod pour piano, violon et orgue-mélo</w:t>
      </w:r>
      <w:r w:rsidRPr="004D0C7F">
        <w:rPr>
          <w:rFonts w:ascii="Georgia" w:hAnsi="Georgia"/>
        </w:rPr>
        <w:softHyphen/>
        <w:t xml:space="preserve">dium ; scène du </w:t>
      </w:r>
      <w:r w:rsidRPr="004D0C7F">
        <w:rPr>
          <w:rFonts w:ascii="Georgia" w:hAnsi="Georgia"/>
          <w:i/>
          <w:iCs/>
        </w:rPr>
        <w:t>Paradis perdu</w:t>
      </w:r>
      <w:r w:rsidRPr="004D0C7F">
        <w:rPr>
          <w:rFonts w:ascii="Georgia" w:hAnsi="Georgia"/>
        </w:rPr>
        <w:t xml:space="preserve"> de Ritter ; air d'</w:t>
      </w:r>
      <w:r w:rsidRPr="004D0C7F">
        <w:rPr>
          <w:rFonts w:ascii="Georgia" w:hAnsi="Georgia"/>
          <w:i/>
        </w:rPr>
        <w:t>Oberon</w:t>
      </w:r>
      <w:r w:rsidRPr="004D0C7F">
        <w:rPr>
          <w:rFonts w:ascii="Georgia" w:hAnsi="Georgia"/>
        </w:rPr>
        <w:t xml:space="preserve"> de Weber ; </w:t>
      </w:r>
      <w:r w:rsidRPr="004D0C7F">
        <w:rPr>
          <w:rFonts w:ascii="Georgia" w:hAnsi="Georgia"/>
          <w:i/>
          <w:iCs/>
        </w:rPr>
        <w:t>Plaisir d'amou</w:t>
      </w:r>
      <w:r w:rsidRPr="004D0C7F">
        <w:rPr>
          <w:rFonts w:ascii="Georgia" w:hAnsi="Georgia"/>
        </w:rPr>
        <w:t>r de Martini instru</w:t>
      </w:r>
      <w:r w:rsidRPr="004D0C7F">
        <w:rPr>
          <w:rFonts w:ascii="Georgia" w:hAnsi="Georgia"/>
        </w:rPr>
        <w:softHyphen/>
        <w:t xml:space="preserve">menté par Berlioz (première audition) ; </w:t>
      </w:r>
      <w:r w:rsidRPr="004D0C7F">
        <w:rPr>
          <w:rFonts w:ascii="Georgia" w:hAnsi="Georgia"/>
          <w:i/>
        </w:rPr>
        <w:t>Hymne à la France</w:t>
      </w:r>
      <w:r w:rsidRPr="004D0C7F">
        <w:rPr>
          <w:rFonts w:ascii="Georgia" w:hAnsi="Georgia"/>
        </w:rPr>
        <w:t xml:space="preserve"> de Berlioz. — Dans </w:t>
      </w:r>
      <w:r w:rsidRPr="004D0C7F">
        <w:rPr>
          <w:rFonts w:ascii="Georgia" w:hAnsi="Georgia"/>
          <w:i/>
        </w:rPr>
        <w:t>Le Monde illustré</w:t>
      </w:r>
      <w:r w:rsidRPr="004D0C7F">
        <w:rPr>
          <w:rFonts w:ascii="Georgia" w:hAnsi="Georgia"/>
        </w:rPr>
        <w:t>,"</w:t>
      </w:r>
      <w:r w:rsidRPr="004D0C7F">
        <w:rPr>
          <w:rFonts w:ascii="Georgia" w:hAnsi="Georgia"/>
          <w:i/>
        </w:rPr>
        <w:t xml:space="preserve"> </w:t>
      </w:r>
      <w:r w:rsidRPr="004D0C7F">
        <w:rPr>
          <w:rFonts w:ascii="Georgia" w:hAnsi="Georgia"/>
        </w:rPr>
        <w:t>Mémoires d'un musicien. (Suite et fin du chapitre XLVI.) XLVII ".</w:t>
      </w:r>
    </w:p>
    <w:p w:rsidR="002D6D57" w:rsidRPr="004D0C7F" w:rsidRDefault="002D6D57">
      <w:pPr>
        <w:tabs>
          <w:tab w:val="left" w:pos="1245"/>
        </w:tabs>
        <w:ind w:firstLine="585"/>
        <w:jc w:val="both"/>
        <w:rPr>
          <w:rFonts w:ascii="Georgia" w:hAnsi="Georgia"/>
        </w:rPr>
      </w:pPr>
      <w:r w:rsidRPr="004D0C7F">
        <w:rPr>
          <w:rFonts w:ascii="Georgia" w:hAnsi="Georgia"/>
        </w:rPr>
        <w:t>5 mai : Berlioz assiste à un deuxième récital de piano de Bülow.</w:t>
      </w:r>
    </w:p>
    <w:p w:rsidR="002D6D57" w:rsidRPr="004D0C7F" w:rsidRDefault="002D6D57">
      <w:pPr>
        <w:tabs>
          <w:tab w:val="left" w:pos="1245"/>
        </w:tabs>
        <w:ind w:firstLine="585"/>
        <w:jc w:val="both"/>
        <w:rPr>
          <w:rFonts w:ascii="Georgia" w:hAnsi="Georgia"/>
        </w:rPr>
      </w:pPr>
      <w:r w:rsidRPr="004D0C7F">
        <w:rPr>
          <w:rFonts w:ascii="Georgia" w:hAnsi="Georgia"/>
        </w:rPr>
        <w:t xml:space="preserve">7 mai : Dans </w:t>
      </w:r>
      <w:r w:rsidRPr="004D0C7F">
        <w:rPr>
          <w:rFonts w:ascii="Georgia" w:hAnsi="Georgia"/>
          <w:i/>
        </w:rPr>
        <w:t>Le Monde illustré</w:t>
      </w:r>
      <w:r w:rsidRPr="004D0C7F">
        <w:rPr>
          <w:rFonts w:ascii="Georgia" w:hAnsi="Georgia"/>
        </w:rPr>
        <w:t>, "</w:t>
      </w:r>
      <w:r w:rsidRPr="004D0C7F">
        <w:rPr>
          <w:rFonts w:ascii="Georgia" w:hAnsi="Georgia"/>
          <w:i/>
        </w:rPr>
        <w:t xml:space="preserve"> </w:t>
      </w:r>
      <w:r w:rsidRPr="004D0C7F">
        <w:rPr>
          <w:rFonts w:ascii="Georgia" w:hAnsi="Georgia"/>
        </w:rPr>
        <w:t>Mémoires d'un musicien. (Suite.) XLVIII ".</w:t>
      </w:r>
    </w:p>
    <w:p w:rsidR="002D6D57" w:rsidRPr="004D0C7F" w:rsidRDefault="002D6D57">
      <w:pPr>
        <w:tabs>
          <w:tab w:val="left" w:pos="1245"/>
        </w:tabs>
        <w:ind w:firstLine="585"/>
        <w:jc w:val="both"/>
        <w:rPr>
          <w:rFonts w:ascii="Georgia" w:hAnsi="Georgia"/>
        </w:rPr>
      </w:pPr>
      <w:r w:rsidRPr="004D0C7F">
        <w:rPr>
          <w:rFonts w:ascii="Georgia" w:hAnsi="Georgia"/>
        </w:rPr>
        <w:t>10 mai : Berlioz assiste, au Théâtre-Lyrique, aux reprises d'</w:t>
      </w:r>
      <w:r w:rsidRPr="004D0C7F">
        <w:rPr>
          <w:rFonts w:ascii="Georgia" w:hAnsi="Georgia"/>
          <w:i/>
          <w:iCs/>
        </w:rPr>
        <w:t>Abou Hassan</w:t>
      </w:r>
      <w:r w:rsidRPr="004D0C7F">
        <w:rPr>
          <w:rFonts w:ascii="Georgia" w:hAnsi="Georgia"/>
        </w:rPr>
        <w:t xml:space="preserve"> de Weber et de </w:t>
      </w:r>
      <w:r w:rsidRPr="004D0C7F">
        <w:rPr>
          <w:rFonts w:ascii="Georgia" w:hAnsi="Georgia"/>
          <w:i/>
          <w:iCs/>
        </w:rPr>
        <w:t>L'Enlèvement au sérail</w:t>
      </w:r>
      <w:r w:rsidRPr="004D0C7F">
        <w:rPr>
          <w:rFonts w:ascii="Georgia" w:hAnsi="Georgia"/>
        </w:rPr>
        <w:t xml:space="preserve"> de Mozart.</w:t>
      </w:r>
    </w:p>
    <w:p w:rsidR="002D6D57" w:rsidRPr="004D0C7F" w:rsidRDefault="002D6D57">
      <w:pPr>
        <w:tabs>
          <w:tab w:val="left" w:pos="1245"/>
        </w:tabs>
        <w:ind w:firstLine="585"/>
        <w:jc w:val="both"/>
        <w:rPr>
          <w:rFonts w:ascii="Georgia" w:hAnsi="Georgia"/>
        </w:rPr>
      </w:pPr>
      <w:r w:rsidRPr="004D0C7F">
        <w:rPr>
          <w:rFonts w:ascii="Georgia" w:hAnsi="Georgia"/>
        </w:rPr>
        <w:t xml:space="preserve">13 mai : Il assiste, à l'Opéra-Comique, au </w:t>
      </w:r>
      <w:r w:rsidRPr="004D0C7F">
        <w:rPr>
          <w:rFonts w:ascii="Georgia" w:hAnsi="Georgia"/>
          <w:i/>
          <w:iCs/>
        </w:rPr>
        <w:t>Diable au moulin</w:t>
      </w:r>
      <w:r w:rsidRPr="004D0C7F">
        <w:rPr>
          <w:rFonts w:ascii="Georgia" w:hAnsi="Georgia"/>
        </w:rPr>
        <w:t xml:space="preserve"> de Gevaert.</w:t>
      </w:r>
    </w:p>
    <w:p w:rsidR="002D6D57" w:rsidRPr="004D0C7F" w:rsidRDefault="002D6D57">
      <w:pPr>
        <w:tabs>
          <w:tab w:val="left" w:pos="1245"/>
        </w:tabs>
        <w:ind w:firstLine="585"/>
        <w:jc w:val="both"/>
        <w:rPr>
          <w:rFonts w:ascii="Georgia" w:hAnsi="Georgia"/>
        </w:rPr>
      </w:pPr>
      <w:r w:rsidRPr="004D0C7F">
        <w:rPr>
          <w:rFonts w:ascii="Georgia" w:hAnsi="Georgia"/>
        </w:rPr>
        <w:t>19 mai : Dans les</w:t>
      </w:r>
      <w:r w:rsidRPr="004D0C7F">
        <w:rPr>
          <w:rFonts w:ascii="Georgia" w:hAnsi="Georgia"/>
          <w:i/>
        </w:rPr>
        <w:t xml:space="preserve"> Débats</w:t>
      </w:r>
      <w:r w:rsidRPr="004D0C7F">
        <w:rPr>
          <w:rFonts w:ascii="Georgia" w:hAnsi="Georgia"/>
        </w:rPr>
        <w:t>, compte rendu d'</w:t>
      </w:r>
      <w:r w:rsidRPr="004D0C7F">
        <w:rPr>
          <w:rFonts w:ascii="Georgia" w:hAnsi="Georgia"/>
          <w:i/>
          <w:iCs/>
        </w:rPr>
        <w:t>Abou Hassan</w:t>
      </w:r>
      <w:r w:rsidRPr="004D0C7F">
        <w:rPr>
          <w:rFonts w:ascii="Georgia" w:hAnsi="Georgia"/>
        </w:rPr>
        <w:t xml:space="preserve">, de </w:t>
      </w:r>
      <w:r w:rsidRPr="004D0C7F">
        <w:rPr>
          <w:rFonts w:ascii="Georgia" w:hAnsi="Georgia"/>
          <w:i/>
          <w:iCs/>
        </w:rPr>
        <w:t>L'Enlèvement au sérail,</w:t>
      </w:r>
      <w:r w:rsidRPr="004D0C7F">
        <w:rPr>
          <w:rFonts w:ascii="Georgia" w:hAnsi="Georgia"/>
        </w:rPr>
        <w:t xml:space="preserve"> du </w:t>
      </w:r>
      <w:r w:rsidRPr="004D0C7F">
        <w:rPr>
          <w:rFonts w:ascii="Georgia" w:hAnsi="Georgia"/>
          <w:i/>
          <w:iCs/>
        </w:rPr>
        <w:t>Diable au moulin</w:t>
      </w:r>
      <w:r w:rsidRPr="004D0C7F">
        <w:rPr>
          <w:rFonts w:ascii="Georgia" w:hAnsi="Georgia"/>
        </w:rPr>
        <w:t xml:space="preserve">, des </w:t>
      </w:r>
      <w:r w:rsidRPr="004D0C7F">
        <w:rPr>
          <w:rFonts w:ascii="Georgia" w:hAnsi="Georgia"/>
          <w:i/>
          <w:iCs/>
        </w:rPr>
        <w:t>Deux Princesses</w:t>
      </w:r>
      <w:r w:rsidRPr="004D0C7F">
        <w:rPr>
          <w:rFonts w:ascii="Georgia" w:hAnsi="Georgia"/>
        </w:rPr>
        <w:t>. Concerts (Sauzay, Hans von Bülow).</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repris dans </w:t>
      </w:r>
      <w:r w:rsidRPr="004D0C7F">
        <w:rPr>
          <w:rFonts w:ascii="Georgia" w:hAnsi="Georgia"/>
          <w:i/>
        </w:rPr>
        <w:t>À Travers Chants</w:t>
      </w:r>
      <w:r w:rsidRPr="004D0C7F">
        <w:rPr>
          <w:rFonts w:ascii="Georgia" w:hAnsi="Georgia"/>
        </w:rPr>
        <w:t>, p. 265269.</w:t>
      </w:r>
    </w:p>
    <w:p w:rsidR="002D6D57" w:rsidRPr="004D0C7F" w:rsidRDefault="002D6D57">
      <w:pPr>
        <w:tabs>
          <w:tab w:val="left" w:pos="1245"/>
        </w:tabs>
        <w:ind w:firstLine="585"/>
        <w:jc w:val="both"/>
        <w:rPr>
          <w:rFonts w:ascii="Georgia" w:hAnsi="Georgia"/>
        </w:rPr>
      </w:pPr>
      <w:r w:rsidRPr="004D0C7F">
        <w:rPr>
          <w:rFonts w:ascii="Georgia" w:hAnsi="Georgia"/>
        </w:rPr>
        <w:t xml:space="preserve">Fin mai : Carvalho décide d'engager Pauline Viardot pour chanter </w:t>
      </w:r>
      <w:r w:rsidRPr="004D0C7F">
        <w:rPr>
          <w:rFonts w:ascii="Georgia" w:hAnsi="Georgia"/>
          <w:i/>
        </w:rPr>
        <w:t>Orphée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4 juin : Dans </w:t>
      </w:r>
      <w:r w:rsidRPr="004D0C7F">
        <w:rPr>
          <w:rFonts w:ascii="Georgia" w:hAnsi="Georgia"/>
          <w:i/>
        </w:rPr>
        <w:t>Le Monde illustré</w:t>
      </w:r>
      <w:r w:rsidRPr="004D0C7F">
        <w:rPr>
          <w:rFonts w:ascii="Georgia" w:hAnsi="Georgia"/>
        </w:rPr>
        <w:t>, "</w:t>
      </w:r>
      <w:r w:rsidRPr="004D0C7F">
        <w:rPr>
          <w:rFonts w:ascii="Georgia" w:hAnsi="Georgia"/>
          <w:i/>
        </w:rPr>
        <w:t xml:space="preserve"> Mémoires</w:t>
      </w:r>
      <w:r w:rsidRPr="004D0C7F">
        <w:rPr>
          <w:rFonts w:ascii="Georgia" w:hAnsi="Georgia"/>
        </w:rPr>
        <w:t xml:space="preserve"> d'un musicien. XLIX ".</w:t>
      </w:r>
    </w:p>
    <w:p w:rsidR="002D6D57" w:rsidRPr="004D0C7F" w:rsidRDefault="002D6D57" w:rsidP="00A47310">
      <w:pPr>
        <w:tabs>
          <w:tab w:val="left" w:pos="1245"/>
        </w:tabs>
        <w:ind w:firstLine="585"/>
        <w:jc w:val="both"/>
        <w:rPr>
          <w:rFonts w:ascii="Georgia" w:hAnsi="Georgia"/>
        </w:rPr>
      </w:pPr>
      <w:r w:rsidRPr="004D0C7F">
        <w:rPr>
          <w:rFonts w:ascii="Georgia" w:hAnsi="Georgia"/>
        </w:rPr>
        <w:t>8 juin : Berlioz dirige, au Théâtre Municipal de Bordeaux, le Festival de la Société Sainte-Cé</w:t>
      </w:r>
      <w:r w:rsidRPr="004D0C7F">
        <w:rPr>
          <w:rFonts w:ascii="Georgia" w:hAnsi="Georgia"/>
        </w:rPr>
        <w:softHyphen/>
        <w:t xml:space="preserve">cile : </w:t>
      </w:r>
      <w:r w:rsidRPr="004D0C7F">
        <w:rPr>
          <w:rFonts w:ascii="Georgia" w:hAnsi="Georgia"/>
          <w:i/>
        </w:rPr>
        <w:t>Le Carnaval romain</w:t>
      </w:r>
      <w:r w:rsidRPr="004D0C7F">
        <w:rPr>
          <w:rFonts w:ascii="Georgia" w:hAnsi="Georgia"/>
        </w:rPr>
        <w:t xml:space="preserve"> ; La Fuite en Égypte tirée de</w:t>
      </w:r>
      <w:r w:rsidR="00A47310">
        <w:rPr>
          <w:rFonts w:ascii="Georgia" w:hAnsi="Georgia"/>
        </w:rPr>
        <w:t xml:space="preserve"> </w:t>
      </w:r>
      <w:r w:rsidRPr="004D0C7F">
        <w:rPr>
          <w:rFonts w:ascii="Georgia" w:hAnsi="Georgia"/>
          <w:i/>
        </w:rPr>
        <w:t>L'Enfance du Christ</w:t>
      </w:r>
      <w:r w:rsidRPr="004D0C7F">
        <w:rPr>
          <w:rFonts w:ascii="Georgia" w:hAnsi="Georgia"/>
        </w:rPr>
        <w:t xml:space="preserve"> ; fête et adagio de </w:t>
      </w:r>
      <w:r w:rsidRPr="004D0C7F">
        <w:rPr>
          <w:rFonts w:ascii="Georgia" w:hAnsi="Georgia"/>
          <w:i/>
        </w:rPr>
        <w:t>Roméo et Juliette</w:t>
      </w:r>
      <w:r w:rsidRPr="004D0C7F">
        <w:rPr>
          <w:rFonts w:ascii="Georgia" w:hAnsi="Georgia"/>
        </w:rPr>
        <w:t xml:space="preserve"> (et peut-être la Marche marocaine de L. von Meyer). Succès.</w:t>
      </w:r>
    </w:p>
    <w:p w:rsidR="002D6D57" w:rsidRPr="004D0C7F" w:rsidRDefault="002D6D57">
      <w:pPr>
        <w:tabs>
          <w:tab w:val="left" w:pos="1245"/>
        </w:tabs>
        <w:ind w:firstLine="585"/>
        <w:jc w:val="both"/>
        <w:rPr>
          <w:rFonts w:ascii="Georgia" w:hAnsi="Georgia"/>
        </w:rPr>
      </w:pPr>
      <w:r w:rsidRPr="004D0C7F">
        <w:rPr>
          <w:rFonts w:ascii="Georgia" w:hAnsi="Georgia"/>
        </w:rPr>
        <w:t>9 juin : Banquet offert à Berlioz par les principaux artistes et amateurs de Bordeaux.</w:t>
      </w:r>
    </w:p>
    <w:p w:rsidR="002D6D57" w:rsidRPr="004D0C7F" w:rsidRDefault="002D6D57">
      <w:pPr>
        <w:tabs>
          <w:tab w:val="left" w:pos="1245"/>
        </w:tabs>
        <w:ind w:firstLine="585"/>
        <w:jc w:val="both"/>
        <w:rPr>
          <w:rFonts w:ascii="Georgia" w:hAnsi="Georgia"/>
        </w:rPr>
      </w:pPr>
      <w:r w:rsidRPr="004D0C7F">
        <w:rPr>
          <w:rFonts w:ascii="Georgia" w:hAnsi="Georgia"/>
        </w:rPr>
        <w:t xml:space="preserve">25 juin : Dans </w:t>
      </w:r>
      <w:r w:rsidRPr="004D0C7F">
        <w:rPr>
          <w:rFonts w:ascii="Georgia" w:hAnsi="Georgia"/>
          <w:i/>
        </w:rPr>
        <w:t>Le Monde illustré</w:t>
      </w:r>
      <w:r w:rsidRPr="004D0C7F">
        <w:rPr>
          <w:rFonts w:ascii="Georgia" w:hAnsi="Georgia"/>
        </w:rPr>
        <w:t>, "</w:t>
      </w:r>
      <w:r w:rsidRPr="004D0C7F">
        <w:rPr>
          <w:rFonts w:ascii="Georgia" w:hAnsi="Georgia"/>
          <w:i/>
        </w:rPr>
        <w:t xml:space="preserve"> </w:t>
      </w:r>
      <w:r w:rsidRPr="004D0C7F">
        <w:rPr>
          <w:rFonts w:ascii="Georgia" w:hAnsi="Georgia"/>
        </w:rPr>
        <w:t xml:space="preserve">Mémoires d'un musicien. (Suite et fin du chapitre XLIX.) 2 juillet : Dans </w:t>
      </w:r>
      <w:r w:rsidRPr="004D0C7F">
        <w:rPr>
          <w:rFonts w:ascii="Georgia" w:hAnsi="Georgia"/>
          <w:i/>
        </w:rPr>
        <w:t>Le Monde illustré</w:t>
      </w:r>
      <w:r w:rsidRPr="004D0C7F">
        <w:rPr>
          <w:rFonts w:ascii="Georgia" w:hAnsi="Georgia"/>
        </w:rPr>
        <w:t>,"</w:t>
      </w:r>
      <w:r w:rsidRPr="004D0C7F">
        <w:rPr>
          <w:rFonts w:ascii="Georgia" w:hAnsi="Georgia"/>
          <w:i/>
        </w:rPr>
        <w:t xml:space="preserve"> </w:t>
      </w:r>
      <w:r w:rsidRPr="004D0C7F">
        <w:rPr>
          <w:rFonts w:ascii="Georgia" w:hAnsi="Georgia"/>
        </w:rPr>
        <w:t>Mémoires d'un musicien. L, LI ".</w:t>
      </w:r>
    </w:p>
    <w:p w:rsidR="002D6D57" w:rsidRPr="004D0C7F" w:rsidRDefault="002D6D57">
      <w:pPr>
        <w:tabs>
          <w:tab w:val="left" w:pos="1245"/>
        </w:tabs>
        <w:ind w:firstLine="585"/>
        <w:jc w:val="both"/>
        <w:rPr>
          <w:rFonts w:ascii="Georgia" w:hAnsi="Georgia"/>
        </w:rPr>
      </w:pPr>
      <w:r w:rsidRPr="004D0C7F">
        <w:rPr>
          <w:rFonts w:ascii="Georgia" w:hAnsi="Georgia"/>
        </w:rPr>
        <w:t>13 juillet : Dans les</w:t>
      </w:r>
      <w:r w:rsidRPr="004D0C7F">
        <w:rPr>
          <w:rFonts w:ascii="Georgia" w:hAnsi="Georgia"/>
          <w:i/>
        </w:rPr>
        <w:t xml:space="preserve"> Débats</w:t>
      </w:r>
      <w:r w:rsidRPr="004D0C7F">
        <w:rPr>
          <w:rFonts w:ascii="Georgia" w:hAnsi="Georgia"/>
        </w:rPr>
        <w:t xml:space="preserve">," </w:t>
      </w:r>
      <w:r w:rsidRPr="004D0C7F">
        <w:rPr>
          <w:rFonts w:ascii="Georgia" w:hAnsi="Georgia"/>
          <w:i/>
        </w:rPr>
        <w:t>Revue musicale</w:t>
      </w:r>
      <w:r w:rsidRPr="004D0C7F">
        <w:rPr>
          <w:rFonts w:ascii="Georgia" w:hAnsi="Georgia"/>
        </w:rPr>
        <w:t xml:space="preserve"> ". Sujets divers. Reprise à l'Opéra-Comique des </w:t>
      </w:r>
      <w:r w:rsidRPr="004D0C7F">
        <w:rPr>
          <w:rFonts w:ascii="Georgia" w:hAnsi="Georgia"/>
          <w:i/>
          <w:iCs/>
        </w:rPr>
        <w:t>Mousquetaires de la Reine</w:t>
      </w:r>
      <w:r w:rsidRPr="004D0C7F">
        <w:rPr>
          <w:rFonts w:ascii="Georgia" w:hAnsi="Georgia"/>
        </w:rPr>
        <w:t xml:space="preserve"> d'Halévy. Le livre de Liszt, </w:t>
      </w:r>
      <w:r w:rsidRPr="004D0C7F">
        <w:rPr>
          <w:rFonts w:ascii="Georgia" w:hAnsi="Georgia"/>
          <w:i/>
          <w:iCs/>
        </w:rPr>
        <w:t>Des Bohémiens et de leur musique en Hon</w:t>
      </w:r>
      <w:r w:rsidRPr="004D0C7F">
        <w:rPr>
          <w:rFonts w:ascii="Georgia" w:hAnsi="Georgia"/>
          <w:i/>
          <w:iCs/>
        </w:rPr>
        <w:softHyphen/>
        <w:t>grie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Mi-juillet : Après un retard considérable, qui a beaucoup inquiété son père, Louis Berlioz ar</w:t>
      </w:r>
      <w:r w:rsidRPr="004D0C7F">
        <w:rPr>
          <w:rFonts w:ascii="Georgia" w:hAnsi="Georgia"/>
        </w:rPr>
        <w:softHyphen/>
        <w:t>rive à Marseille, revenant des Indes.</w:t>
      </w:r>
    </w:p>
    <w:p w:rsidR="002D6D57" w:rsidRPr="004D0C7F" w:rsidRDefault="002D6D57">
      <w:pPr>
        <w:tabs>
          <w:tab w:val="left" w:pos="1245"/>
        </w:tabs>
        <w:ind w:firstLine="585"/>
        <w:jc w:val="both"/>
        <w:rPr>
          <w:rFonts w:ascii="Georgia" w:hAnsi="Georgia"/>
        </w:rPr>
      </w:pPr>
      <w:r w:rsidRPr="004D0C7F">
        <w:rPr>
          <w:rFonts w:ascii="Georgia" w:hAnsi="Georgia"/>
        </w:rPr>
        <w:t xml:space="preserve">16 juillet : Dans </w:t>
      </w:r>
      <w:r w:rsidRPr="004D0C7F">
        <w:rPr>
          <w:rFonts w:ascii="Georgia" w:hAnsi="Georgia"/>
          <w:i/>
        </w:rPr>
        <w:t>Le Monde illustré</w:t>
      </w:r>
      <w:r w:rsidRPr="004D0C7F">
        <w:rPr>
          <w:rFonts w:ascii="Georgia" w:hAnsi="Georgia"/>
        </w:rPr>
        <w:t>,"</w:t>
      </w:r>
      <w:r w:rsidRPr="004D0C7F">
        <w:rPr>
          <w:rFonts w:ascii="Georgia" w:hAnsi="Georgia"/>
          <w:i/>
        </w:rPr>
        <w:t xml:space="preserve"> </w:t>
      </w:r>
      <w:r w:rsidRPr="004D0C7F">
        <w:rPr>
          <w:rFonts w:ascii="Georgia" w:hAnsi="Georgia"/>
        </w:rPr>
        <w:t>Mémoires d'un musicien. (Suite et fin du chapitre LI.) LII, LIII</w:t>
      </w:r>
    </w:p>
    <w:p w:rsidR="002D6D57" w:rsidRPr="004D0C7F" w:rsidRDefault="002D6D57">
      <w:pPr>
        <w:tabs>
          <w:tab w:val="left" w:pos="1245"/>
        </w:tabs>
        <w:ind w:firstLine="585"/>
        <w:jc w:val="both"/>
        <w:rPr>
          <w:rFonts w:ascii="Georgia" w:hAnsi="Georgia"/>
        </w:rPr>
      </w:pPr>
      <w:r w:rsidRPr="004D0C7F">
        <w:rPr>
          <w:rFonts w:ascii="Georgia" w:hAnsi="Georgia"/>
        </w:rPr>
        <w:t xml:space="preserve">17 juillet : Dans </w:t>
      </w:r>
      <w:r w:rsidRPr="004D0C7F">
        <w:rPr>
          <w:rFonts w:ascii="Georgia" w:hAnsi="Georgia"/>
          <w:i/>
        </w:rPr>
        <w:t>La France Musicale</w:t>
      </w:r>
      <w:r w:rsidRPr="004D0C7F">
        <w:rPr>
          <w:rFonts w:ascii="Georgia" w:hAnsi="Georgia"/>
        </w:rPr>
        <w:t>," Ce qu'on fait à l'Opéra ".</w:t>
      </w:r>
    </w:p>
    <w:p w:rsidR="002D6D57" w:rsidRPr="004D0C7F" w:rsidRDefault="002D6D57">
      <w:pPr>
        <w:tabs>
          <w:tab w:val="left" w:pos="1245"/>
        </w:tabs>
        <w:ind w:firstLine="585"/>
        <w:jc w:val="both"/>
        <w:rPr>
          <w:rFonts w:ascii="Georgia" w:hAnsi="Georgia"/>
        </w:rPr>
      </w:pPr>
      <w:r w:rsidRPr="004D0C7F">
        <w:rPr>
          <w:rFonts w:ascii="Georgia" w:hAnsi="Georgia"/>
        </w:rPr>
        <w:t xml:space="preserve">23 juillet : Dans </w:t>
      </w:r>
      <w:r w:rsidRPr="004D0C7F">
        <w:rPr>
          <w:rFonts w:ascii="Georgia" w:hAnsi="Georgia"/>
          <w:i/>
        </w:rPr>
        <w:t>Le Monde illustré</w:t>
      </w:r>
      <w:r w:rsidRPr="004D0C7F">
        <w:rPr>
          <w:rFonts w:ascii="Georgia" w:hAnsi="Georgia"/>
        </w:rPr>
        <w:t>,"</w:t>
      </w:r>
      <w:r w:rsidRPr="004D0C7F">
        <w:rPr>
          <w:rFonts w:ascii="Georgia" w:hAnsi="Georgia"/>
          <w:i/>
        </w:rPr>
        <w:t xml:space="preserve"> </w:t>
      </w:r>
      <w:r w:rsidRPr="004D0C7F">
        <w:rPr>
          <w:rFonts w:ascii="Georgia" w:hAnsi="Georgia"/>
        </w:rPr>
        <w:t>Mémoires d'un musicien. (Suite et fin.) [Mention in</w:t>
      </w:r>
      <w:r w:rsidRPr="004D0C7F">
        <w:rPr>
          <w:rFonts w:ascii="Georgia" w:hAnsi="Georgia"/>
        </w:rPr>
        <w:softHyphen/>
        <w:t>exacte] LIV</w:t>
      </w:r>
    </w:p>
    <w:p w:rsidR="002D6D57" w:rsidRPr="004D0C7F" w:rsidRDefault="002D6D57">
      <w:pPr>
        <w:tabs>
          <w:tab w:val="left" w:pos="1245"/>
        </w:tabs>
        <w:ind w:firstLine="585"/>
        <w:jc w:val="both"/>
        <w:rPr>
          <w:rFonts w:ascii="Georgia" w:hAnsi="Georgia"/>
        </w:rPr>
      </w:pPr>
      <w:r w:rsidRPr="004D0C7F">
        <w:rPr>
          <w:rFonts w:ascii="Georgia" w:hAnsi="Georgia"/>
        </w:rPr>
        <w:t xml:space="preserve">30 juillet : À 9 heures du soir, Berlioz fait une lecture de son livret des </w:t>
      </w:r>
      <w:r w:rsidRPr="004D0C7F">
        <w:rPr>
          <w:rFonts w:ascii="Georgia" w:hAnsi="Georgia"/>
          <w:i/>
        </w:rPr>
        <w:t>Troyens</w:t>
      </w:r>
      <w:r w:rsidRPr="004D0C7F">
        <w:rPr>
          <w:rFonts w:ascii="Georgia" w:hAnsi="Georgia"/>
        </w:rPr>
        <w:t xml:space="preserve"> chez M. Do</w:t>
      </w:r>
      <w:r w:rsidRPr="004D0C7F">
        <w:rPr>
          <w:rFonts w:ascii="Georgia" w:hAnsi="Georgia"/>
        </w:rPr>
        <w:softHyphen/>
        <w:t>non, consul de la Porte Ottomane, devant diverses personnes influentes proches de l'empereur, dont le comte de Morny.</w:t>
      </w:r>
    </w:p>
    <w:p w:rsidR="002D6D57" w:rsidRPr="004D0C7F" w:rsidRDefault="002D6D57">
      <w:pPr>
        <w:tabs>
          <w:tab w:val="left" w:pos="1245"/>
        </w:tabs>
        <w:ind w:firstLine="585"/>
        <w:jc w:val="both"/>
        <w:rPr>
          <w:rFonts w:ascii="Georgia" w:hAnsi="Georgia"/>
        </w:rPr>
      </w:pPr>
      <w:r w:rsidRPr="004D0C7F">
        <w:rPr>
          <w:rFonts w:ascii="Georgia" w:hAnsi="Georgia"/>
        </w:rPr>
        <w:t>31 juillet : Louis Berlioz arrive à Paris où il passera quelque temps ; pendant le voyage de son père à Bade, il se rendra chez sa tante Adèle à Vienne.</w:t>
      </w:r>
    </w:p>
    <w:p w:rsidR="002D6D57" w:rsidRPr="004D0C7F" w:rsidRDefault="002D6D57">
      <w:pPr>
        <w:tabs>
          <w:tab w:val="left" w:pos="1245"/>
        </w:tabs>
        <w:ind w:firstLine="585"/>
        <w:jc w:val="both"/>
        <w:rPr>
          <w:rFonts w:ascii="Georgia" w:hAnsi="Georgia"/>
        </w:rPr>
      </w:pPr>
      <w:r w:rsidRPr="004D0C7F">
        <w:rPr>
          <w:rFonts w:ascii="Georgia" w:hAnsi="Georgia"/>
        </w:rPr>
        <w:t xml:space="preserve">6 août : À trois heures, audition, salle Beethoven, de deux scènes des </w:t>
      </w:r>
      <w:r w:rsidRPr="004D0C7F">
        <w:rPr>
          <w:rFonts w:ascii="Georgia" w:hAnsi="Georgia"/>
          <w:i/>
        </w:rPr>
        <w:t>Troyens</w:t>
      </w:r>
      <w:r w:rsidRPr="004D0C7F">
        <w:rPr>
          <w:rFonts w:ascii="Georgia" w:hAnsi="Georgia"/>
        </w:rPr>
        <w:t>, l'air de Cas</w:t>
      </w:r>
      <w:r w:rsidRPr="004D0C7F">
        <w:rPr>
          <w:rFonts w:ascii="Georgia" w:hAnsi="Georgia"/>
        </w:rPr>
        <w:softHyphen/>
        <w:t>sandre, le duo Cassandre-Chorèbe et le duo Didon-Énée, " Nuit d'ivresse avec M</w:t>
      </w:r>
      <w:r w:rsidRPr="004D0C7F">
        <w:rPr>
          <w:rFonts w:ascii="Georgia" w:hAnsi="Georgia"/>
          <w:vertAlign w:val="superscript"/>
        </w:rPr>
        <w:t>me</w:t>
      </w:r>
      <w:r w:rsidRPr="004D0C7F">
        <w:rPr>
          <w:rFonts w:ascii="Georgia" w:hAnsi="Georgia"/>
        </w:rPr>
        <w:t xml:space="preserve"> Charton-Demeur et Jules Lefort, accompagnés au piano par Théodore Ritter. Quelques journaux en rendront compte (</w:t>
      </w:r>
      <w:r w:rsidRPr="004D0C7F">
        <w:rPr>
          <w:rFonts w:ascii="Georgia" w:hAnsi="Georgia"/>
          <w:i/>
        </w:rPr>
        <w:t>Le Ménestrel</w:t>
      </w:r>
      <w:r w:rsidRPr="004D0C7F">
        <w:rPr>
          <w:rFonts w:ascii="Georgia" w:hAnsi="Georgia"/>
        </w:rPr>
        <w:t xml:space="preserve"> du 14 août, </w:t>
      </w:r>
      <w:r w:rsidRPr="004D0C7F">
        <w:rPr>
          <w:rFonts w:ascii="Georgia" w:hAnsi="Georgia"/>
          <w:i/>
          <w:iCs/>
        </w:rPr>
        <w:t>La Presse théâtrale et musicale</w:t>
      </w:r>
      <w:r w:rsidRPr="004D0C7F">
        <w:rPr>
          <w:rFonts w:ascii="Georgia" w:hAnsi="Georgia"/>
        </w:rPr>
        <w:t xml:space="preserve"> du 21 août).</w:t>
      </w:r>
    </w:p>
    <w:p w:rsidR="002D6D57" w:rsidRPr="004D0C7F" w:rsidRDefault="002D6D57">
      <w:pPr>
        <w:tabs>
          <w:tab w:val="left" w:pos="1245"/>
        </w:tabs>
        <w:ind w:firstLine="585"/>
        <w:jc w:val="both"/>
        <w:rPr>
          <w:rFonts w:ascii="Georgia" w:hAnsi="Georgia"/>
        </w:rPr>
      </w:pPr>
      <w:r w:rsidRPr="004D0C7F">
        <w:rPr>
          <w:rFonts w:ascii="Georgia" w:hAnsi="Georgia"/>
        </w:rPr>
        <w:t>18 août : Berlioz et Marie arrivent à Bade, où ils logent Rettig Strasse 374.</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 xml:space="preserve">20 août : Dans </w:t>
      </w:r>
      <w:r w:rsidRPr="004D0C7F">
        <w:rPr>
          <w:rFonts w:ascii="Georgia" w:hAnsi="Georgia"/>
          <w:i/>
        </w:rPr>
        <w:t>Le Monde illustré</w:t>
      </w:r>
      <w:r w:rsidRPr="004D0C7F">
        <w:rPr>
          <w:rFonts w:ascii="Georgia" w:hAnsi="Georgia"/>
        </w:rPr>
        <w:t>,"</w:t>
      </w:r>
      <w:r w:rsidRPr="004D0C7F">
        <w:rPr>
          <w:rFonts w:ascii="Georgia" w:hAnsi="Georgia"/>
          <w:i/>
        </w:rPr>
        <w:t xml:space="preserve"> </w:t>
      </w:r>
      <w:r w:rsidRPr="004D0C7F">
        <w:rPr>
          <w:rFonts w:ascii="Georgia" w:hAnsi="Georgia"/>
        </w:rPr>
        <w:t>Mémoires d'un musicien. LV</w:t>
      </w:r>
    </w:p>
    <w:p w:rsidR="002D6D57" w:rsidRPr="004D0C7F" w:rsidRDefault="002D6D57">
      <w:pPr>
        <w:tabs>
          <w:tab w:val="left" w:pos="1245"/>
        </w:tabs>
        <w:ind w:firstLine="585"/>
        <w:jc w:val="both"/>
        <w:rPr>
          <w:rFonts w:ascii="Georgia" w:hAnsi="Georgia"/>
        </w:rPr>
      </w:pPr>
      <w:r w:rsidRPr="004D0C7F">
        <w:rPr>
          <w:rFonts w:ascii="Georgia" w:hAnsi="Georgia"/>
        </w:rPr>
        <w:t>26 août : Berlioz, bien que fatigué par ses répétitions, est exalté par son succès ; il ne souffre presque pas de sa névralgie. La vie qu'il mène à Bade lui convient mieux que l'inaction.</w:t>
      </w:r>
    </w:p>
    <w:p w:rsidR="002D6D57" w:rsidRPr="004D0C7F" w:rsidRDefault="002D6D57" w:rsidP="00AB0D3F">
      <w:pPr>
        <w:tabs>
          <w:tab w:val="left" w:pos="1245"/>
        </w:tabs>
        <w:ind w:firstLine="585"/>
        <w:jc w:val="both"/>
        <w:rPr>
          <w:rFonts w:ascii="Georgia" w:hAnsi="Georgia"/>
        </w:rPr>
      </w:pPr>
      <w:r w:rsidRPr="004D0C7F">
        <w:rPr>
          <w:rFonts w:ascii="Georgia" w:hAnsi="Georgia"/>
        </w:rPr>
        <w:t xml:space="preserve">29 août : Berlioz dirige un concert au Salon de Conversation de Bade : les quatre premiers mouvements de </w:t>
      </w:r>
      <w:r w:rsidRPr="004D0C7F">
        <w:rPr>
          <w:rFonts w:ascii="Georgia" w:hAnsi="Georgia"/>
          <w:i/>
        </w:rPr>
        <w:t>Roméo et Juliette</w:t>
      </w:r>
      <w:r w:rsidRPr="004D0C7F">
        <w:rPr>
          <w:rFonts w:ascii="Georgia" w:hAnsi="Georgia"/>
        </w:rPr>
        <w:t xml:space="preserve"> ; un air de </w:t>
      </w:r>
      <w:r w:rsidRPr="004D0C7F">
        <w:rPr>
          <w:rFonts w:ascii="Georgia" w:hAnsi="Georgia"/>
          <w:i/>
        </w:rPr>
        <w:t>La Cenerentola</w:t>
      </w:r>
      <w:r w:rsidRPr="004D0C7F">
        <w:rPr>
          <w:rFonts w:ascii="Georgia" w:hAnsi="Georgia"/>
        </w:rPr>
        <w:t xml:space="preserve"> de Rossini par Pauline Viardot ; air et rondo pour piano de Beethoven par Ritter ; air de Cassandre et duo de Chorèbe et Cassandre de l'acte I des </w:t>
      </w:r>
      <w:r w:rsidRPr="004D0C7F">
        <w:rPr>
          <w:rFonts w:ascii="Georgia" w:hAnsi="Georgia"/>
          <w:i/>
        </w:rPr>
        <w:t>Troyens</w:t>
      </w:r>
      <w:r w:rsidRPr="004D0C7F">
        <w:rPr>
          <w:rFonts w:ascii="Georgia" w:hAnsi="Georgia"/>
        </w:rPr>
        <w:t xml:space="preserve"> (Pauline Viardot et Jules Lefort ; le duo est bissé) ; en seconde partie, ouverture du </w:t>
      </w:r>
      <w:r w:rsidRPr="004D0C7F">
        <w:rPr>
          <w:rFonts w:ascii="Georgia" w:hAnsi="Georgia"/>
          <w:i/>
          <w:iCs/>
        </w:rPr>
        <w:t>Pardon de Ploërmel</w:t>
      </w:r>
      <w:r w:rsidRPr="004D0C7F">
        <w:rPr>
          <w:rFonts w:ascii="Georgia" w:hAnsi="Georgia"/>
        </w:rPr>
        <w:t xml:space="preserve"> de Meyerbeer ; fantaisie brillante pour clarinette de François Schwab ; duo de Didon et Enée à</w:t>
      </w:r>
      <w:r w:rsidR="00AB0D3F">
        <w:rPr>
          <w:rFonts w:ascii="Georgia" w:hAnsi="Georgia"/>
        </w:rPr>
        <w:t xml:space="preserve"> </w:t>
      </w:r>
      <w:r w:rsidRPr="004D0C7F">
        <w:rPr>
          <w:rFonts w:ascii="Georgia" w:hAnsi="Georgia"/>
        </w:rPr>
        <w:t xml:space="preserve">l'acte IV des </w:t>
      </w:r>
      <w:r w:rsidRPr="004D0C7F">
        <w:rPr>
          <w:rFonts w:ascii="Georgia" w:hAnsi="Georgia"/>
          <w:i/>
        </w:rPr>
        <w:t>Troyens</w:t>
      </w:r>
      <w:r w:rsidRPr="004D0C7F">
        <w:rPr>
          <w:rFonts w:ascii="Georgia" w:hAnsi="Georgia"/>
        </w:rPr>
        <w:t xml:space="preserve"> (Pauline Viardot et Jules Lefort) ; </w:t>
      </w:r>
      <w:r w:rsidRPr="004D0C7F">
        <w:rPr>
          <w:rFonts w:ascii="Georgia" w:hAnsi="Georgia"/>
          <w:i/>
          <w:iCs/>
        </w:rPr>
        <w:t>Le Paradis perdu</w:t>
      </w:r>
      <w:r w:rsidRPr="004D0C7F">
        <w:rPr>
          <w:rFonts w:ascii="Georgia" w:hAnsi="Georgia"/>
        </w:rPr>
        <w:t xml:space="preserve"> de Ritter, par Jules Lefort ; solo d'orgue-Alexandre (romance de Mendelssohn et air " Grâce pour toi-même de </w:t>
      </w:r>
      <w:r w:rsidRPr="004D0C7F">
        <w:rPr>
          <w:rFonts w:ascii="Georgia" w:hAnsi="Georgia"/>
          <w:i/>
        </w:rPr>
        <w:t>Robert le Diable</w:t>
      </w:r>
      <w:r w:rsidRPr="004D0C7F">
        <w:rPr>
          <w:rFonts w:ascii="Georgia" w:hAnsi="Georgia"/>
        </w:rPr>
        <w:t xml:space="preserve"> de Meyerbeer) ; </w:t>
      </w:r>
      <w:r w:rsidRPr="004D0C7F">
        <w:rPr>
          <w:rFonts w:ascii="Georgia" w:hAnsi="Georgia"/>
          <w:i/>
          <w:iCs/>
        </w:rPr>
        <w:t>Solovei</w:t>
      </w:r>
      <w:r w:rsidRPr="004D0C7F">
        <w:rPr>
          <w:rFonts w:ascii="Georgia" w:hAnsi="Georgia"/>
        </w:rPr>
        <w:t xml:space="preserve">, chanson russe, et </w:t>
      </w:r>
      <w:r w:rsidRPr="004D0C7F">
        <w:rPr>
          <w:rFonts w:ascii="Georgia" w:hAnsi="Georgia"/>
          <w:i/>
          <w:iCs/>
        </w:rPr>
        <w:t>Margoton</w:t>
      </w:r>
      <w:r w:rsidRPr="004D0C7F">
        <w:rPr>
          <w:rFonts w:ascii="Georgia" w:hAnsi="Georgia"/>
        </w:rPr>
        <w:t>, vieille chanson française, par Pau</w:t>
      </w:r>
      <w:r w:rsidRPr="004D0C7F">
        <w:rPr>
          <w:rFonts w:ascii="Georgia" w:hAnsi="Georgia"/>
        </w:rPr>
        <w:softHyphen/>
        <w:t xml:space="preserve">line Viardot ; ouverture de </w:t>
      </w:r>
      <w:r w:rsidRPr="004D0C7F">
        <w:rPr>
          <w:rFonts w:ascii="Georgia" w:hAnsi="Georgia"/>
          <w:i/>
        </w:rPr>
        <w:t>La Vestale</w:t>
      </w:r>
      <w:r w:rsidRPr="004D0C7F">
        <w:rPr>
          <w:rFonts w:ascii="Georgia" w:hAnsi="Georgia"/>
        </w:rPr>
        <w:t xml:space="preserve"> de Spontini.</w:t>
      </w:r>
    </w:p>
    <w:p w:rsidR="002D6D57" w:rsidRPr="004D0C7F" w:rsidRDefault="002D6D57">
      <w:pPr>
        <w:tabs>
          <w:tab w:val="left" w:pos="1245"/>
        </w:tabs>
        <w:ind w:firstLine="585"/>
        <w:jc w:val="both"/>
        <w:rPr>
          <w:rFonts w:ascii="Georgia" w:hAnsi="Georgia"/>
        </w:rPr>
      </w:pPr>
      <w:r w:rsidRPr="004D0C7F">
        <w:rPr>
          <w:rFonts w:ascii="Georgia" w:hAnsi="Georgia"/>
        </w:rPr>
        <w:t>30 août-4 septembre : Berlioz reste quelques jours à Bade, et y prend peut-être des bains qui lui ont été conseillés.</w:t>
      </w:r>
    </w:p>
    <w:p w:rsidR="002D6D57" w:rsidRPr="004D0C7F" w:rsidRDefault="002D6D57">
      <w:pPr>
        <w:tabs>
          <w:tab w:val="left" w:pos="1245"/>
        </w:tabs>
        <w:ind w:firstLine="585"/>
        <w:jc w:val="both"/>
        <w:rPr>
          <w:rFonts w:ascii="Georgia" w:hAnsi="Georgia"/>
        </w:rPr>
      </w:pPr>
      <w:r w:rsidRPr="004D0C7F">
        <w:rPr>
          <w:rFonts w:ascii="Georgia" w:hAnsi="Georgia"/>
        </w:rPr>
        <w:t xml:space="preserve">3 septembre : Dans </w:t>
      </w:r>
      <w:r w:rsidRPr="004D0C7F">
        <w:rPr>
          <w:rFonts w:ascii="Georgia" w:hAnsi="Georgia"/>
          <w:i/>
        </w:rPr>
        <w:t>Le Monde illustré</w:t>
      </w:r>
      <w:r w:rsidRPr="004D0C7F">
        <w:rPr>
          <w:rFonts w:ascii="Georgia" w:hAnsi="Georgia"/>
        </w:rPr>
        <w:t>,"</w:t>
      </w:r>
      <w:r w:rsidRPr="004D0C7F">
        <w:rPr>
          <w:rFonts w:ascii="Georgia" w:hAnsi="Georgia"/>
          <w:i/>
        </w:rPr>
        <w:t xml:space="preserve"> </w:t>
      </w:r>
      <w:r w:rsidRPr="004D0C7F">
        <w:rPr>
          <w:rFonts w:ascii="Georgia" w:hAnsi="Georgia"/>
        </w:rPr>
        <w:t>Mémoires d'un musicien. (Suite du chapitre LV.) 5 septembre : Retour à Paris.</w:t>
      </w:r>
    </w:p>
    <w:p w:rsidR="002D6D57" w:rsidRPr="004D0C7F" w:rsidRDefault="002D6D57">
      <w:pPr>
        <w:tabs>
          <w:tab w:val="left" w:pos="1245"/>
        </w:tabs>
        <w:ind w:firstLine="585"/>
        <w:jc w:val="both"/>
        <w:rPr>
          <w:rFonts w:ascii="Georgia" w:hAnsi="Georgia"/>
        </w:rPr>
      </w:pPr>
      <w:r w:rsidRPr="004D0C7F">
        <w:rPr>
          <w:rFonts w:ascii="Georgia" w:hAnsi="Georgia"/>
        </w:rPr>
        <w:t xml:space="preserve">6 ou 7 septembre : Berlioz assiste, à l'Opéra, à la reprise de </w:t>
      </w:r>
      <w:r w:rsidRPr="004D0C7F">
        <w:rPr>
          <w:rFonts w:ascii="Georgia" w:hAnsi="Georgia"/>
          <w:i/>
        </w:rPr>
        <w:t>Roméo et Juliette</w:t>
      </w:r>
      <w:r w:rsidRPr="004D0C7F">
        <w:rPr>
          <w:rFonts w:ascii="Georgia" w:hAnsi="Georgia"/>
        </w:rPr>
        <w:t xml:space="preserve"> de Bellini. Il va travailler à l'adaptation de l'</w:t>
      </w:r>
      <w:r w:rsidRPr="004D0C7F">
        <w:rPr>
          <w:rFonts w:ascii="Georgia" w:hAnsi="Georgia"/>
          <w:i/>
        </w:rPr>
        <w:t>Orphée</w:t>
      </w:r>
      <w:r w:rsidRPr="004D0C7F">
        <w:rPr>
          <w:rFonts w:ascii="Georgia" w:hAnsi="Georgia"/>
        </w:rPr>
        <w:t xml:space="preserve"> de Gluck pour le Théâtre-Lyrique, notamment du rôle d'</w:t>
      </w:r>
      <w:r w:rsidRPr="004D0C7F">
        <w:rPr>
          <w:rFonts w:ascii="Georgia" w:hAnsi="Georgia"/>
          <w:i/>
        </w:rPr>
        <w:t>Orphée</w:t>
      </w:r>
      <w:r w:rsidRPr="004D0C7F">
        <w:rPr>
          <w:rFonts w:ascii="Georgia" w:hAnsi="Georgia"/>
        </w:rPr>
        <w:t>, écrit pour un castrat, à la voix de Pauline Viardot.</w:t>
      </w:r>
    </w:p>
    <w:p w:rsidR="002D6D57" w:rsidRPr="004D0C7F" w:rsidRDefault="002D6D57">
      <w:pPr>
        <w:tabs>
          <w:tab w:val="left" w:pos="1245"/>
        </w:tabs>
        <w:ind w:firstLine="585"/>
        <w:jc w:val="both"/>
        <w:rPr>
          <w:rFonts w:ascii="Georgia" w:hAnsi="Georgia"/>
        </w:rPr>
      </w:pPr>
      <w:r w:rsidRPr="004D0C7F">
        <w:rPr>
          <w:rFonts w:ascii="Georgia" w:hAnsi="Georgia"/>
        </w:rPr>
        <w:t>9 septembre : Berlioz, qui vient d'apprendre qu'il a été nommé membre honoraire de la Socié</w:t>
      </w:r>
      <w:r w:rsidRPr="004D0C7F">
        <w:rPr>
          <w:rFonts w:ascii="Georgia" w:hAnsi="Georgia"/>
        </w:rPr>
        <w:softHyphen/>
        <w:t>té Philharmonique de Londres, remercie.</w:t>
      </w:r>
    </w:p>
    <w:p w:rsidR="002D6D57" w:rsidRPr="004D0C7F" w:rsidRDefault="002D6D57">
      <w:pPr>
        <w:tabs>
          <w:tab w:val="left" w:pos="1245"/>
        </w:tabs>
        <w:ind w:firstLine="585"/>
        <w:jc w:val="both"/>
        <w:rPr>
          <w:rFonts w:ascii="Georgia" w:hAnsi="Georgia"/>
        </w:rPr>
      </w:pPr>
      <w:r w:rsidRPr="004D0C7F">
        <w:rPr>
          <w:rFonts w:ascii="Georgia" w:hAnsi="Georgia"/>
        </w:rPr>
        <w:t xml:space="preserve">10 septembre : Dans </w:t>
      </w:r>
      <w:r w:rsidRPr="004D0C7F">
        <w:rPr>
          <w:rFonts w:ascii="Georgia" w:hAnsi="Georgia"/>
          <w:i/>
        </w:rPr>
        <w:t>Le Monde illustré</w:t>
      </w:r>
      <w:r w:rsidRPr="004D0C7F">
        <w:rPr>
          <w:rFonts w:ascii="Georgia" w:hAnsi="Georgia"/>
        </w:rPr>
        <w:t>,</w:t>
      </w:r>
      <w:r w:rsidRPr="004D0C7F">
        <w:rPr>
          <w:rFonts w:ascii="Georgia" w:hAnsi="Georgia"/>
          <w:i/>
        </w:rPr>
        <w:t xml:space="preserve"> </w:t>
      </w:r>
      <w:r w:rsidRPr="004D0C7F">
        <w:rPr>
          <w:rFonts w:ascii="Georgia" w:hAnsi="Georgia"/>
        </w:rPr>
        <w:t>Mémoires d'un musicien. (Suite et fin du chapitre LV.) Fin de la série.</w:t>
      </w:r>
    </w:p>
    <w:p w:rsidR="002D6D57" w:rsidRPr="004D0C7F" w:rsidRDefault="002D6D57">
      <w:pPr>
        <w:tabs>
          <w:tab w:val="left" w:pos="1245"/>
        </w:tabs>
        <w:ind w:firstLine="585"/>
        <w:jc w:val="both"/>
        <w:rPr>
          <w:rFonts w:ascii="Georgia" w:hAnsi="Georgia"/>
        </w:rPr>
      </w:pPr>
      <w:r w:rsidRPr="004D0C7F">
        <w:rPr>
          <w:rFonts w:ascii="Georgia" w:hAnsi="Georgia"/>
        </w:rPr>
        <w:t xml:space="preserve">11 septembre : </w:t>
      </w:r>
      <w:r w:rsidRPr="004D0C7F">
        <w:rPr>
          <w:rFonts w:ascii="Georgia" w:hAnsi="Georgia"/>
          <w:i/>
        </w:rPr>
        <w:t>Le Ménestrel</w:t>
      </w:r>
      <w:r w:rsidRPr="004D0C7F">
        <w:rPr>
          <w:rFonts w:ascii="Georgia" w:hAnsi="Georgia"/>
        </w:rPr>
        <w:t xml:space="preserve"> reproduit un article anonyme du </w:t>
      </w:r>
      <w:r w:rsidRPr="004D0C7F">
        <w:rPr>
          <w:rFonts w:ascii="Georgia" w:hAnsi="Georgia"/>
          <w:i/>
          <w:iCs/>
        </w:rPr>
        <w:t>Courrier du Bas-Rhin</w:t>
      </w:r>
      <w:r w:rsidRPr="004D0C7F">
        <w:rPr>
          <w:rFonts w:ascii="Georgia" w:hAnsi="Georgia"/>
        </w:rPr>
        <w:t xml:space="preserve"> sur le concert de Bade.</w:t>
      </w:r>
    </w:p>
    <w:p w:rsidR="002D6D57" w:rsidRPr="004D0C7F" w:rsidRDefault="002D6D57">
      <w:pPr>
        <w:tabs>
          <w:tab w:val="left" w:pos="1245"/>
        </w:tabs>
        <w:ind w:firstLine="585"/>
        <w:jc w:val="both"/>
        <w:rPr>
          <w:rFonts w:ascii="Georgia" w:hAnsi="Georgia"/>
        </w:rPr>
      </w:pPr>
      <w:r w:rsidRPr="004D0C7F">
        <w:rPr>
          <w:rFonts w:ascii="Georgia" w:hAnsi="Georgia"/>
        </w:rPr>
        <w:t>13 septembre : Adèle, sœur de Berlioz, et sa fille Joséphine, quittent Paris où elles sont arri</w:t>
      </w:r>
      <w:r w:rsidRPr="004D0C7F">
        <w:rPr>
          <w:rFonts w:ascii="Georgia" w:hAnsi="Georgia"/>
        </w:rPr>
        <w:softHyphen/>
        <w:t>vées pendant que Berlioz était à Bade.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rPr>
        <w:t>Roméo et Juliette</w:t>
      </w:r>
      <w:r w:rsidRPr="004D0C7F">
        <w:rPr>
          <w:rFonts w:ascii="Georgia" w:hAnsi="Georgia"/>
        </w:rPr>
        <w:t xml:space="preserve"> de Bellini, avec des appréciations sur quatre autres opéras antérieurs sur le même sujet (Steibelt, Da</w:t>
      </w:r>
      <w:r w:rsidRPr="004D0C7F">
        <w:rPr>
          <w:rFonts w:ascii="Georgia" w:hAnsi="Georgia"/>
        </w:rPr>
        <w:softHyphen/>
        <w:t xml:space="preserve">layrac, Zingarelli, Vaccai). Un passage repris dans </w:t>
      </w:r>
      <w:r w:rsidRPr="004D0C7F">
        <w:rPr>
          <w:rFonts w:ascii="Georgia" w:hAnsi="Georgia"/>
          <w:i/>
        </w:rPr>
        <w:t>La France musicale</w:t>
      </w:r>
      <w:r w:rsidRPr="004D0C7F">
        <w:rPr>
          <w:rFonts w:ascii="Georgia" w:hAnsi="Georgia"/>
        </w:rPr>
        <w:t xml:space="preserve"> du 18 septembre. L'en</w:t>
      </w:r>
      <w:r w:rsidRPr="004D0C7F">
        <w:rPr>
          <w:rFonts w:ascii="Georgia" w:hAnsi="Georgia"/>
        </w:rPr>
        <w:softHyphen/>
        <w:t xml:space="preserve">semble repris dans </w:t>
      </w:r>
      <w:r w:rsidRPr="004D0C7F">
        <w:rPr>
          <w:rFonts w:ascii="Georgia" w:hAnsi="Georgia"/>
          <w:i/>
        </w:rPr>
        <w:t>À Travers Chants</w:t>
      </w:r>
      <w:r w:rsidRPr="004D0C7F">
        <w:rPr>
          <w:rFonts w:ascii="Georgia" w:hAnsi="Georgia"/>
        </w:rPr>
        <w:t>, p. 349360.</w:t>
      </w:r>
    </w:p>
    <w:p w:rsidR="002D6D57" w:rsidRPr="004D0C7F" w:rsidRDefault="002D6D57">
      <w:pPr>
        <w:tabs>
          <w:tab w:val="left" w:pos="1245"/>
        </w:tabs>
        <w:ind w:firstLine="585"/>
        <w:jc w:val="both"/>
        <w:rPr>
          <w:rFonts w:ascii="Georgia" w:hAnsi="Georgia"/>
        </w:rPr>
      </w:pPr>
      <w:r w:rsidRPr="004D0C7F">
        <w:rPr>
          <w:rFonts w:ascii="Georgia" w:hAnsi="Georgia"/>
        </w:rPr>
        <w:t>18-20 septembre : Berlioz séjourne, sans Marie, chez Pauline Viardot à Courtavenel en Seine-et-Marne. Il y est malade.</w:t>
      </w:r>
    </w:p>
    <w:p w:rsidR="002D6D57" w:rsidRPr="004D0C7F" w:rsidRDefault="002D6D57">
      <w:pPr>
        <w:tabs>
          <w:tab w:val="left" w:pos="1245"/>
        </w:tabs>
        <w:ind w:firstLine="585"/>
        <w:jc w:val="both"/>
        <w:rPr>
          <w:rFonts w:ascii="Georgia" w:hAnsi="Georgia"/>
        </w:rPr>
      </w:pPr>
      <w:r w:rsidRPr="004D0C7F">
        <w:rPr>
          <w:rFonts w:ascii="Georgia" w:hAnsi="Georgia"/>
        </w:rPr>
        <w:t xml:space="preserve">26 septembre : Il assiste, à l'Opéra-Comique, à </w:t>
      </w:r>
      <w:r w:rsidRPr="004D0C7F">
        <w:rPr>
          <w:rFonts w:ascii="Georgia" w:hAnsi="Georgia"/>
          <w:i/>
          <w:iCs/>
        </w:rPr>
        <w:t>La Pagode</w:t>
      </w:r>
      <w:r w:rsidRPr="004D0C7F">
        <w:rPr>
          <w:rFonts w:ascii="Georgia" w:hAnsi="Georgia"/>
        </w:rPr>
        <w:t xml:space="preserve"> de Fauconnier. Entre le 26 et le 28 septembre : Berlioz rend probablement visite, au château de la Lande près de Villiers-sur-Marne, à son ami le ténor Roger, récemment amputé d'un bras à la suite d'un accident de chasse.</w:t>
      </w:r>
    </w:p>
    <w:p w:rsidR="002D6D57" w:rsidRPr="004D0C7F" w:rsidRDefault="002D6D57">
      <w:pPr>
        <w:tabs>
          <w:tab w:val="left" w:pos="1245"/>
        </w:tabs>
        <w:ind w:firstLine="585"/>
        <w:jc w:val="both"/>
        <w:rPr>
          <w:rFonts w:ascii="Georgia" w:hAnsi="Georgia"/>
        </w:rPr>
      </w:pPr>
      <w:r w:rsidRPr="004D0C7F">
        <w:rPr>
          <w:rFonts w:ascii="Georgia" w:hAnsi="Georgia"/>
        </w:rPr>
        <w:t xml:space="preserve">30 septembre : Il assiste, au Théâtre-Lyrique, aux </w:t>
      </w:r>
      <w:r w:rsidRPr="004D0C7F">
        <w:rPr>
          <w:rFonts w:ascii="Georgia" w:hAnsi="Georgia"/>
          <w:i/>
          <w:iCs/>
        </w:rPr>
        <w:t>Petits Violons du roi</w:t>
      </w:r>
      <w:r w:rsidRPr="004D0C7F">
        <w:rPr>
          <w:rFonts w:ascii="Georgia" w:hAnsi="Georgia"/>
        </w:rPr>
        <w:t xml:space="preserve"> de Deffès.</w:t>
      </w:r>
    </w:p>
    <w:p w:rsidR="002D6D57" w:rsidRPr="004D0C7F" w:rsidRDefault="002D6D57">
      <w:pPr>
        <w:tabs>
          <w:tab w:val="left" w:pos="1245"/>
        </w:tabs>
        <w:ind w:firstLine="585"/>
        <w:jc w:val="both"/>
        <w:rPr>
          <w:rFonts w:ascii="Georgia" w:hAnsi="Georgia"/>
        </w:rPr>
      </w:pPr>
      <w:r w:rsidRPr="004D0C7F">
        <w:rPr>
          <w:rFonts w:ascii="Georgia" w:hAnsi="Georgia"/>
        </w:rPr>
        <w:t>Fin septembre : Sur le conseil de Roger, il consulte le D</w:t>
      </w:r>
      <w:r w:rsidRPr="004D0C7F">
        <w:rPr>
          <w:rFonts w:ascii="Georgia" w:hAnsi="Georgia"/>
          <w:vertAlign w:val="superscript"/>
        </w:rPr>
        <w:t>r</w:t>
      </w:r>
      <w:r w:rsidRPr="004D0C7F">
        <w:rPr>
          <w:rFonts w:ascii="Georgia" w:hAnsi="Georgia"/>
        </w:rPr>
        <w:t xml:space="preserve"> Huguier, qui diagnostique une né</w:t>
      </w:r>
      <w:r w:rsidRPr="004D0C7F">
        <w:rPr>
          <w:rFonts w:ascii="Georgia" w:hAnsi="Georgia"/>
        </w:rPr>
        <w:softHyphen/>
        <w:t>vrose du nerf sympathique.</w:t>
      </w:r>
    </w:p>
    <w:p w:rsidR="00AB0D3F" w:rsidRDefault="002D6D57" w:rsidP="00AB0D3F">
      <w:pPr>
        <w:tabs>
          <w:tab w:val="left" w:pos="1245"/>
        </w:tabs>
        <w:ind w:firstLine="585"/>
        <w:jc w:val="both"/>
        <w:rPr>
          <w:rFonts w:ascii="Georgia" w:hAnsi="Georgia"/>
        </w:rPr>
      </w:pPr>
      <w:r w:rsidRPr="004D0C7F">
        <w:rPr>
          <w:rFonts w:ascii="Georgia" w:hAnsi="Georgia"/>
        </w:rPr>
        <w:t xml:space="preserve">Avant octobre : Il compose un </w:t>
      </w:r>
      <w:r w:rsidRPr="004D0C7F">
        <w:rPr>
          <w:rFonts w:ascii="Georgia" w:hAnsi="Georgia"/>
          <w:i/>
          <w:iCs/>
        </w:rPr>
        <w:t>Hymne pour la consécration du nouveau tabernacle</w:t>
      </w:r>
      <w:r w:rsidRPr="004D0C7F">
        <w:rPr>
          <w:rFonts w:ascii="Georgia" w:hAnsi="Georgia"/>
        </w:rPr>
        <w:t>, pour chœur et orgue ou piano.</w:t>
      </w:r>
    </w:p>
    <w:p w:rsidR="002D6D57" w:rsidRPr="004D0C7F" w:rsidRDefault="002D6D57" w:rsidP="00AB0D3F">
      <w:pPr>
        <w:tabs>
          <w:tab w:val="left" w:pos="1245"/>
        </w:tabs>
        <w:ind w:firstLine="585"/>
        <w:jc w:val="both"/>
        <w:rPr>
          <w:rFonts w:ascii="Georgia" w:hAnsi="Georgia"/>
        </w:rPr>
      </w:pPr>
      <w:r w:rsidRPr="004D0C7F">
        <w:rPr>
          <w:rFonts w:ascii="Georgia" w:hAnsi="Georgia"/>
        </w:rPr>
        <w:t>7 octobre : Déçu des soins de Huguier, il commence, avec un médecin anglais, une cure quoti</w:t>
      </w:r>
      <w:r w:rsidRPr="004D0C7F">
        <w:rPr>
          <w:rFonts w:ascii="Georgia" w:hAnsi="Georgia"/>
        </w:rPr>
        <w:softHyphen/>
        <w:t>dienne d'électrothérapie qui durera au moins jusqu'en décembre, et n'aura aucun effet.</w:t>
      </w:r>
    </w:p>
    <w:p w:rsidR="002D6D57" w:rsidRPr="004D0C7F" w:rsidRDefault="002D6D57">
      <w:pPr>
        <w:tabs>
          <w:tab w:val="left" w:pos="1245"/>
        </w:tabs>
        <w:ind w:firstLine="585"/>
        <w:jc w:val="both"/>
        <w:rPr>
          <w:rFonts w:ascii="Georgia" w:hAnsi="Georgia"/>
        </w:rPr>
      </w:pPr>
      <w:r w:rsidRPr="004D0C7F">
        <w:rPr>
          <w:rFonts w:ascii="Georgia" w:hAnsi="Georgia"/>
        </w:rPr>
        <w:t>8 octobre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Pagode</w:t>
      </w:r>
      <w:r w:rsidRPr="004D0C7F">
        <w:rPr>
          <w:rFonts w:ascii="Georgia" w:hAnsi="Georgia"/>
        </w:rPr>
        <w:t xml:space="preserve"> et des </w:t>
      </w:r>
      <w:r w:rsidRPr="004D0C7F">
        <w:rPr>
          <w:rFonts w:ascii="Georgia" w:hAnsi="Georgia"/>
          <w:i/>
          <w:iCs/>
        </w:rPr>
        <w:t>Petits Violons du roi</w:t>
      </w:r>
      <w:r w:rsidRPr="004D0C7F">
        <w:rPr>
          <w:rFonts w:ascii="Georgia" w:hAnsi="Georgia"/>
        </w:rPr>
        <w:t xml:space="preserve">, et de la reprise du </w:t>
      </w:r>
      <w:r w:rsidRPr="004D0C7F">
        <w:rPr>
          <w:rFonts w:ascii="Georgia" w:hAnsi="Georgia"/>
          <w:i/>
          <w:iCs/>
        </w:rPr>
        <w:t>Songe d'une nuit d'été</w:t>
      </w:r>
      <w:r w:rsidRPr="004D0C7F">
        <w:rPr>
          <w:rFonts w:ascii="Georgia" w:hAnsi="Georgia"/>
        </w:rPr>
        <w:t xml:space="preserve"> d'Ambroise Thomas.</w:t>
      </w:r>
    </w:p>
    <w:p w:rsidR="002D6D57" w:rsidRPr="004D0C7F" w:rsidRDefault="002D6D57">
      <w:pPr>
        <w:tabs>
          <w:tab w:val="left" w:pos="1245"/>
        </w:tabs>
        <w:ind w:firstLine="585"/>
        <w:jc w:val="both"/>
        <w:rPr>
          <w:rFonts w:ascii="Georgia" w:hAnsi="Georgia"/>
        </w:rPr>
      </w:pPr>
      <w:r w:rsidRPr="004D0C7F">
        <w:rPr>
          <w:rFonts w:ascii="Georgia" w:hAnsi="Georgia"/>
        </w:rPr>
        <w:t>10 octobre : Dans les</w:t>
      </w:r>
      <w:r w:rsidRPr="004D0C7F">
        <w:rPr>
          <w:rFonts w:ascii="Georgia" w:hAnsi="Georgia"/>
          <w:i/>
        </w:rPr>
        <w:t xml:space="preserve"> Débats</w:t>
      </w:r>
      <w:r w:rsidRPr="004D0C7F">
        <w:rPr>
          <w:rFonts w:ascii="Georgia" w:hAnsi="Georgia"/>
        </w:rPr>
        <w:t xml:space="preserve">, huit lignes de Berlioz pour rectifier une erreur qu'il a commise sur </w:t>
      </w:r>
      <w:r w:rsidRPr="004D0C7F">
        <w:rPr>
          <w:rFonts w:ascii="Georgia" w:hAnsi="Georgia"/>
          <w:i/>
        </w:rPr>
        <w:t>Roméo et Juliette</w:t>
      </w:r>
      <w:r w:rsidRPr="004D0C7F">
        <w:rPr>
          <w:rFonts w:ascii="Georgia" w:hAnsi="Georgia"/>
        </w:rPr>
        <w:t xml:space="preserve"> de Bellini.</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 xml:space="preserve">17 octobre : Berlioz est reçu par le général Mellinet, inspecteur général des élèves musiciens militaires, qui doit parler des </w:t>
      </w:r>
      <w:r w:rsidRPr="004D0C7F">
        <w:rPr>
          <w:rFonts w:ascii="Georgia" w:hAnsi="Georgia"/>
          <w:i/>
        </w:rPr>
        <w:t>Troyens</w:t>
      </w:r>
      <w:r w:rsidRPr="004D0C7F">
        <w:rPr>
          <w:rFonts w:ascii="Georgia" w:hAnsi="Georgia"/>
        </w:rPr>
        <w:t xml:space="preserve"> à l'empereur.</w:t>
      </w:r>
    </w:p>
    <w:p w:rsidR="002D6D57" w:rsidRPr="004D0C7F" w:rsidRDefault="002D6D57">
      <w:pPr>
        <w:tabs>
          <w:tab w:val="left" w:pos="1245"/>
        </w:tabs>
        <w:ind w:firstLine="585"/>
        <w:jc w:val="both"/>
        <w:rPr>
          <w:rFonts w:ascii="Georgia" w:hAnsi="Georgia"/>
        </w:rPr>
      </w:pPr>
      <w:r w:rsidRPr="004D0C7F">
        <w:rPr>
          <w:rFonts w:ascii="Georgia" w:hAnsi="Georgia"/>
        </w:rPr>
        <w:t>20 octobre : Berlioz dîne chez la princesse Sayn-Wittgenstein, qui fait un séjour à Paris (20-28 octobre) pour dissiper ses idées noires après le mariage de sa fille Marie. Elle suggère à Berlioz d'écrire un opéra sur Cléopâtre, d'après Antoine et Cléopâtre de Shakespeare. — La princesse est bouleversée de trouver Berlioz si changé : " Je n'ai jamais vu une telle maigreur. Il n'a plus de corps, c'est à peine s'il lui reste quelque chose d'humain... Je me demande à présent combien de temps il lui reste à vivre.</w:t>
      </w:r>
    </w:p>
    <w:p w:rsidR="002D6D57" w:rsidRPr="004D0C7F" w:rsidRDefault="002D6D57">
      <w:pPr>
        <w:tabs>
          <w:tab w:val="left" w:pos="1245"/>
        </w:tabs>
        <w:ind w:firstLine="585"/>
        <w:jc w:val="both"/>
        <w:rPr>
          <w:rFonts w:ascii="Georgia" w:hAnsi="Georgia"/>
        </w:rPr>
      </w:pPr>
      <w:r w:rsidRPr="004D0C7F">
        <w:rPr>
          <w:rFonts w:ascii="Georgia" w:hAnsi="Georgia"/>
        </w:rPr>
        <w:t>23 octobre : Wagner, qui séjourne à Paris depuis mi-septembre, rencontre Berlioz dans la rue, et le trouve dans un état de santé pitoyable.</w:t>
      </w:r>
    </w:p>
    <w:p w:rsidR="002D6D57" w:rsidRPr="004D0C7F" w:rsidRDefault="002D6D57">
      <w:pPr>
        <w:tabs>
          <w:tab w:val="left" w:pos="1245"/>
        </w:tabs>
        <w:ind w:firstLine="585"/>
        <w:jc w:val="both"/>
        <w:rPr>
          <w:rFonts w:ascii="Georgia" w:hAnsi="Georgia"/>
        </w:rPr>
      </w:pPr>
      <w:r w:rsidRPr="004D0C7F">
        <w:rPr>
          <w:rFonts w:ascii="Georgia" w:hAnsi="Georgia"/>
        </w:rPr>
        <w:t xml:space="preserve">24 octobre : Pauline Viardot donne chez elle une soirée où, en présence de Berlioz, elle chante plusieurs morceaux des </w:t>
      </w:r>
      <w:r w:rsidRPr="004D0C7F">
        <w:rPr>
          <w:rFonts w:ascii="Georgia" w:hAnsi="Georgia"/>
          <w:i/>
        </w:rPr>
        <w:t>Troyens</w:t>
      </w:r>
      <w:r w:rsidRPr="004D0C7F">
        <w:rPr>
          <w:rFonts w:ascii="Georgia" w:hAnsi="Georgia"/>
        </w:rPr>
        <w:t xml:space="preserve"> avec Jules Lefort et Clara Moscheles, l'une de ses élèves.</w:t>
      </w:r>
    </w:p>
    <w:p w:rsidR="002D6D57" w:rsidRPr="004D0C7F" w:rsidRDefault="002D6D57">
      <w:pPr>
        <w:tabs>
          <w:tab w:val="left" w:pos="1245"/>
        </w:tabs>
        <w:ind w:firstLine="585"/>
        <w:jc w:val="both"/>
        <w:rPr>
          <w:rFonts w:ascii="Georgia" w:hAnsi="Georgia"/>
        </w:rPr>
      </w:pPr>
      <w:r w:rsidRPr="004D0C7F">
        <w:rPr>
          <w:rFonts w:ascii="Georgia" w:hAnsi="Georgia"/>
        </w:rPr>
        <w:t xml:space="preserve">Du 5 novembre au 3 décembre : Berlioz fait campagne pour la nomination de Liszt à l'Institut ; mais cette candidature ne sera pas retenue par la commission </w:t>
      </w:r>
      <w:r w:rsidRPr="004D0C7F">
        <w:rPr>
          <w:rFonts w:ascii="Georgia" w:hAnsi="Georgia"/>
          <w:i/>
          <w:iCs/>
        </w:rPr>
        <w:t>ad hoc</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Peu avant le 11 novembre : À une soirée où est exécutée de la musique de chambre de Bee</w:t>
      </w:r>
      <w:r w:rsidRPr="004D0C7F">
        <w:rPr>
          <w:rFonts w:ascii="Georgia" w:hAnsi="Georgia"/>
        </w:rPr>
        <w:softHyphen/>
        <w:t>thoven, Berlioz présente Gounod à Wagner.</w:t>
      </w:r>
    </w:p>
    <w:p w:rsidR="002D6D57" w:rsidRPr="004D0C7F" w:rsidRDefault="002D6D57">
      <w:pPr>
        <w:tabs>
          <w:tab w:val="left" w:pos="1245"/>
        </w:tabs>
        <w:ind w:firstLine="585"/>
        <w:jc w:val="both"/>
        <w:rPr>
          <w:rFonts w:ascii="Georgia" w:hAnsi="Georgia"/>
        </w:rPr>
      </w:pPr>
      <w:r w:rsidRPr="004D0C7F">
        <w:rPr>
          <w:rFonts w:ascii="Georgia" w:hAnsi="Georgia"/>
        </w:rPr>
        <w:t>17 novembre : Berlioz reçoit la visite de son ami anglais Davison.</w:t>
      </w:r>
    </w:p>
    <w:p w:rsidR="002D6D57" w:rsidRPr="004D0C7F" w:rsidRDefault="002D6D57">
      <w:pPr>
        <w:tabs>
          <w:tab w:val="left" w:pos="1245"/>
        </w:tabs>
        <w:ind w:firstLine="585"/>
        <w:jc w:val="both"/>
        <w:rPr>
          <w:rFonts w:ascii="Georgia" w:hAnsi="Georgia"/>
        </w:rPr>
      </w:pPr>
      <w:r w:rsidRPr="004D0C7F">
        <w:rPr>
          <w:rFonts w:ascii="Georgia" w:hAnsi="Georgia"/>
        </w:rPr>
        <w:t>18 novembre : Berlioz assiste, au Théâtre-Lyrique, à la reprise d'</w:t>
      </w:r>
      <w:r w:rsidRPr="004D0C7F">
        <w:rPr>
          <w:rFonts w:ascii="Georgia" w:hAnsi="Georgia"/>
          <w:i/>
        </w:rPr>
        <w:t>Orphée</w:t>
      </w:r>
      <w:r w:rsidRPr="004D0C7F">
        <w:rPr>
          <w:rFonts w:ascii="Georgia" w:hAnsi="Georgia"/>
        </w:rPr>
        <w:t xml:space="preserve"> de Gluck, avec Pau</w:t>
      </w:r>
      <w:r w:rsidRPr="004D0C7F">
        <w:rPr>
          <w:rFonts w:ascii="Georgia" w:hAnsi="Georgia"/>
        </w:rPr>
        <w:softHyphen/>
        <w:t>line Viardot dans le rôle-titre. Wagner est là, invité par Berlioz.</w:t>
      </w:r>
    </w:p>
    <w:p w:rsidR="002D6D57" w:rsidRPr="004D0C7F" w:rsidRDefault="002D6D57">
      <w:pPr>
        <w:tabs>
          <w:tab w:val="left" w:pos="1245"/>
        </w:tabs>
        <w:ind w:firstLine="585"/>
        <w:jc w:val="both"/>
        <w:rPr>
          <w:rFonts w:ascii="Georgia" w:hAnsi="Georgia"/>
        </w:rPr>
      </w:pPr>
      <w:r w:rsidRPr="004D0C7F">
        <w:rPr>
          <w:rFonts w:ascii="Georgia" w:hAnsi="Georgia"/>
        </w:rPr>
        <w:t>20 novembre : Dans les</w:t>
      </w:r>
      <w:r w:rsidRPr="004D0C7F">
        <w:rPr>
          <w:rFonts w:ascii="Georgia" w:hAnsi="Georgia"/>
          <w:i/>
        </w:rPr>
        <w:t xml:space="preserve"> Débats</w:t>
      </w:r>
      <w:r w:rsidRPr="004D0C7F">
        <w:rPr>
          <w:rFonts w:ascii="Georgia" w:hAnsi="Georgia"/>
        </w:rPr>
        <w:t xml:space="preserve">, douze lignes enthousiastes sur </w:t>
      </w:r>
      <w:r w:rsidRPr="004D0C7F">
        <w:rPr>
          <w:rFonts w:ascii="Georgia" w:hAnsi="Georgia"/>
          <w:i/>
        </w:rPr>
        <w:t>Orphée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22 novembre : Dans les</w:t>
      </w:r>
      <w:r w:rsidRPr="004D0C7F">
        <w:rPr>
          <w:rFonts w:ascii="Georgia" w:hAnsi="Georgia"/>
          <w:i/>
        </w:rPr>
        <w:t xml:space="preserve"> Débats</w:t>
      </w:r>
      <w:r w:rsidRPr="004D0C7F">
        <w:rPr>
          <w:rFonts w:ascii="Georgia" w:hAnsi="Georgia"/>
        </w:rPr>
        <w:t>, compte rendu d'</w:t>
      </w:r>
      <w:r w:rsidRPr="004D0C7F">
        <w:rPr>
          <w:rFonts w:ascii="Georgia" w:hAnsi="Georgia"/>
          <w:i/>
        </w:rPr>
        <w:t>Orphée</w:t>
      </w:r>
      <w:r w:rsidRPr="004D0C7F">
        <w:rPr>
          <w:rFonts w:ascii="Georgia" w:hAnsi="Georgia"/>
        </w:rPr>
        <w:t xml:space="preserve">. Repris dans </w:t>
      </w:r>
      <w:r w:rsidRPr="004D0C7F">
        <w:rPr>
          <w:rFonts w:ascii="Georgia" w:hAnsi="Georgia"/>
          <w:i/>
        </w:rPr>
        <w:t>À Travers Chants</w:t>
      </w:r>
      <w:r w:rsidRPr="004D0C7F">
        <w:rPr>
          <w:rFonts w:ascii="Georgia" w:hAnsi="Georgia"/>
        </w:rPr>
        <w:t>, p. 133-146.</w:t>
      </w:r>
    </w:p>
    <w:p w:rsidR="002D6D57" w:rsidRPr="004D0C7F" w:rsidRDefault="002D6D57">
      <w:pPr>
        <w:tabs>
          <w:tab w:val="left" w:pos="1245"/>
        </w:tabs>
        <w:ind w:firstLine="585"/>
        <w:jc w:val="both"/>
        <w:rPr>
          <w:rFonts w:ascii="Georgia" w:hAnsi="Georgia"/>
        </w:rPr>
      </w:pPr>
      <w:r w:rsidRPr="004D0C7F">
        <w:rPr>
          <w:rFonts w:ascii="Georgia" w:hAnsi="Georgia"/>
        </w:rPr>
        <w:t xml:space="preserve">23 novembre : Berlioz assiste de nouveau à </w:t>
      </w:r>
      <w:r w:rsidRPr="004D0C7F">
        <w:rPr>
          <w:rFonts w:ascii="Georgia" w:hAnsi="Georgia"/>
          <w:i/>
        </w:rPr>
        <w:t>Orphée</w:t>
      </w:r>
      <w:r w:rsidRPr="004D0C7F">
        <w:rPr>
          <w:rFonts w:ascii="Georgia" w:hAnsi="Georgia"/>
        </w:rPr>
        <w:t>, dans la loge de M</w:t>
      </w:r>
      <w:r w:rsidRPr="004D0C7F">
        <w:rPr>
          <w:rFonts w:ascii="Georgia" w:hAnsi="Georgia"/>
          <w:vertAlign w:val="superscript"/>
        </w:rPr>
        <w:t>me</w:t>
      </w:r>
      <w:r w:rsidRPr="004D0C7F">
        <w:rPr>
          <w:rFonts w:ascii="Georgia" w:hAnsi="Georgia"/>
        </w:rPr>
        <w:t xml:space="preserve"> Spontini. Il y retour</w:t>
      </w:r>
      <w:r w:rsidRPr="004D0C7F">
        <w:rPr>
          <w:rFonts w:ascii="Georgia" w:hAnsi="Georgia"/>
        </w:rPr>
        <w:softHyphen/>
        <w:t>nera peut-être le 29.</w:t>
      </w:r>
    </w:p>
    <w:p w:rsidR="002D6D57" w:rsidRPr="004D0C7F" w:rsidRDefault="002D6D57">
      <w:pPr>
        <w:tabs>
          <w:tab w:val="left" w:pos="1245"/>
        </w:tabs>
        <w:ind w:firstLine="585"/>
        <w:jc w:val="both"/>
        <w:rPr>
          <w:rFonts w:ascii="Georgia" w:hAnsi="Georgia"/>
        </w:rPr>
      </w:pPr>
      <w:r w:rsidRPr="004D0C7F">
        <w:rPr>
          <w:rFonts w:ascii="Georgia" w:hAnsi="Georgia"/>
        </w:rPr>
        <w:t>29 novembre : Il assiste, à l'Opéra-Comique, à Yvonne de Limnander.</w:t>
      </w:r>
    </w:p>
    <w:p w:rsidR="00AB0D3F" w:rsidRDefault="002D6D57" w:rsidP="00AB0D3F">
      <w:pPr>
        <w:tabs>
          <w:tab w:val="left" w:pos="1245"/>
        </w:tabs>
        <w:ind w:firstLine="585"/>
        <w:jc w:val="both"/>
        <w:rPr>
          <w:rFonts w:ascii="Georgia" w:hAnsi="Georgia"/>
        </w:rPr>
      </w:pPr>
      <w:r w:rsidRPr="004D0C7F">
        <w:rPr>
          <w:rFonts w:ascii="Georgia" w:hAnsi="Georgia"/>
        </w:rPr>
        <w:t>Fin novembre : Il demande à Bénazet d'être délié de son engagement d'écrire un opéra sur un livret de Plouvier. Il semble que Bénazet ait fait des difficultés.</w:t>
      </w:r>
    </w:p>
    <w:p w:rsidR="002D6D57" w:rsidRPr="004D0C7F" w:rsidRDefault="002D6D57" w:rsidP="00AB0D3F">
      <w:pPr>
        <w:tabs>
          <w:tab w:val="left" w:pos="1245"/>
        </w:tabs>
        <w:ind w:firstLine="585"/>
        <w:jc w:val="both"/>
        <w:rPr>
          <w:rFonts w:ascii="Georgia" w:hAnsi="Georgia"/>
        </w:rPr>
      </w:pPr>
      <w:r w:rsidRPr="004D0C7F">
        <w:rPr>
          <w:rFonts w:ascii="Georgia" w:hAnsi="Georgia"/>
        </w:rPr>
        <w:t>Fin novembre ou début décembre : Berlioz passe une soirée chez Wagner avec Blandine, fille de Liszt, et son mari Émile Ollivier.</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décembre : Berlioz écrit les ballets des </w:t>
      </w:r>
      <w:r w:rsidRPr="004D0C7F">
        <w:rPr>
          <w:rFonts w:ascii="Georgia" w:hAnsi="Georgia"/>
          <w:i/>
        </w:rPr>
        <w:t>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6 décembre : Louis Berlioz, qui est depuis plusieurs mois à Dieppe où il prépare son examen de capitaine au long cours, vient voir son père pendant quarante-huit heures.</w:t>
      </w:r>
    </w:p>
    <w:p w:rsidR="002D6D57" w:rsidRPr="004D0C7F" w:rsidRDefault="002D6D57">
      <w:pPr>
        <w:tabs>
          <w:tab w:val="left" w:pos="1245"/>
        </w:tabs>
        <w:ind w:firstLine="585"/>
        <w:jc w:val="both"/>
        <w:rPr>
          <w:rFonts w:ascii="Georgia" w:hAnsi="Georgia"/>
        </w:rPr>
      </w:pPr>
      <w:r w:rsidRPr="004D0C7F">
        <w:rPr>
          <w:rFonts w:ascii="Georgia" w:hAnsi="Georgia"/>
        </w:rPr>
        <w:t>9 décembre : Dans les</w:t>
      </w:r>
      <w:r w:rsidRPr="004D0C7F">
        <w:rPr>
          <w:rFonts w:ascii="Georgia" w:hAnsi="Georgia"/>
          <w:i/>
        </w:rPr>
        <w:t xml:space="preserve"> Débats</w:t>
      </w:r>
      <w:r w:rsidRPr="004D0C7F">
        <w:rPr>
          <w:rFonts w:ascii="Georgia" w:hAnsi="Georgia"/>
        </w:rPr>
        <w:t xml:space="preserve">, compte rendu d'Yvonne. Sujets divers. Berlioz signale l'arrivée de Wagner à Paris. Un passage sur </w:t>
      </w:r>
      <w:r w:rsidRPr="004D0C7F">
        <w:rPr>
          <w:rFonts w:ascii="Georgia" w:hAnsi="Georgia"/>
          <w:i/>
        </w:rPr>
        <w:t>Orphée</w:t>
      </w:r>
      <w:r w:rsidRPr="004D0C7F">
        <w:rPr>
          <w:rFonts w:ascii="Georgia" w:hAnsi="Georgia"/>
        </w:rPr>
        <w:t xml:space="preserve"> repris dans </w:t>
      </w:r>
      <w:r w:rsidRPr="004D0C7F">
        <w:rPr>
          <w:rFonts w:ascii="Georgia" w:hAnsi="Georgia"/>
          <w:i/>
        </w:rPr>
        <w:t>À Travers Chants</w:t>
      </w:r>
      <w:r w:rsidRPr="004D0C7F">
        <w:rPr>
          <w:rFonts w:ascii="Georgia" w:hAnsi="Georgia"/>
        </w:rPr>
        <w:t>, p. 147154.</w:t>
      </w:r>
    </w:p>
    <w:p w:rsidR="002D6D57" w:rsidRPr="004D0C7F" w:rsidRDefault="002D6D57">
      <w:pPr>
        <w:tabs>
          <w:tab w:val="left" w:pos="1245"/>
        </w:tabs>
        <w:ind w:firstLine="585"/>
        <w:jc w:val="both"/>
        <w:rPr>
          <w:rFonts w:ascii="Georgia" w:hAnsi="Georgia"/>
        </w:rPr>
      </w:pPr>
      <w:r w:rsidRPr="004D0C7F">
        <w:rPr>
          <w:rFonts w:ascii="Georgia" w:hAnsi="Georgia"/>
        </w:rPr>
        <w:t>15 décembre : Berlioz assiste, à l'Opéra, à la représentation au bénéfice de Roger.</w:t>
      </w:r>
    </w:p>
    <w:p w:rsidR="002D6D57" w:rsidRPr="004D0C7F" w:rsidRDefault="002D6D57">
      <w:pPr>
        <w:tabs>
          <w:tab w:val="left" w:pos="1245"/>
        </w:tabs>
        <w:ind w:firstLine="585"/>
        <w:jc w:val="both"/>
        <w:rPr>
          <w:rFonts w:ascii="Georgia" w:hAnsi="Georgia"/>
        </w:rPr>
      </w:pPr>
      <w:r w:rsidRPr="004D0C7F">
        <w:rPr>
          <w:rFonts w:ascii="Georgia" w:hAnsi="Georgia"/>
        </w:rPr>
        <w:t xml:space="preserve">17 décembre : Il assiste, à l'Opéra-Comique, à </w:t>
      </w:r>
      <w:r w:rsidRPr="004D0C7F">
        <w:rPr>
          <w:rFonts w:ascii="Georgia" w:hAnsi="Georgia"/>
          <w:i/>
          <w:iCs/>
        </w:rPr>
        <w:t>Don Gregorio</w:t>
      </w:r>
      <w:r w:rsidRPr="004D0C7F">
        <w:rPr>
          <w:rFonts w:ascii="Georgia" w:hAnsi="Georgia"/>
        </w:rPr>
        <w:t xml:space="preserve"> du comte Gabrielli.</w:t>
      </w:r>
    </w:p>
    <w:p w:rsidR="002D6D57" w:rsidRPr="004D0C7F" w:rsidRDefault="002D6D57">
      <w:pPr>
        <w:tabs>
          <w:tab w:val="left" w:pos="1245"/>
        </w:tabs>
        <w:ind w:firstLine="585"/>
        <w:jc w:val="both"/>
        <w:rPr>
          <w:rFonts w:ascii="Georgia" w:hAnsi="Georgia"/>
        </w:rPr>
      </w:pPr>
      <w:r w:rsidRPr="004D0C7F">
        <w:rPr>
          <w:rFonts w:ascii="Georgia" w:hAnsi="Georgia"/>
        </w:rPr>
        <w:t xml:space="preserve">23 décembre : Il est avisé que le directeur du nouveau Théâtre-Lyrique (en construction) va s'engager par contrat à y faire représenter d'abord </w:t>
      </w:r>
      <w:r w:rsidRPr="004D0C7F">
        <w:rPr>
          <w:rFonts w:ascii="Georgia" w:hAnsi="Georgia"/>
          <w:i/>
        </w:rPr>
        <w:t>Les Troyens</w:t>
      </w:r>
      <w:r w:rsidRPr="004D0C7F">
        <w:rPr>
          <w:rFonts w:ascii="Georgia" w:hAnsi="Georgia"/>
        </w:rPr>
        <w:t>.</w:t>
      </w:r>
    </w:p>
    <w:p w:rsidR="002D6D57" w:rsidRDefault="002D6D57">
      <w:pPr>
        <w:tabs>
          <w:tab w:val="left" w:pos="1245"/>
        </w:tabs>
        <w:ind w:firstLine="585"/>
        <w:jc w:val="both"/>
        <w:rPr>
          <w:rFonts w:ascii="Georgia" w:hAnsi="Georgia"/>
        </w:rPr>
      </w:pPr>
      <w:r w:rsidRPr="004D0C7F">
        <w:rPr>
          <w:rFonts w:ascii="Georgia" w:hAnsi="Georgia"/>
        </w:rPr>
        <w:t>30 décembre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Don Gregorio</w:t>
      </w:r>
      <w:r w:rsidRPr="004D0C7F">
        <w:rPr>
          <w:rFonts w:ascii="Georgia" w:hAnsi="Georgia"/>
        </w:rPr>
        <w:t>. Sujets divers, dont la repré</w:t>
      </w:r>
      <w:r w:rsidRPr="004D0C7F">
        <w:rPr>
          <w:rFonts w:ascii="Georgia" w:hAnsi="Georgia"/>
        </w:rPr>
        <w:softHyphen/>
        <w:t xml:space="preserve">sentation au bénéfice de Roger. Repris dans </w:t>
      </w:r>
      <w:r w:rsidRPr="004D0C7F">
        <w:rPr>
          <w:rFonts w:ascii="Georgia" w:hAnsi="Georgia"/>
          <w:i/>
        </w:rPr>
        <w:t>À Travers Chants</w:t>
      </w:r>
      <w:r w:rsidRPr="004D0C7F">
        <w:rPr>
          <w:rFonts w:ascii="Georgia" w:hAnsi="Georgia"/>
        </w:rPr>
        <w:t>, p. 271-272, " Moyen d'accorder les instruments à cordes sans le secours de l'oreille, trouvé par F. Delsarte.</w:t>
      </w:r>
    </w:p>
    <w:p w:rsidR="00A47310" w:rsidRPr="004D0C7F" w:rsidRDefault="00CD5ACA">
      <w:pPr>
        <w:tabs>
          <w:tab w:val="left" w:pos="1245"/>
        </w:tabs>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1860</w:t>
      </w:r>
    </w:p>
    <w:p w:rsidR="002D6D57" w:rsidRPr="004D0C7F" w:rsidRDefault="002D6D57">
      <w:pPr>
        <w:tabs>
          <w:tab w:val="left" w:pos="1245"/>
        </w:tabs>
        <w:ind w:firstLine="585"/>
        <w:jc w:val="both"/>
        <w:rPr>
          <w:rFonts w:ascii="Georgia" w:hAnsi="Georgia"/>
        </w:rPr>
      </w:pPr>
      <w:r w:rsidRPr="004D0C7F">
        <w:rPr>
          <w:rFonts w:ascii="Georgia" w:hAnsi="Georgia"/>
        </w:rPr>
        <w:t>Janvier : Berlioz pense être engagé pour diriger à Londres la mise en scène d'</w:t>
      </w:r>
      <w:r w:rsidRPr="004D0C7F">
        <w:rPr>
          <w:rFonts w:ascii="Georgia" w:hAnsi="Georgia"/>
          <w:i/>
        </w:rPr>
        <w:t>Orphée</w:t>
      </w:r>
      <w:r w:rsidRPr="004D0C7F">
        <w:rPr>
          <w:rFonts w:ascii="Georgia" w:hAnsi="Georgia"/>
        </w:rPr>
        <w:t xml:space="preserve"> en fran</w:t>
      </w:r>
      <w:r w:rsidRPr="004D0C7F">
        <w:rPr>
          <w:rFonts w:ascii="Georgia" w:hAnsi="Georgia"/>
        </w:rPr>
        <w:softHyphen/>
        <w:t>çais. Cela ne se fera pas.</w:t>
      </w:r>
    </w:p>
    <w:p w:rsidR="002D6D57" w:rsidRPr="004D0C7F" w:rsidRDefault="002D6D57">
      <w:pPr>
        <w:tabs>
          <w:tab w:val="left" w:pos="1245"/>
        </w:tabs>
        <w:ind w:firstLine="585"/>
        <w:jc w:val="both"/>
        <w:rPr>
          <w:rFonts w:ascii="Georgia" w:hAnsi="Georgia"/>
        </w:rPr>
      </w:pPr>
      <w:r w:rsidRPr="004D0C7F">
        <w:rPr>
          <w:rFonts w:ascii="Georgia" w:hAnsi="Georgia"/>
        </w:rPr>
        <w:t xml:space="preserve">15 janvier : Le chef d'orchestre Narcisse Girard a une attaque en dirigeant Les </w:t>
      </w:r>
      <w:r w:rsidRPr="004D0C7F">
        <w:rPr>
          <w:rFonts w:ascii="Georgia" w:hAnsi="Georgia"/>
          <w:i/>
        </w:rPr>
        <w:t>Huguenots</w:t>
      </w:r>
      <w:r w:rsidRPr="004D0C7F">
        <w:rPr>
          <w:rFonts w:ascii="Georgia" w:hAnsi="Georgia"/>
        </w:rPr>
        <w:t xml:space="preserve"> de Meyerbeer à l'Opéra. Il mourra le lendemain, laissant vacants trois postes, à l'Opéra, à la Société des Concerts, à la Chapelle impériale. Berlioz espérera en obtenir un, mais Tilmant et Dietsch l'empor</w:t>
      </w:r>
      <w:r w:rsidRPr="004D0C7F">
        <w:rPr>
          <w:rFonts w:ascii="Georgia" w:hAnsi="Georgia"/>
        </w:rPr>
        <w:softHyphen/>
        <w:t>teront.</w:t>
      </w:r>
    </w:p>
    <w:p w:rsidR="002D6D57" w:rsidRPr="004D0C7F" w:rsidRDefault="002D6D57">
      <w:pPr>
        <w:tabs>
          <w:tab w:val="left" w:pos="1245"/>
        </w:tabs>
        <w:ind w:firstLine="585"/>
        <w:jc w:val="both"/>
        <w:rPr>
          <w:rFonts w:ascii="Georgia" w:hAnsi="Georgia"/>
        </w:rPr>
      </w:pPr>
      <w:r w:rsidRPr="004D0C7F">
        <w:rPr>
          <w:rFonts w:ascii="Georgia" w:hAnsi="Georgia"/>
        </w:rPr>
        <w:t xml:space="preserve">21 janvier : Wagner envoie à Berlioz la partition de </w:t>
      </w:r>
      <w:r w:rsidRPr="004D0C7F">
        <w:rPr>
          <w:rFonts w:ascii="Georgia" w:hAnsi="Georgia"/>
          <w:i/>
          <w:iCs/>
        </w:rPr>
        <w:t>Tristan et Isolde</w:t>
      </w:r>
      <w:r w:rsidRPr="004D0C7F">
        <w:rPr>
          <w:rFonts w:ascii="Georgia" w:hAnsi="Georgia"/>
        </w:rPr>
        <w:t xml:space="preserve">, qui vient de paraître. — Berlioz assiste, au Théâtre-Lyrique, à </w:t>
      </w:r>
      <w:r w:rsidRPr="004D0C7F">
        <w:rPr>
          <w:rFonts w:ascii="Georgia" w:hAnsi="Georgia"/>
          <w:i/>
          <w:iCs/>
        </w:rPr>
        <w:t>Ma tante dort</w:t>
      </w:r>
      <w:r w:rsidRPr="004D0C7F">
        <w:rPr>
          <w:rFonts w:ascii="Georgia" w:hAnsi="Georgia"/>
        </w:rPr>
        <w:t xml:space="preserve"> de Caspers.</w:t>
      </w:r>
    </w:p>
    <w:p w:rsidR="00AB0D3F" w:rsidRDefault="002D6D57" w:rsidP="00AB0D3F">
      <w:pPr>
        <w:tabs>
          <w:tab w:val="left" w:pos="1245"/>
        </w:tabs>
        <w:ind w:firstLine="585"/>
        <w:jc w:val="both"/>
        <w:rPr>
          <w:rFonts w:ascii="Georgia" w:hAnsi="Georgia"/>
        </w:rPr>
      </w:pPr>
      <w:r w:rsidRPr="004D0C7F">
        <w:rPr>
          <w:rFonts w:ascii="Georgia" w:hAnsi="Georgia"/>
        </w:rPr>
        <w:t xml:space="preserve">25 janvier : Berlioz assiste au premier des trois concerts donnés par Wagner au Théâtre-Italien : ouverture du </w:t>
      </w:r>
      <w:r w:rsidRPr="004D0C7F">
        <w:rPr>
          <w:rFonts w:ascii="Georgia" w:hAnsi="Georgia"/>
          <w:i/>
          <w:iCs/>
        </w:rPr>
        <w:t>Vaisseau fantôme</w:t>
      </w:r>
      <w:r w:rsidRPr="004D0C7F">
        <w:rPr>
          <w:rFonts w:ascii="Georgia" w:hAnsi="Georgia"/>
        </w:rPr>
        <w:t xml:space="preserve">, Marche de </w:t>
      </w:r>
      <w:r w:rsidRPr="004D0C7F">
        <w:rPr>
          <w:rFonts w:ascii="Georgia" w:hAnsi="Georgia"/>
          <w:i/>
          <w:iCs/>
        </w:rPr>
        <w:t>Tannhaüser</w:t>
      </w:r>
      <w:r w:rsidRPr="004D0C7F">
        <w:rPr>
          <w:rFonts w:ascii="Georgia" w:hAnsi="Georgia"/>
        </w:rPr>
        <w:t xml:space="preserve">, prélude de </w:t>
      </w:r>
      <w:r w:rsidRPr="004D0C7F">
        <w:rPr>
          <w:rFonts w:ascii="Georgia" w:hAnsi="Georgia"/>
          <w:i/>
          <w:iCs/>
        </w:rPr>
        <w:t>Tristan et Isolde</w:t>
      </w:r>
      <w:r w:rsidRPr="004D0C7F">
        <w:rPr>
          <w:rFonts w:ascii="Georgia" w:hAnsi="Georgia"/>
        </w:rPr>
        <w:t xml:space="preserve">, et des parties de l'acte III de </w:t>
      </w:r>
      <w:r w:rsidRPr="004D0C7F">
        <w:rPr>
          <w:rFonts w:ascii="Georgia" w:hAnsi="Georgia"/>
          <w:i/>
          <w:iCs/>
        </w:rPr>
        <w:t>Lohengrin</w:t>
      </w:r>
      <w:r w:rsidRPr="004D0C7F">
        <w:rPr>
          <w:rFonts w:ascii="Georgia" w:hAnsi="Georgia"/>
        </w:rPr>
        <w:t>. Les autres concerts auront lieu les 1</w:t>
      </w:r>
      <w:r w:rsidRPr="004D0C7F">
        <w:rPr>
          <w:rFonts w:ascii="Georgia" w:hAnsi="Georgia"/>
          <w:vertAlign w:val="superscript"/>
        </w:rPr>
        <w:t>er</w:t>
      </w:r>
      <w:r w:rsidRPr="004D0C7F">
        <w:rPr>
          <w:rFonts w:ascii="Georgia" w:hAnsi="Georgia"/>
        </w:rPr>
        <w:t xml:space="preserve"> et 8 février, avec à peu près le même programme.</w:t>
      </w:r>
    </w:p>
    <w:p w:rsidR="002D6D57" w:rsidRPr="004D0C7F" w:rsidRDefault="002D6D57" w:rsidP="00AB0D3F">
      <w:pPr>
        <w:tabs>
          <w:tab w:val="left" w:pos="1245"/>
        </w:tabs>
        <w:ind w:firstLine="585"/>
        <w:jc w:val="both"/>
        <w:rPr>
          <w:rFonts w:ascii="Georgia" w:hAnsi="Georgia"/>
        </w:rPr>
      </w:pPr>
      <w:r w:rsidRPr="004D0C7F">
        <w:rPr>
          <w:rFonts w:ascii="Georgia" w:hAnsi="Georgia"/>
        </w:rPr>
        <w:t>Fin janvier : Berlioz se plaint d'être toujours malade.</w:t>
      </w:r>
    </w:p>
    <w:p w:rsidR="002D6D57" w:rsidRPr="004D0C7F" w:rsidRDefault="002D6D57">
      <w:pPr>
        <w:tabs>
          <w:tab w:val="left" w:pos="1245"/>
        </w:tabs>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février : Berlioz assiste une nouvelle fois à </w:t>
      </w:r>
      <w:r w:rsidRPr="004D0C7F">
        <w:rPr>
          <w:rFonts w:ascii="Georgia" w:hAnsi="Georgia"/>
          <w:i/>
        </w:rPr>
        <w:t>Orphée</w:t>
      </w:r>
      <w:r w:rsidRPr="004D0C7F">
        <w:rPr>
          <w:rFonts w:ascii="Georgia" w:hAnsi="Georgia"/>
        </w:rPr>
        <w:t>, en compagnie de Vigny qui va ensuite avec lui saluer Pauline Viardot.</w:t>
      </w:r>
    </w:p>
    <w:p w:rsidR="002D6D57" w:rsidRPr="004D0C7F" w:rsidRDefault="002D6D57">
      <w:pPr>
        <w:tabs>
          <w:tab w:val="left" w:pos="1245"/>
        </w:tabs>
        <w:ind w:firstLine="585"/>
        <w:jc w:val="both"/>
        <w:rPr>
          <w:rFonts w:ascii="Georgia" w:hAnsi="Georgia"/>
        </w:rPr>
      </w:pPr>
      <w:r w:rsidRPr="004D0C7F">
        <w:rPr>
          <w:rFonts w:ascii="Georgia" w:hAnsi="Georgia"/>
        </w:rPr>
        <w:t>2 février : Il assiste, à Saint-Vincent-de-Paul, à une messe de Gastinel.</w:t>
      </w:r>
    </w:p>
    <w:p w:rsidR="002D6D57" w:rsidRPr="004D0C7F" w:rsidRDefault="002D6D57">
      <w:pPr>
        <w:tabs>
          <w:tab w:val="left" w:pos="1245"/>
        </w:tabs>
        <w:ind w:firstLine="585"/>
        <w:jc w:val="both"/>
        <w:rPr>
          <w:rFonts w:ascii="Georgia" w:hAnsi="Georgia"/>
        </w:rPr>
      </w:pPr>
      <w:r w:rsidRPr="004D0C7F">
        <w:rPr>
          <w:rFonts w:ascii="Georgia" w:hAnsi="Georgia"/>
        </w:rPr>
        <w:t xml:space="preserve">4 février : Berlioz assiste, à l'Opéra-Comique, au </w:t>
      </w:r>
      <w:r w:rsidRPr="004D0C7F">
        <w:rPr>
          <w:rFonts w:ascii="Georgia" w:hAnsi="Georgia"/>
          <w:i/>
          <w:iCs/>
        </w:rPr>
        <w:t>Roman d'Elvire</w:t>
      </w:r>
      <w:r w:rsidRPr="004D0C7F">
        <w:rPr>
          <w:rFonts w:ascii="Georgia" w:hAnsi="Georgia"/>
        </w:rPr>
        <w:t xml:space="preserve"> d'Ambroise Thomas.</w:t>
      </w:r>
    </w:p>
    <w:p w:rsidR="002D6D57" w:rsidRPr="004D0C7F" w:rsidRDefault="002D6D57">
      <w:pPr>
        <w:tabs>
          <w:tab w:val="left" w:pos="1245"/>
        </w:tabs>
        <w:ind w:firstLine="585"/>
        <w:jc w:val="both"/>
        <w:rPr>
          <w:rFonts w:ascii="Georgia" w:hAnsi="Georgia"/>
        </w:rPr>
      </w:pPr>
      <w:r w:rsidRPr="004D0C7F">
        <w:rPr>
          <w:rFonts w:ascii="Georgia" w:hAnsi="Georgia"/>
        </w:rPr>
        <w:t>8 février : Il assiste peut-être au troisième concert de Wagner.</w:t>
      </w:r>
    </w:p>
    <w:p w:rsidR="002D6D57" w:rsidRPr="004D0C7F" w:rsidRDefault="002D6D57">
      <w:pPr>
        <w:tabs>
          <w:tab w:val="left" w:pos="1245"/>
        </w:tabs>
        <w:ind w:firstLine="585"/>
        <w:jc w:val="both"/>
        <w:rPr>
          <w:rFonts w:ascii="Georgia" w:hAnsi="Georgia"/>
        </w:rPr>
      </w:pPr>
      <w:r w:rsidRPr="004D0C7F">
        <w:rPr>
          <w:rFonts w:ascii="Georgia" w:hAnsi="Georgia"/>
        </w:rPr>
        <w:t>9 février : Dans les</w:t>
      </w:r>
      <w:r w:rsidRPr="004D0C7F">
        <w:rPr>
          <w:rFonts w:ascii="Georgia" w:hAnsi="Georgia"/>
          <w:i/>
        </w:rPr>
        <w:t xml:space="preserve"> Débats</w:t>
      </w:r>
      <w:r w:rsidRPr="004D0C7F">
        <w:rPr>
          <w:rFonts w:ascii="Georgia" w:hAnsi="Georgia"/>
        </w:rPr>
        <w:t xml:space="preserve">, compte rendu des concerts de Wagner. Repris dans </w:t>
      </w:r>
      <w:r w:rsidRPr="004D0C7F">
        <w:rPr>
          <w:rFonts w:ascii="Georgia" w:hAnsi="Georgia"/>
          <w:i/>
        </w:rPr>
        <w:t>À Travers Chants</w:t>
      </w:r>
      <w:r w:rsidRPr="004D0C7F">
        <w:rPr>
          <w:rFonts w:ascii="Georgia" w:hAnsi="Georgia"/>
        </w:rPr>
        <w:t>, p. 321-333.</w:t>
      </w:r>
    </w:p>
    <w:p w:rsidR="002D6D57" w:rsidRPr="004D0C7F" w:rsidRDefault="002D6D57">
      <w:pPr>
        <w:tabs>
          <w:tab w:val="left" w:pos="1245"/>
        </w:tabs>
        <w:ind w:firstLine="585"/>
        <w:jc w:val="both"/>
        <w:rPr>
          <w:rFonts w:ascii="Georgia" w:hAnsi="Georgia"/>
        </w:rPr>
      </w:pPr>
      <w:r w:rsidRPr="004D0C7F">
        <w:rPr>
          <w:rFonts w:ascii="Georgia" w:hAnsi="Georgia"/>
        </w:rPr>
        <w:t>10 février : Berlioz est reçu en audience, avec tous les membres de la section de musique de l'Institut, par le ministre de l'Instruction publique.</w:t>
      </w:r>
    </w:p>
    <w:p w:rsidR="002D6D57" w:rsidRPr="004D0C7F" w:rsidRDefault="002D6D57">
      <w:pPr>
        <w:tabs>
          <w:tab w:val="left" w:pos="1245"/>
        </w:tabs>
        <w:ind w:firstLine="585"/>
        <w:jc w:val="both"/>
        <w:rPr>
          <w:rFonts w:ascii="Georgia" w:hAnsi="Georgia"/>
        </w:rPr>
      </w:pPr>
      <w:r w:rsidRPr="004D0C7F">
        <w:rPr>
          <w:rFonts w:ascii="Georgia" w:hAnsi="Georgia"/>
        </w:rPr>
        <w:t>15 février : Il assiste à un concert donné par le quatuor Armingaud avec la pianiste M</w:t>
      </w:r>
      <w:r w:rsidRPr="004D0C7F">
        <w:rPr>
          <w:rFonts w:ascii="Georgia" w:hAnsi="Georgia"/>
          <w:vertAlign w:val="superscript"/>
        </w:rPr>
        <w:t>me</w:t>
      </w:r>
      <w:r w:rsidRPr="004D0C7F">
        <w:rPr>
          <w:rFonts w:ascii="Georgia" w:hAnsi="Georgia"/>
        </w:rPr>
        <w:t xml:space="preserve"> Mas</w:t>
      </w:r>
      <w:r w:rsidRPr="004D0C7F">
        <w:rPr>
          <w:rFonts w:ascii="Georgia" w:hAnsi="Georgia"/>
        </w:rPr>
        <w:softHyphen/>
        <w:t>sart : trio de Weber, quatuor à cordes de Schumann, 10</w:t>
      </w:r>
      <w:r w:rsidRPr="004D0C7F">
        <w:rPr>
          <w:rFonts w:ascii="Georgia" w:hAnsi="Georgia"/>
          <w:vertAlign w:val="superscript"/>
        </w:rPr>
        <w:t>e</w:t>
      </w:r>
      <w:r w:rsidRPr="004D0C7F">
        <w:rPr>
          <w:rFonts w:ascii="Georgia" w:hAnsi="Georgia"/>
        </w:rPr>
        <w:t xml:space="preserve"> quatuor de Beethoven, Variations concer</w:t>
      </w:r>
      <w:r w:rsidRPr="004D0C7F">
        <w:rPr>
          <w:rFonts w:ascii="Georgia" w:hAnsi="Georgia"/>
        </w:rPr>
        <w:softHyphen/>
        <w:t>tantes de Mendelssohn pour piano et violoncelle.</w:t>
      </w:r>
    </w:p>
    <w:p w:rsidR="002D6D57" w:rsidRPr="004D0C7F" w:rsidRDefault="002D6D57">
      <w:pPr>
        <w:tabs>
          <w:tab w:val="left" w:pos="1245"/>
        </w:tabs>
        <w:ind w:firstLine="585"/>
        <w:jc w:val="both"/>
        <w:rPr>
          <w:rFonts w:ascii="Georgia" w:hAnsi="Georgia"/>
        </w:rPr>
      </w:pPr>
      <w:r w:rsidRPr="004D0C7F">
        <w:rPr>
          <w:rFonts w:ascii="Georgia" w:hAnsi="Georgia"/>
        </w:rPr>
        <w:t>16 février : Il assiste au concert du quatuor Maurin-Chevillard. — Dans les</w:t>
      </w:r>
      <w:r w:rsidRPr="004D0C7F">
        <w:rPr>
          <w:rFonts w:ascii="Georgia" w:hAnsi="Georgia"/>
          <w:i/>
        </w:rPr>
        <w:t xml:space="preserve"> Débats</w:t>
      </w:r>
      <w:r w:rsidRPr="004D0C7F">
        <w:rPr>
          <w:rFonts w:ascii="Georgia" w:hAnsi="Georgia"/>
        </w:rPr>
        <w:t xml:space="preserve">, comptes rendus du </w:t>
      </w:r>
      <w:r w:rsidRPr="004D0C7F">
        <w:rPr>
          <w:rFonts w:ascii="Georgia" w:hAnsi="Georgia"/>
          <w:i/>
          <w:iCs/>
        </w:rPr>
        <w:t>Roman d'Elvire</w:t>
      </w:r>
      <w:r w:rsidRPr="004D0C7F">
        <w:rPr>
          <w:rFonts w:ascii="Georgia" w:hAnsi="Georgia"/>
        </w:rPr>
        <w:t xml:space="preserve"> et de </w:t>
      </w:r>
      <w:r w:rsidRPr="004D0C7F">
        <w:rPr>
          <w:rFonts w:ascii="Georgia" w:hAnsi="Georgia"/>
          <w:i/>
          <w:iCs/>
        </w:rPr>
        <w:t xml:space="preserve">Ma tante dort </w:t>
      </w:r>
      <w:r w:rsidRPr="004D0C7F">
        <w:rPr>
          <w:rFonts w:ascii="Georgia" w:hAnsi="Georgia"/>
        </w:rPr>
        <w:t xml:space="preserve">; nouveau dithyrambe sur Pauline Viardot dans </w:t>
      </w:r>
      <w:r w:rsidRPr="004D0C7F">
        <w:rPr>
          <w:rFonts w:ascii="Georgia" w:hAnsi="Georgia"/>
          <w:i/>
        </w:rPr>
        <w:t>Or</w:t>
      </w:r>
      <w:r w:rsidRPr="004D0C7F">
        <w:rPr>
          <w:rFonts w:ascii="Georgia" w:hAnsi="Georgia"/>
          <w:i/>
        </w:rPr>
        <w:softHyphen/>
        <w:t>phée</w:t>
      </w:r>
      <w:r w:rsidRPr="004D0C7F">
        <w:rPr>
          <w:rFonts w:ascii="Georgia" w:hAnsi="Georgia"/>
        </w:rPr>
        <w:t xml:space="preserve"> ; messe de Gastinel.</w:t>
      </w:r>
    </w:p>
    <w:p w:rsidR="002D6D57" w:rsidRPr="004D0C7F" w:rsidRDefault="002D6D57">
      <w:pPr>
        <w:tabs>
          <w:tab w:val="left" w:pos="1245"/>
        </w:tabs>
        <w:ind w:firstLine="585"/>
        <w:jc w:val="both"/>
        <w:rPr>
          <w:rFonts w:ascii="Georgia" w:hAnsi="Georgia"/>
        </w:rPr>
      </w:pPr>
      <w:r w:rsidRPr="004D0C7F">
        <w:rPr>
          <w:rFonts w:ascii="Georgia" w:hAnsi="Georgia"/>
        </w:rPr>
        <w:t xml:space="preserve">18 février : Berlioz assiste, au Théâtre-Lyrique, à </w:t>
      </w:r>
      <w:r w:rsidRPr="004D0C7F">
        <w:rPr>
          <w:rFonts w:ascii="Georgia" w:hAnsi="Georgia"/>
          <w:i/>
          <w:iCs/>
        </w:rPr>
        <w:t>Philémon et Baucis</w:t>
      </w:r>
      <w:r w:rsidRPr="004D0C7F">
        <w:rPr>
          <w:rFonts w:ascii="Georgia" w:hAnsi="Georgia"/>
        </w:rPr>
        <w:t xml:space="preserve"> de Gounod.</w:t>
      </w:r>
    </w:p>
    <w:p w:rsidR="002D6D57" w:rsidRPr="004D0C7F" w:rsidRDefault="002D6D57">
      <w:pPr>
        <w:tabs>
          <w:tab w:val="left" w:pos="1245"/>
        </w:tabs>
        <w:ind w:firstLine="585"/>
        <w:jc w:val="both"/>
        <w:rPr>
          <w:rFonts w:ascii="Georgia" w:hAnsi="Georgia"/>
        </w:rPr>
      </w:pPr>
      <w:r w:rsidRPr="004D0C7F">
        <w:rPr>
          <w:rFonts w:ascii="Georgia" w:hAnsi="Georgia"/>
        </w:rPr>
        <w:t>22 février : Dans les</w:t>
      </w:r>
      <w:r w:rsidRPr="004D0C7F">
        <w:rPr>
          <w:rFonts w:ascii="Georgia" w:hAnsi="Georgia"/>
          <w:i/>
        </w:rPr>
        <w:t xml:space="preserve"> Débats</w:t>
      </w:r>
      <w:r w:rsidRPr="004D0C7F">
        <w:rPr>
          <w:rFonts w:ascii="Georgia" w:hAnsi="Georgia"/>
        </w:rPr>
        <w:t>, Wagner publie une longue lettre ouverte à Berlioz sur la " mu</w:t>
      </w:r>
      <w:r w:rsidRPr="004D0C7F">
        <w:rPr>
          <w:rFonts w:ascii="Georgia" w:hAnsi="Georgia"/>
        </w:rPr>
        <w:softHyphen/>
        <w:t>sique de l'avenir ".</w:t>
      </w:r>
    </w:p>
    <w:p w:rsidR="002D6D57" w:rsidRPr="004D0C7F" w:rsidRDefault="002D6D57">
      <w:pPr>
        <w:tabs>
          <w:tab w:val="left" w:pos="1245"/>
        </w:tabs>
        <w:ind w:firstLine="585"/>
        <w:jc w:val="both"/>
        <w:rPr>
          <w:rFonts w:ascii="Georgia" w:hAnsi="Georgia"/>
        </w:rPr>
      </w:pPr>
      <w:r w:rsidRPr="004D0C7F">
        <w:rPr>
          <w:rFonts w:ascii="Georgia" w:hAnsi="Georgia"/>
        </w:rPr>
        <w:t>23,février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Philémon et Baucis</w:t>
      </w:r>
      <w:r w:rsidRPr="004D0C7F">
        <w:rPr>
          <w:rFonts w:ascii="Georgia" w:hAnsi="Georgia"/>
        </w:rPr>
        <w:t>, et de divers concerts de musique de chambre d'Armingaud et Massart, et de Maurin et Chevillard.</w:t>
      </w:r>
    </w:p>
    <w:p w:rsidR="002D6D57" w:rsidRPr="004D0C7F" w:rsidRDefault="002D6D57">
      <w:pPr>
        <w:tabs>
          <w:tab w:val="left" w:pos="1245"/>
        </w:tabs>
        <w:ind w:firstLine="585"/>
        <w:jc w:val="both"/>
        <w:rPr>
          <w:rFonts w:ascii="Georgia" w:hAnsi="Georgia"/>
        </w:rPr>
      </w:pPr>
      <w:r w:rsidRPr="004D0C7F">
        <w:rPr>
          <w:rFonts w:ascii="Georgia" w:hAnsi="Georgia"/>
        </w:rPr>
        <w:t>27 février : Dans l'espoir de se faire nommer chef d'orchestre de la Chapelle impériale, Ber</w:t>
      </w:r>
      <w:r w:rsidRPr="004D0C7F">
        <w:rPr>
          <w:rFonts w:ascii="Georgia" w:hAnsi="Georgia"/>
        </w:rPr>
        <w:softHyphen/>
        <w:t>lioz va voir le prince Poniatowski, qui soutient sa candidature ainsi que le ministre d'État Fould et le comte Baciocchi, surintendant des spectacles de la Cour, et de la musique de la Chapelle et de la Chambre.</w:t>
      </w:r>
    </w:p>
    <w:p w:rsidR="002D6D57" w:rsidRPr="004D0C7F" w:rsidRDefault="002D6D57">
      <w:pPr>
        <w:tabs>
          <w:tab w:val="left" w:pos="1245"/>
        </w:tabs>
        <w:ind w:firstLine="585"/>
        <w:jc w:val="both"/>
        <w:rPr>
          <w:rFonts w:ascii="Georgia" w:hAnsi="Georgia"/>
        </w:rPr>
      </w:pPr>
      <w:r w:rsidRPr="004D0C7F">
        <w:rPr>
          <w:rFonts w:ascii="Georgia" w:hAnsi="Georgia"/>
        </w:rPr>
        <w:t>27 ou 28 février-1</w:t>
      </w:r>
      <w:r w:rsidRPr="004D0C7F">
        <w:rPr>
          <w:rFonts w:ascii="Georgia" w:hAnsi="Georgia"/>
          <w:vertAlign w:val="superscript"/>
        </w:rPr>
        <w:t>er</w:t>
      </w:r>
      <w:r w:rsidRPr="004D0C7F">
        <w:rPr>
          <w:rFonts w:ascii="Georgia" w:hAnsi="Georgia"/>
        </w:rPr>
        <w:t xml:space="preserve"> mars : Berlioz fait un voyage éclair à Vienne (Isère) pour voir sa sœur Adèle, gravement malade.</w:t>
      </w:r>
    </w:p>
    <w:p w:rsidR="002D6D57" w:rsidRPr="004D0C7F" w:rsidRDefault="002D6D57">
      <w:pPr>
        <w:tabs>
          <w:tab w:val="left" w:pos="1245"/>
        </w:tabs>
        <w:ind w:firstLine="585"/>
        <w:jc w:val="both"/>
        <w:rPr>
          <w:rFonts w:ascii="Georgia" w:hAnsi="Georgia"/>
        </w:rPr>
      </w:pPr>
      <w:r w:rsidRPr="004D0C7F">
        <w:rPr>
          <w:rFonts w:ascii="Georgia" w:hAnsi="Georgia"/>
        </w:rPr>
        <w:t>2 mars : Mort d'Adèle, à l'âge de 45 ans. Berlioz est anéanti. Il ne pourra refaire un voyage pour assister à l'enterrement, mais son fils Louis se rendra pour quelques jours à Vienne.</w:t>
      </w:r>
    </w:p>
    <w:p w:rsidR="002D6D57" w:rsidRPr="004D0C7F" w:rsidRDefault="002D6D57">
      <w:pPr>
        <w:tabs>
          <w:tab w:val="left" w:pos="1245"/>
        </w:tabs>
        <w:ind w:firstLine="585"/>
        <w:jc w:val="both"/>
        <w:rPr>
          <w:rFonts w:ascii="Georgia" w:hAnsi="Georgia"/>
        </w:rPr>
      </w:pPr>
      <w:r w:rsidRPr="004D0C7F">
        <w:rPr>
          <w:rFonts w:ascii="Georgia" w:hAnsi="Georgia"/>
        </w:rPr>
        <w:t>11 mars : Berlioz assiste, à l'Opéra, à Pierre de Médicis du prince Joseph Poniatowski.</w:t>
      </w:r>
    </w:p>
    <w:p w:rsidR="002D6D57" w:rsidRPr="004D0C7F" w:rsidRDefault="002D6D57">
      <w:pPr>
        <w:tabs>
          <w:tab w:val="left" w:pos="1245"/>
        </w:tabs>
        <w:ind w:firstLine="585"/>
        <w:jc w:val="both"/>
        <w:rPr>
          <w:rFonts w:ascii="Georgia" w:hAnsi="Georgia"/>
        </w:rPr>
      </w:pPr>
      <w:r w:rsidRPr="004D0C7F">
        <w:rPr>
          <w:rFonts w:ascii="Georgia" w:hAnsi="Georgia"/>
        </w:rPr>
        <w:t>20 mars : Dans les</w:t>
      </w:r>
      <w:r w:rsidRPr="004D0C7F">
        <w:rPr>
          <w:rFonts w:ascii="Georgia" w:hAnsi="Georgia"/>
          <w:i/>
        </w:rPr>
        <w:t xml:space="preserve"> Débats</w:t>
      </w:r>
      <w:r w:rsidRPr="004D0C7F">
        <w:rPr>
          <w:rFonts w:ascii="Georgia" w:hAnsi="Georgia"/>
        </w:rPr>
        <w:t>, compte rendu de Pierre de Médicis.</w:t>
      </w:r>
    </w:p>
    <w:p w:rsidR="00AB0D3F" w:rsidRDefault="002D6D57" w:rsidP="00AB0D3F">
      <w:pPr>
        <w:tabs>
          <w:tab w:val="left" w:pos="1245"/>
        </w:tabs>
        <w:ind w:firstLine="585"/>
        <w:jc w:val="both"/>
        <w:rPr>
          <w:rFonts w:ascii="Georgia" w:hAnsi="Georgia"/>
        </w:rPr>
      </w:pPr>
      <w:r w:rsidRPr="004D0C7F">
        <w:rPr>
          <w:rFonts w:ascii="Georgia" w:hAnsi="Georgia"/>
        </w:rPr>
        <w:t>28 mars : Dans les</w:t>
      </w:r>
      <w:r w:rsidRPr="004D0C7F">
        <w:rPr>
          <w:rFonts w:ascii="Georgia" w:hAnsi="Georgia"/>
          <w:i/>
        </w:rPr>
        <w:t xml:space="preserve"> Débats</w:t>
      </w:r>
      <w:r w:rsidRPr="004D0C7F">
        <w:rPr>
          <w:rFonts w:ascii="Georgia" w:hAnsi="Georgia"/>
        </w:rPr>
        <w:t xml:space="preserve">, article sur la représentation à Marseille du </w:t>
      </w:r>
      <w:r w:rsidRPr="004D0C7F">
        <w:rPr>
          <w:rFonts w:ascii="Georgia" w:hAnsi="Georgia"/>
          <w:i/>
          <w:iCs/>
        </w:rPr>
        <w:t>Jugement de Dieu</w:t>
      </w:r>
      <w:r w:rsidRPr="004D0C7F">
        <w:rPr>
          <w:rFonts w:ascii="Georgia" w:hAnsi="Georgia"/>
        </w:rPr>
        <w:t>, opé</w:t>
      </w:r>
      <w:r w:rsidRPr="004D0C7F">
        <w:rPr>
          <w:rFonts w:ascii="Georgia" w:hAnsi="Georgia"/>
        </w:rPr>
        <w:softHyphen/>
        <w:t xml:space="preserve">ra d'Auguste Morel ; Berlioz n'y a pas assisté, mais Morel lui a envoyé quelques </w:t>
      </w:r>
      <w:r w:rsidRPr="004D0C7F">
        <w:rPr>
          <w:rFonts w:ascii="Georgia" w:hAnsi="Georgia"/>
        </w:rPr>
        <w:lastRenderedPageBreak/>
        <w:t>notes.</w:t>
      </w:r>
    </w:p>
    <w:p w:rsidR="002D6D57" w:rsidRPr="004D0C7F" w:rsidRDefault="002D6D57" w:rsidP="00AB0D3F">
      <w:pPr>
        <w:tabs>
          <w:tab w:val="left" w:pos="1245"/>
        </w:tabs>
        <w:ind w:firstLine="585"/>
        <w:jc w:val="both"/>
        <w:rPr>
          <w:rFonts w:ascii="Georgia" w:hAnsi="Georgia"/>
        </w:rPr>
      </w:pPr>
      <w:r w:rsidRPr="004D0C7F">
        <w:rPr>
          <w:rFonts w:ascii="Georgia" w:hAnsi="Georgia"/>
        </w:rPr>
        <w:t>20 avril : Berlioz assiste, au Théâtre-Lyrique, à la représentation au bénéfice de Pauline Viar</w:t>
      </w:r>
      <w:r w:rsidRPr="004D0C7F">
        <w:rPr>
          <w:rFonts w:ascii="Georgia" w:hAnsi="Georgia"/>
        </w:rPr>
        <w:softHyphen/>
        <w:t>dot.</w:t>
      </w:r>
    </w:p>
    <w:p w:rsidR="002D6D57" w:rsidRPr="004D0C7F" w:rsidRDefault="002D6D57">
      <w:pPr>
        <w:tabs>
          <w:tab w:val="left" w:pos="1245"/>
        </w:tabs>
        <w:ind w:firstLine="585"/>
        <w:jc w:val="both"/>
        <w:rPr>
          <w:rFonts w:ascii="Georgia" w:hAnsi="Georgia"/>
        </w:rPr>
      </w:pPr>
      <w:r w:rsidRPr="004D0C7F">
        <w:rPr>
          <w:rFonts w:ascii="Georgia" w:hAnsi="Georgia"/>
        </w:rPr>
        <w:t xml:space="preserve">23 avril : Berlioz assiste, à l'Opéra-Comique, au </w:t>
      </w:r>
      <w:r w:rsidRPr="004D0C7F">
        <w:rPr>
          <w:rFonts w:ascii="Georgia" w:hAnsi="Georgia"/>
          <w:i/>
          <w:iCs/>
        </w:rPr>
        <w:t>Château Trompette</w:t>
      </w:r>
      <w:r w:rsidRPr="004D0C7F">
        <w:rPr>
          <w:rFonts w:ascii="Georgia" w:hAnsi="Georgia"/>
        </w:rPr>
        <w:t xml:space="preserve"> de Gevaert.</w:t>
      </w:r>
    </w:p>
    <w:p w:rsidR="002D6D57" w:rsidRPr="004D0C7F" w:rsidRDefault="002D6D57">
      <w:pPr>
        <w:tabs>
          <w:tab w:val="left" w:pos="1245"/>
        </w:tabs>
        <w:ind w:firstLine="585"/>
        <w:jc w:val="both"/>
        <w:rPr>
          <w:rFonts w:ascii="Georgia" w:hAnsi="Georgia"/>
        </w:rPr>
      </w:pPr>
      <w:r w:rsidRPr="004D0C7F">
        <w:rPr>
          <w:rFonts w:ascii="Georgia" w:hAnsi="Georgia"/>
        </w:rPr>
        <w:t xml:space="preserve">Mai : Berlioz assiste, chez Pauline Viardot, à une exécution de l'acte II de </w:t>
      </w:r>
      <w:r w:rsidRPr="004D0C7F">
        <w:rPr>
          <w:rFonts w:ascii="Georgia" w:hAnsi="Georgia"/>
          <w:i/>
          <w:iCs/>
        </w:rPr>
        <w:t>Tristan et Isolde</w:t>
      </w:r>
      <w:r w:rsidRPr="004D0C7F">
        <w:rPr>
          <w:rFonts w:ascii="Georgia" w:hAnsi="Georgia"/>
        </w:rPr>
        <w:t xml:space="preserve"> ; Pauline Viardot chante Isolde, Wagner Tristan.</w:t>
      </w:r>
    </w:p>
    <w:p w:rsidR="002D6D57" w:rsidRPr="004D0C7F" w:rsidRDefault="002D6D57">
      <w:pPr>
        <w:tabs>
          <w:tab w:val="left" w:pos="1245"/>
        </w:tabs>
        <w:ind w:firstLine="585"/>
        <w:jc w:val="both"/>
        <w:rPr>
          <w:rFonts w:ascii="Georgia" w:hAnsi="Georgia"/>
        </w:rPr>
      </w:pPr>
      <w:r w:rsidRPr="004D0C7F">
        <w:rPr>
          <w:rFonts w:ascii="Georgia" w:hAnsi="Georgia"/>
        </w:rPr>
        <w:t xml:space="preserve">5 mai : Berlioz assiste, au Théâtre-Lyrique, à </w:t>
      </w:r>
      <w:r w:rsidRPr="004D0C7F">
        <w:rPr>
          <w:rFonts w:ascii="Georgia" w:hAnsi="Georgia"/>
          <w:i/>
        </w:rPr>
        <w:t>Fidelio</w:t>
      </w:r>
      <w:r w:rsidRPr="004D0C7F">
        <w:rPr>
          <w:rFonts w:ascii="Georgia" w:hAnsi="Georgia"/>
        </w:rPr>
        <w:t xml:space="preserve"> de Beethoven (version française de Jules Barbier et Michel Carré), avec Pauline Viardot dans le rôle d'Isabelle d'Aragon (</w:t>
      </w:r>
      <w:r w:rsidRPr="004D0C7F">
        <w:rPr>
          <w:rFonts w:ascii="Georgia" w:hAnsi="Georgia"/>
          <w:i/>
        </w:rPr>
        <w:t>Léonore</w:t>
      </w:r>
      <w:r w:rsidRPr="004D0C7F">
        <w:rPr>
          <w:rFonts w:ascii="Georgia" w:hAnsi="Georgia"/>
        </w:rPr>
        <w:t>). Berlioz prend conscience que la voix de Pauline Viardot est à son déclin.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Château Trompette</w:t>
      </w:r>
      <w:r w:rsidRPr="004D0C7F">
        <w:rPr>
          <w:rFonts w:ascii="Georgia" w:hAnsi="Georgia"/>
        </w:rPr>
        <w:t xml:space="preserve"> et de la représentation au bénéfice de Pauline Viardot.</w:t>
      </w:r>
    </w:p>
    <w:p w:rsidR="002D6D57" w:rsidRPr="004D0C7F" w:rsidRDefault="002D6D57">
      <w:pPr>
        <w:tabs>
          <w:tab w:val="left" w:pos="1245"/>
        </w:tabs>
        <w:ind w:firstLine="585"/>
        <w:jc w:val="both"/>
        <w:rPr>
          <w:rFonts w:ascii="Georgia" w:hAnsi="Georgia"/>
        </w:rPr>
      </w:pPr>
      <w:r w:rsidRPr="004D0C7F">
        <w:rPr>
          <w:rFonts w:ascii="Georgia" w:hAnsi="Georgia"/>
        </w:rPr>
        <w:t xml:space="preserve">7 mai : Berlioz assiste, à l'Opéra-Comique, à </w:t>
      </w:r>
      <w:r w:rsidRPr="004D0C7F">
        <w:rPr>
          <w:rFonts w:ascii="Georgia" w:hAnsi="Georgia"/>
          <w:i/>
          <w:iCs/>
        </w:rPr>
        <w:t>Rita ou le Mari battu</w:t>
      </w:r>
      <w:r w:rsidRPr="004D0C7F">
        <w:rPr>
          <w:rFonts w:ascii="Georgia" w:hAnsi="Georgia"/>
        </w:rPr>
        <w:t xml:space="preserve"> de Donizetti (ouvrage posthume).</w:t>
      </w:r>
    </w:p>
    <w:p w:rsidR="002D6D57" w:rsidRPr="004D0C7F" w:rsidRDefault="002D6D57">
      <w:pPr>
        <w:tabs>
          <w:tab w:val="left" w:pos="1245"/>
        </w:tabs>
        <w:ind w:firstLine="585"/>
        <w:jc w:val="both"/>
        <w:rPr>
          <w:rFonts w:ascii="Georgia" w:hAnsi="Georgia"/>
        </w:rPr>
      </w:pPr>
      <w:r w:rsidRPr="004D0C7F">
        <w:rPr>
          <w:rFonts w:ascii="Georgia" w:hAnsi="Georgia"/>
        </w:rPr>
        <w:t>11 mai : Il assiste à l'enterrement de la mère du facteur d'orgues Alexandre.</w:t>
      </w:r>
    </w:p>
    <w:p w:rsidR="002D6D57" w:rsidRPr="004D0C7F" w:rsidRDefault="002D6D57">
      <w:pPr>
        <w:tabs>
          <w:tab w:val="left" w:pos="1245"/>
        </w:tabs>
        <w:ind w:firstLine="585"/>
        <w:jc w:val="both"/>
        <w:rPr>
          <w:rFonts w:ascii="Georgia" w:hAnsi="Georgia"/>
        </w:rPr>
      </w:pPr>
      <w:r w:rsidRPr="004D0C7F">
        <w:rPr>
          <w:rFonts w:ascii="Georgia" w:hAnsi="Georgia"/>
        </w:rPr>
        <w:t>12 mai : Il se rend à l'Institut pour le concours de composition musicale.</w:t>
      </w:r>
    </w:p>
    <w:p w:rsidR="002D6D57" w:rsidRPr="004D0C7F" w:rsidRDefault="002D6D57">
      <w:pPr>
        <w:tabs>
          <w:tab w:val="left" w:pos="1245"/>
        </w:tabs>
        <w:ind w:firstLine="585"/>
        <w:jc w:val="both"/>
        <w:rPr>
          <w:rFonts w:ascii="Georgia" w:hAnsi="Georgia"/>
        </w:rPr>
      </w:pPr>
      <w:r w:rsidRPr="004D0C7F">
        <w:rPr>
          <w:rFonts w:ascii="Georgia" w:hAnsi="Georgia"/>
        </w:rPr>
        <w:t>16 mai : Il assiste, à l'Opéra-Comique, à L'Habit de Milord de Lagarde.</w:t>
      </w:r>
    </w:p>
    <w:p w:rsidR="002D6D57" w:rsidRPr="004D0C7F" w:rsidRDefault="002D6D57">
      <w:pPr>
        <w:tabs>
          <w:tab w:val="left" w:pos="1245"/>
        </w:tabs>
        <w:ind w:firstLine="585"/>
        <w:jc w:val="both"/>
        <w:rPr>
          <w:rFonts w:ascii="Georgia" w:hAnsi="Georgia"/>
        </w:rPr>
      </w:pPr>
      <w:r w:rsidRPr="004D0C7F">
        <w:rPr>
          <w:rFonts w:ascii="Georgia" w:hAnsi="Georgia"/>
        </w:rPr>
        <w:t>19 mai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rPr>
        <w:t>Fidelio</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22 mai : Dans les</w:t>
      </w:r>
      <w:r w:rsidRPr="004D0C7F">
        <w:rPr>
          <w:rFonts w:ascii="Georgia" w:hAnsi="Georgia"/>
          <w:i/>
        </w:rPr>
        <w:t xml:space="preserve"> Débats</w:t>
      </w:r>
      <w:r w:rsidRPr="004D0C7F">
        <w:rPr>
          <w:rFonts w:ascii="Georgia" w:hAnsi="Georgia"/>
        </w:rPr>
        <w:t xml:space="preserve">, second article sur </w:t>
      </w:r>
      <w:r w:rsidRPr="004D0C7F">
        <w:rPr>
          <w:rFonts w:ascii="Georgia" w:hAnsi="Georgia"/>
          <w:i/>
        </w:rPr>
        <w:t>Fidelio</w:t>
      </w:r>
      <w:r w:rsidRPr="004D0C7F">
        <w:rPr>
          <w:rFonts w:ascii="Georgia" w:hAnsi="Georgia"/>
        </w:rPr>
        <w:t xml:space="preserve">. Les deux articles repris dans </w:t>
      </w:r>
      <w:r w:rsidRPr="004D0C7F">
        <w:rPr>
          <w:rFonts w:ascii="Georgia" w:hAnsi="Georgia"/>
          <w:i/>
        </w:rPr>
        <w:t>À Travers Chants</w:t>
      </w:r>
      <w:r w:rsidRPr="004D0C7F">
        <w:rPr>
          <w:rFonts w:ascii="Georgia" w:hAnsi="Georgia"/>
        </w:rPr>
        <w:t>, p. 87-103. — Le soir même, Wagner écrit chaleureusement à Berlioz pour le féliciter de ses deux articles.</w:t>
      </w:r>
    </w:p>
    <w:p w:rsidR="002D6D57" w:rsidRPr="004D0C7F" w:rsidRDefault="002D6D57">
      <w:pPr>
        <w:tabs>
          <w:tab w:val="left" w:pos="1245"/>
        </w:tabs>
        <w:ind w:firstLine="585"/>
        <w:jc w:val="both"/>
        <w:rPr>
          <w:rFonts w:ascii="Georgia" w:hAnsi="Georgia"/>
        </w:rPr>
      </w:pPr>
      <w:r w:rsidRPr="004D0C7F">
        <w:rPr>
          <w:rFonts w:ascii="Georgia" w:hAnsi="Georgia"/>
        </w:rPr>
        <w:t>Juin : Berlioz dîne avec d'Ortigue chez Justinien de Rémusat, amateur de musique d'origine marseillaise, et y entend des compositions de son hôte.</w:t>
      </w:r>
    </w:p>
    <w:p w:rsidR="002D6D57" w:rsidRPr="004D0C7F" w:rsidRDefault="002D6D57">
      <w:pPr>
        <w:tabs>
          <w:tab w:val="left" w:pos="1245"/>
        </w:tabs>
        <w:ind w:firstLine="585"/>
        <w:jc w:val="both"/>
        <w:rPr>
          <w:rFonts w:ascii="Georgia" w:hAnsi="Georgia"/>
        </w:rPr>
      </w:pPr>
      <w:r w:rsidRPr="004D0C7F">
        <w:rPr>
          <w:rFonts w:ascii="Georgia" w:hAnsi="Georgia"/>
        </w:rPr>
        <w:t>2 juin : Il assiste, au Théâtre-Lyrique, aux</w:t>
      </w:r>
      <w:r w:rsidRPr="004D0C7F">
        <w:rPr>
          <w:rFonts w:ascii="Georgia" w:hAnsi="Georgia"/>
          <w:i/>
          <w:iCs/>
        </w:rPr>
        <w:t xml:space="preserve"> Valets de Gascogne</w:t>
      </w:r>
      <w:r w:rsidRPr="004D0C7F">
        <w:rPr>
          <w:rFonts w:ascii="Georgia" w:hAnsi="Georgia"/>
        </w:rPr>
        <w:t xml:space="preserve"> de Dufresne. — Dans les</w:t>
      </w:r>
      <w:r w:rsidRPr="004D0C7F">
        <w:rPr>
          <w:rFonts w:ascii="Georgia" w:hAnsi="Georgia"/>
          <w:i/>
        </w:rPr>
        <w:t xml:space="preserve"> Dé</w:t>
      </w:r>
      <w:r w:rsidRPr="004D0C7F">
        <w:rPr>
          <w:rFonts w:ascii="Georgia" w:hAnsi="Georgia"/>
          <w:i/>
        </w:rPr>
        <w:softHyphen/>
        <w:t>bats</w:t>
      </w:r>
      <w:r w:rsidRPr="004D0C7F">
        <w:rPr>
          <w:rFonts w:ascii="Georgia" w:hAnsi="Georgia"/>
        </w:rPr>
        <w:t xml:space="preserve">, il rend compte de </w:t>
      </w:r>
      <w:r w:rsidRPr="004D0C7F">
        <w:rPr>
          <w:rFonts w:ascii="Georgia" w:hAnsi="Georgia"/>
          <w:i/>
          <w:iCs/>
        </w:rPr>
        <w:t>Rita</w:t>
      </w:r>
      <w:r w:rsidRPr="004D0C7F">
        <w:rPr>
          <w:rFonts w:ascii="Georgia" w:hAnsi="Georgia"/>
        </w:rPr>
        <w:t xml:space="preserve"> de Donizetti, et de deux livres : </w:t>
      </w:r>
      <w:r w:rsidRPr="004D0C7F">
        <w:rPr>
          <w:rFonts w:ascii="Georgia" w:hAnsi="Georgia"/>
          <w:i/>
          <w:iCs/>
        </w:rPr>
        <w:t>Étude sur le diapason normal</w:t>
      </w:r>
      <w:r w:rsidRPr="004D0C7F">
        <w:rPr>
          <w:rFonts w:ascii="Georgia" w:hAnsi="Georgia"/>
        </w:rPr>
        <w:t xml:space="preserve"> de Gus</w:t>
      </w:r>
      <w:r w:rsidRPr="004D0C7F">
        <w:rPr>
          <w:rFonts w:ascii="Georgia" w:hAnsi="Georgia"/>
        </w:rPr>
        <w:softHyphen/>
        <w:t xml:space="preserve">tave Bénédit, et </w:t>
      </w:r>
      <w:r w:rsidRPr="004D0C7F">
        <w:rPr>
          <w:rFonts w:ascii="Georgia" w:hAnsi="Georgia"/>
          <w:i/>
          <w:iCs/>
        </w:rPr>
        <w:t>Histoire du Conservatoire</w:t>
      </w:r>
      <w:r w:rsidRPr="004D0C7F">
        <w:rPr>
          <w:rFonts w:ascii="Georgia" w:hAnsi="Georgia"/>
        </w:rPr>
        <w:t xml:space="preserve"> de Lassabathie.</w:t>
      </w:r>
    </w:p>
    <w:p w:rsidR="002D6D57" w:rsidRPr="004D0C7F" w:rsidRDefault="002D6D57">
      <w:pPr>
        <w:tabs>
          <w:tab w:val="left" w:pos="1245"/>
        </w:tabs>
        <w:ind w:firstLine="585"/>
        <w:jc w:val="both"/>
        <w:rPr>
          <w:rFonts w:ascii="Georgia" w:hAnsi="Georgia"/>
        </w:rPr>
      </w:pPr>
      <w:r w:rsidRPr="004D0C7F">
        <w:rPr>
          <w:rFonts w:ascii="Georgia" w:hAnsi="Georgia"/>
        </w:rPr>
        <w:t xml:space="preserve">5 juin : Il assiste à la reprise des </w:t>
      </w:r>
      <w:r w:rsidRPr="004D0C7F">
        <w:rPr>
          <w:rFonts w:ascii="Georgia" w:hAnsi="Georgia"/>
          <w:i/>
          <w:iCs/>
        </w:rPr>
        <w:t>Rosières</w:t>
      </w:r>
      <w:r w:rsidRPr="004D0C7F">
        <w:rPr>
          <w:rFonts w:ascii="Georgia" w:hAnsi="Georgia"/>
        </w:rPr>
        <w:t xml:space="preserve"> d'Hérold.</w:t>
      </w:r>
    </w:p>
    <w:p w:rsidR="002D6D57" w:rsidRPr="004D0C7F" w:rsidRDefault="002D6D57">
      <w:pPr>
        <w:tabs>
          <w:tab w:val="left" w:pos="1245"/>
        </w:tabs>
        <w:ind w:firstLine="585"/>
        <w:jc w:val="both"/>
        <w:rPr>
          <w:rFonts w:ascii="Georgia" w:hAnsi="Georgia"/>
        </w:rPr>
      </w:pPr>
      <w:r w:rsidRPr="004D0C7F">
        <w:rPr>
          <w:rFonts w:ascii="Georgia" w:hAnsi="Georgia"/>
        </w:rPr>
        <w:t xml:space="preserve">15 juin : Il assiste, à l'Opéra, au début de Wicart dans la reprise de </w:t>
      </w:r>
      <w:r w:rsidRPr="004D0C7F">
        <w:rPr>
          <w:rFonts w:ascii="Georgia" w:hAnsi="Georgia"/>
          <w:i/>
        </w:rPr>
        <w:t>Guillaume Tell</w:t>
      </w:r>
      <w:r w:rsidRPr="004D0C7F">
        <w:rPr>
          <w:rFonts w:ascii="Georgia" w:hAnsi="Georgia"/>
        </w:rPr>
        <w:t xml:space="preserve"> de Rossini. Été : Hanslick rend visite à Berlioz. Ne l'ayant pas revu depuis quatorze ans, il le reconnaît à peine.</w:t>
      </w:r>
    </w:p>
    <w:p w:rsidR="002D6D57" w:rsidRPr="004D0C7F" w:rsidRDefault="002D6D57">
      <w:pPr>
        <w:tabs>
          <w:tab w:val="left" w:pos="1245"/>
        </w:tabs>
        <w:ind w:firstLine="585"/>
        <w:jc w:val="both"/>
        <w:rPr>
          <w:rFonts w:ascii="Georgia" w:hAnsi="Georgia"/>
        </w:rPr>
      </w:pPr>
      <w:r w:rsidRPr="004D0C7F">
        <w:rPr>
          <w:rFonts w:ascii="Georgia" w:hAnsi="Georgia"/>
        </w:rPr>
        <w:t>26 juin : Dans les</w:t>
      </w:r>
      <w:r w:rsidRPr="004D0C7F">
        <w:rPr>
          <w:rFonts w:ascii="Georgia" w:hAnsi="Georgia"/>
          <w:i/>
        </w:rPr>
        <w:t xml:space="preserve"> Débats</w:t>
      </w:r>
      <w:r w:rsidRPr="004D0C7F">
        <w:rPr>
          <w:rFonts w:ascii="Georgia" w:hAnsi="Georgia"/>
        </w:rPr>
        <w:t xml:space="preserve">, compte rendu des </w:t>
      </w:r>
      <w:r w:rsidRPr="004D0C7F">
        <w:rPr>
          <w:rFonts w:ascii="Georgia" w:hAnsi="Georgia"/>
          <w:i/>
          <w:iCs/>
        </w:rPr>
        <w:t xml:space="preserve">Valets de Gascogne </w:t>
      </w:r>
      <w:r w:rsidRPr="004D0C7F">
        <w:rPr>
          <w:rFonts w:ascii="Georgia" w:hAnsi="Georgia"/>
        </w:rPr>
        <w:t xml:space="preserve">et des </w:t>
      </w:r>
      <w:r w:rsidRPr="004D0C7F">
        <w:rPr>
          <w:rFonts w:ascii="Georgia" w:hAnsi="Georgia"/>
          <w:i/>
          <w:iCs/>
        </w:rPr>
        <w:t>Rosières</w:t>
      </w:r>
      <w:r w:rsidRPr="004D0C7F">
        <w:rPr>
          <w:rFonts w:ascii="Georgia" w:hAnsi="Georgia"/>
        </w:rPr>
        <w:t xml:space="preserve">. Débuts de Wicart dans la reprise de </w:t>
      </w:r>
      <w:r w:rsidRPr="004D0C7F">
        <w:rPr>
          <w:rFonts w:ascii="Georgia" w:hAnsi="Georgia"/>
          <w:i/>
        </w:rPr>
        <w:t>Guillaume Tell</w:t>
      </w:r>
      <w:r w:rsidRPr="004D0C7F">
        <w:rPr>
          <w:rFonts w:ascii="Georgia" w:hAnsi="Georgia"/>
        </w:rPr>
        <w:t xml:space="preserve"> de Rossini. Sujets divers, dont le concert Musard.</w:t>
      </w:r>
    </w:p>
    <w:p w:rsidR="00A47310" w:rsidRDefault="002D6D57" w:rsidP="00A47310">
      <w:pPr>
        <w:tabs>
          <w:tab w:val="left" w:pos="1245"/>
        </w:tabs>
        <w:ind w:firstLine="585"/>
        <w:jc w:val="both"/>
        <w:rPr>
          <w:rFonts w:ascii="Georgia" w:hAnsi="Georgia"/>
        </w:rPr>
      </w:pPr>
      <w:r w:rsidRPr="004D0C7F">
        <w:rPr>
          <w:rFonts w:ascii="Georgia" w:hAnsi="Georgia"/>
        </w:rPr>
        <w:t>13 juillet : Berlioz apprend que Louis vient de passer avec succès ses examens de capitaine au long cours ; mais il doit en passer encore un deux mois plus tard à Rochefort. Il se met dès mainte</w:t>
      </w:r>
      <w:r w:rsidRPr="004D0C7F">
        <w:rPr>
          <w:rFonts w:ascii="Georgia" w:hAnsi="Georgia"/>
        </w:rPr>
        <w:softHyphen/>
        <w:t>nant en quête d'un navire, et Berlioz fait des démarches en ce sens.</w:t>
      </w:r>
    </w:p>
    <w:p w:rsidR="002D6D57" w:rsidRPr="004D0C7F" w:rsidRDefault="002D6D57" w:rsidP="00A47310">
      <w:pPr>
        <w:tabs>
          <w:tab w:val="left" w:pos="1245"/>
        </w:tabs>
        <w:ind w:firstLine="585"/>
        <w:jc w:val="both"/>
        <w:rPr>
          <w:rFonts w:ascii="Georgia" w:hAnsi="Georgia"/>
        </w:rPr>
      </w:pPr>
      <w:r w:rsidRPr="004D0C7F">
        <w:rPr>
          <w:rFonts w:ascii="Georgia" w:hAnsi="Georgia"/>
        </w:rPr>
        <w:t>Début août : Berlioz, en route pour Bade, s'arrête quelques jours à Luxeuil pour y prendre les eaux.</w:t>
      </w:r>
    </w:p>
    <w:p w:rsidR="002D6D57" w:rsidRPr="004D0C7F" w:rsidRDefault="002D6D57">
      <w:pPr>
        <w:tabs>
          <w:tab w:val="left" w:pos="1245"/>
        </w:tabs>
        <w:ind w:firstLine="585"/>
        <w:jc w:val="both"/>
        <w:rPr>
          <w:rFonts w:ascii="Georgia" w:hAnsi="Georgia"/>
        </w:rPr>
      </w:pPr>
      <w:r w:rsidRPr="004D0C7F">
        <w:rPr>
          <w:rFonts w:ascii="Georgia" w:hAnsi="Georgia"/>
        </w:rPr>
        <w:t xml:space="preserve">11 août : Arrivée de Berlioz à Bade. Bénazet finit par admettre que Berlioz ne compose pas d'opéra sur un livret de Plouvier, comme il s'y était imprudemment engagé deux ans plus tôt. Mais Berlioz devra lui livrer une autre œuvre : ce sera </w:t>
      </w:r>
      <w:r w:rsidRPr="004D0C7F">
        <w:rPr>
          <w:rFonts w:ascii="Georgia" w:hAnsi="Georgia"/>
          <w:i/>
        </w:rPr>
        <w:t>Béatrice et Bénédict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27 août : Berlioz dirige un concert à Bade : ouverture des </w:t>
      </w:r>
      <w:r w:rsidRPr="004D0C7F">
        <w:rPr>
          <w:rFonts w:ascii="Georgia" w:hAnsi="Georgia"/>
          <w:i/>
        </w:rPr>
        <w:t>Francs-Juges</w:t>
      </w:r>
      <w:r w:rsidRPr="004D0C7F">
        <w:rPr>
          <w:rFonts w:ascii="Georgia" w:hAnsi="Georgia"/>
        </w:rPr>
        <w:t xml:space="preserve"> fragments de l'acte I d'</w:t>
      </w:r>
      <w:r w:rsidRPr="004D0C7F">
        <w:rPr>
          <w:rFonts w:ascii="Georgia" w:hAnsi="Georgia"/>
          <w:i/>
        </w:rPr>
        <w:t>Orphée</w:t>
      </w:r>
      <w:r w:rsidRPr="004D0C7F">
        <w:rPr>
          <w:rFonts w:ascii="Georgia" w:hAnsi="Georgia"/>
        </w:rPr>
        <w:t xml:space="preserve"> (Pauline Viardot) ; 4</w:t>
      </w:r>
      <w:r w:rsidRPr="004D0C7F">
        <w:rPr>
          <w:rFonts w:ascii="Georgia" w:hAnsi="Georgia"/>
          <w:vertAlign w:val="superscript"/>
        </w:rPr>
        <w:t>e</w:t>
      </w:r>
      <w:r w:rsidRPr="004D0C7F">
        <w:rPr>
          <w:rFonts w:ascii="Georgia" w:hAnsi="Georgia"/>
        </w:rPr>
        <w:t xml:space="preserve"> concerto pour violon de Vieuxtemps, par l'auteur ; cavatine de </w:t>
      </w:r>
      <w:r w:rsidRPr="004D0C7F">
        <w:rPr>
          <w:rFonts w:ascii="Georgia" w:hAnsi="Georgia"/>
          <w:i/>
        </w:rPr>
        <w:t>Ben</w:t>
      </w:r>
      <w:r w:rsidRPr="004D0C7F">
        <w:rPr>
          <w:rFonts w:ascii="Georgia" w:hAnsi="Georgia"/>
          <w:i/>
        </w:rPr>
        <w:softHyphen/>
        <w:t>venuto Cellini</w:t>
      </w:r>
      <w:r w:rsidRPr="004D0C7F">
        <w:rPr>
          <w:rFonts w:ascii="Georgia" w:hAnsi="Georgia"/>
        </w:rPr>
        <w:t>, par M</w:t>
      </w:r>
      <w:r w:rsidRPr="004D0C7F">
        <w:rPr>
          <w:rFonts w:ascii="Georgia" w:hAnsi="Georgia"/>
          <w:vertAlign w:val="superscript"/>
        </w:rPr>
        <w:t>me</w:t>
      </w:r>
      <w:r w:rsidRPr="004D0C7F">
        <w:rPr>
          <w:rFonts w:ascii="Georgia" w:hAnsi="Georgia"/>
        </w:rPr>
        <w:t xml:space="preserve"> Miolan-Carvalho ; Chœur de gnomes et de sylphes et Ballet des sylphes de </w:t>
      </w:r>
      <w:r w:rsidRPr="004D0C7F">
        <w:rPr>
          <w:rFonts w:ascii="Georgia" w:hAnsi="Georgia"/>
          <w:i/>
        </w:rPr>
        <w:t>La Damnation de Faust</w:t>
      </w:r>
      <w:r w:rsidRPr="004D0C7F">
        <w:rPr>
          <w:rFonts w:ascii="Georgia" w:hAnsi="Georgia"/>
        </w:rPr>
        <w:t xml:space="preserve"> ; adagio et finale de la 4</w:t>
      </w:r>
      <w:r w:rsidRPr="004D0C7F">
        <w:rPr>
          <w:rFonts w:ascii="Georgia" w:hAnsi="Georgia"/>
          <w:vertAlign w:val="superscript"/>
        </w:rPr>
        <w:t>e</w:t>
      </w:r>
      <w:r w:rsidRPr="004D0C7F">
        <w:rPr>
          <w:rFonts w:ascii="Georgia" w:hAnsi="Georgia"/>
        </w:rPr>
        <w:t xml:space="preserve"> symphonie de Beethoven ; " Méditation sur le 1</w:t>
      </w:r>
      <w:r w:rsidRPr="004D0C7F">
        <w:rPr>
          <w:rFonts w:ascii="Georgia" w:hAnsi="Georgia"/>
          <w:vertAlign w:val="superscript"/>
        </w:rPr>
        <w:t>er</w:t>
      </w:r>
      <w:r w:rsidRPr="004D0C7F">
        <w:rPr>
          <w:rFonts w:ascii="Georgia" w:hAnsi="Georgia"/>
        </w:rPr>
        <w:t xml:space="preserve"> Prélude de piano de S. Bach " pour chant et violon de Gounod ; concerto pour violoncelle de Mo</w:t>
      </w:r>
      <w:r w:rsidRPr="004D0C7F">
        <w:rPr>
          <w:rFonts w:ascii="Georgia" w:hAnsi="Georgia"/>
        </w:rPr>
        <w:softHyphen/>
        <w:t>lique ; " J'ai perdu mon Eurydice " d'</w:t>
      </w:r>
      <w:r w:rsidRPr="004D0C7F">
        <w:rPr>
          <w:rFonts w:ascii="Georgia" w:hAnsi="Georgia"/>
          <w:i/>
        </w:rPr>
        <w:t>Orphée</w:t>
      </w:r>
      <w:r w:rsidRPr="004D0C7F">
        <w:rPr>
          <w:rFonts w:ascii="Georgia" w:hAnsi="Georgia"/>
        </w:rPr>
        <w:t xml:space="preserve"> par Pauline Viardot ; </w:t>
      </w:r>
      <w:r w:rsidRPr="004D0C7F">
        <w:rPr>
          <w:rFonts w:ascii="Georgia" w:hAnsi="Georgia"/>
          <w:i/>
          <w:iCs/>
        </w:rPr>
        <w:t xml:space="preserve">Le Roi des Aulnes </w:t>
      </w:r>
      <w:r w:rsidRPr="004D0C7F">
        <w:rPr>
          <w:rFonts w:ascii="Georgia" w:hAnsi="Georgia"/>
        </w:rPr>
        <w:t>de Schubert, instrumentation de Berlioz, par Roger (première audition) ; ouverture d'</w:t>
      </w:r>
      <w:r w:rsidRPr="004D0C7F">
        <w:rPr>
          <w:rFonts w:ascii="Georgia" w:hAnsi="Georgia"/>
          <w:i/>
        </w:rPr>
        <w:t>Euryanthe</w:t>
      </w:r>
      <w:r w:rsidRPr="004D0C7F">
        <w:rPr>
          <w:rFonts w:ascii="Georgia" w:hAnsi="Georgia"/>
        </w:rPr>
        <w:t xml:space="preserve"> de Weber.</w:t>
      </w:r>
    </w:p>
    <w:p w:rsidR="002D6D57" w:rsidRPr="004D0C7F" w:rsidRDefault="002D6D57">
      <w:pPr>
        <w:tabs>
          <w:tab w:val="left" w:pos="1245"/>
        </w:tabs>
        <w:ind w:firstLine="585"/>
        <w:jc w:val="both"/>
        <w:rPr>
          <w:rFonts w:ascii="Georgia" w:hAnsi="Georgia"/>
        </w:rPr>
      </w:pPr>
      <w:r w:rsidRPr="004D0C7F">
        <w:rPr>
          <w:rFonts w:ascii="Georgia" w:hAnsi="Georgia"/>
        </w:rPr>
        <w:t>Début septembre : Retour à Paris.</w:t>
      </w:r>
    </w:p>
    <w:p w:rsidR="002D6D57" w:rsidRPr="004D0C7F" w:rsidRDefault="002D6D57">
      <w:pPr>
        <w:tabs>
          <w:tab w:val="left" w:pos="1245"/>
        </w:tabs>
        <w:ind w:firstLine="585"/>
        <w:jc w:val="both"/>
        <w:rPr>
          <w:rFonts w:ascii="Georgia" w:hAnsi="Georgia"/>
        </w:rPr>
      </w:pPr>
      <w:r w:rsidRPr="004D0C7F">
        <w:rPr>
          <w:rFonts w:ascii="Georgia" w:hAnsi="Georgia"/>
        </w:rPr>
        <w:t xml:space="preserve">Septembre : Berlioz entreprend de faire graver à ses frais la partition chant et piano </w:t>
      </w:r>
      <w:r w:rsidRPr="004D0C7F">
        <w:rPr>
          <w:rFonts w:ascii="Georgia" w:hAnsi="Georgia"/>
        </w:rPr>
        <w:lastRenderedPageBreak/>
        <w:t xml:space="preserve">des </w:t>
      </w:r>
      <w:r w:rsidRPr="004D0C7F">
        <w:rPr>
          <w:rFonts w:ascii="Georgia" w:hAnsi="Georgia"/>
          <w:i/>
        </w:rPr>
        <w:t>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Octobre : Berlioz commence à composer, avec une ardeur retrouvée, </w:t>
      </w:r>
      <w:r w:rsidRPr="004D0C7F">
        <w:rPr>
          <w:rFonts w:ascii="Georgia" w:hAnsi="Georgia"/>
          <w:i/>
        </w:rPr>
        <w:t>Béatrice et Bénédict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15 octobre : Il assiste, au Théâtre-Lyrique, à la reprise du </w:t>
      </w:r>
      <w:r w:rsidRPr="004D0C7F">
        <w:rPr>
          <w:rFonts w:ascii="Georgia" w:hAnsi="Georgia"/>
          <w:i/>
          <w:iCs/>
        </w:rPr>
        <w:t>Val d'Andorre</w:t>
      </w:r>
      <w:r w:rsidRPr="004D0C7F">
        <w:rPr>
          <w:rFonts w:ascii="Georgia" w:hAnsi="Georgia"/>
        </w:rPr>
        <w:t xml:space="preserve"> d'Halévy.</w:t>
      </w:r>
    </w:p>
    <w:p w:rsidR="002D6D57" w:rsidRPr="004D0C7F" w:rsidRDefault="002D6D57">
      <w:pPr>
        <w:tabs>
          <w:tab w:val="left" w:pos="1245"/>
        </w:tabs>
        <w:ind w:firstLine="585"/>
        <w:jc w:val="both"/>
        <w:rPr>
          <w:rFonts w:ascii="Georgia" w:hAnsi="Georgia"/>
        </w:rPr>
      </w:pPr>
      <w:r w:rsidRPr="004D0C7F">
        <w:rPr>
          <w:rFonts w:ascii="Georgia" w:hAnsi="Georgia"/>
        </w:rPr>
        <w:t>20 octobre : Dans les</w:t>
      </w:r>
      <w:r w:rsidRPr="004D0C7F">
        <w:rPr>
          <w:rFonts w:ascii="Georgia" w:hAnsi="Georgia"/>
          <w:i/>
        </w:rPr>
        <w:t xml:space="preserve"> Débats</w:t>
      </w:r>
      <w:r w:rsidRPr="004D0C7F">
        <w:rPr>
          <w:rFonts w:ascii="Georgia" w:hAnsi="Georgia"/>
        </w:rPr>
        <w:t xml:space="preserve">, compte rendu des reprises du Val d'Andorre, et du </w:t>
      </w:r>
      <w:r w:rsidRPr="004D0C7F">
        <w:rPr>
          <w:rFonts w:ascii="Georgia" w:hAnsi="Georgia"/>
          <w:i/>
          <w:iCs/>
        </w:rPr>
        <w:t>Petit Chape</w:t>
      </w:r>
      <w:r w:rsidRPr="004D0C7F">
        <w:rPr>
          <w:rFonts w:ascii="Georgia" w:hAnsi="Georgia"/>
          <w:i/>
          <w:iCs/>
        </w:rPr>
        <w:softHyphen/>
        <w:t>ron rouge</w:t>
      </w:r>
      <w:r w:rsidRPr="004D0C7F">
        <w:rPr>
          <w:rFonts w:ascii="Georgia" w:hAnsi="Georgia"/>
        </w:rPr>
        <w:t xml:space="preserve"> de Boieldieu à l'Opéra-Comique.</w:t>
      </w:r>
    </w:p>
    <w:p w:rsidR="002D6D57" w:rsidRPr="004D0C7F" w:rsidRDefault="002D6D57">
      <w:pPr>
        <w:tabs>
          <w:tab w:val="left" w:pos="1245"/>
        </w:tabs>
        <w:ind w:firstLine="585"/>
        <w:jc w:val="both"/>
        <w:rPr>
          <w:rFonts w:ascii="Georgia" w:hAnsi="Georgia"/>
        </w:rPr>
      </w:pPr>
      <w:r w:rsidRPr="004D0C7F">
        <w:rPr>
          <w:rFonts w:ascii="Georgia" w:hAnsi="Georgia"/>
        </w:rPr>
        <w:t>21 octobre : Berlioz et Marie vont passer le dimanche à Saint-Germain.</w:t>
      </w:r>
    </w:p>
    <w:p w:rsidR="002D6D57" w:rsidRPr="004D0C7F" w:rsidRDefault="002D6D57">
      <w:pPr>
        <w:tabs>
          <w:tab w:val="left" w:pos="1245"/>
        </w:tabs>
        <w:ind w:firstLine="585"/>
        <w:jc w:val="both"/>
        <w:rPr>
          <w:rFonts w:ascii="Georgia" w:hAnsi="Georgia"/>
        </w:rPr>
      </w:pPr>
      <w:r w:rsidRPr="004D0C7F">
        <w:rPr>
          <w:rFonts w:ascii="Georgia" w:hAnsi="Georgia"/>
        </w:rPr>
        <w:t xml:space="preserve">Vers le 21 novembre : Berlioz a composé quatre numéros de </w:t>
      </w:r>
      <w:r w:rsidRPr="004D0C7F">
        <w:rPr>
          <w:rFonts w:ascii="Georgia" w:hAnsi="Georgia"/>
          <w:i/>
        </w:rPr>
        <w:t>Béatrice et Bénédict</w:t>
      </w:r>
      <w:r w:rsidRPr="004D0C7F">
        <w:rPr>
          <w:rFonts w:ascii="Georgia" w:hAnsi="Georgia"/>
        </w:rPr>
        <w:t xml:space="preserve"> sur les neuf projetés.</w:t>
      </w:r>
    </w:p>
    <w:p w:rsidR="002D6D57" w:rsidRPr="004D0C7F" w:rsidRDefault="002D6D57">
      <w:pPr>
        <w:tabs>
          <w:tab w:val="left" w:pos="1245"/>
        </w:tabs>
        <w:ind w:firstLine="585"/>
        <w:jc w:val="both"/>
        <w:rPr>
          <w:rFonts w:ascii="Georgia" w:hAnsi="Georgia"/>
        </w:rPr>
      </w:pPr>
      <w:r w:rsidRPr="004D0C7F">
        <w:rPr>
          <w:rFonts w:ascii="Georgia" w:hAnsi="Georgia"/>
        </w:rPr>
        <w:t>24 novembre : Dans les</w:t>
      </w:r>
      <w:r w:rsidRPr="004D0C7F">
        <w:rPr>
          <w:rFonts w:ascii="Georgia" w:hAnsi="Georgia"/>
          <w:i/>
        </w:rPr>
        <w:t xml:space="preserve"> Débats</w:t>
      </w:r>
      <w:r w:rsidRPr="004D0C7F">
        <w:rPr>
          <w:rFonts w:ascii="Georgia" w:hAnsi="Georgia"/>
        </w:rPr>
        <w:t xml:space="preserve">, " </w:t>
      </w:r>
      <w:r w:rsidRPr="004D0C7F">
        <w:rPr>
          <w:rFonts w:ascii="Georgia" w:hAnsi="Georgia"/>
          <w:i/>
        </w:rPr>
        <w:t>Revue musicale</w:t>
      </w:r>
      <w:r w:rsidRPr="004D0C7F">
        <w:rPr>
          <w:rFonts w:ascii="Georgia" w:hAnsi="Georgia"/>
        </w:rPr>
        <w:t xml:space="preserve"> ". Sujets variés. Une anecdote sur Beetho</w:t>
      </w:r>
      <w:r w:rsidRPr="004D0C7F">
        <w:rPr>
          <w:rFonts w:ascii="Georgia" w:hAnsi="Georgia"/>
        </w:rPr>
        <w:softHyphen/>
        <w:t xml:space="preserve">ven se manifestant dans une table tournante reprise dans </w:t>
      </w:r>
      <w:r w:rsidRPr="004D0C7F">
        <w:rPr>
          <w:rFonts w:ascii="Georgia" w:hAnsi="Georgia"/>
          <w:i/>
        </w:rPr>
        <w:t>À Travers Chants</w:t>
      </w:r>
      <w:r w:rsidRPr="004D0C7F">
        <w:rPr>
          <w:rFonts w:ascii="Georgia" w:hAnsi="Georgia"/>
        </w:rPr>
        <w:t>, p. 105-109, et un pas</w:t>
      </w:r>
      <w:r w:rsidRPr="004D0C7F">
        <w:rPr>
          <w:rFonts w:ascii="Georgia" w:hAnsi="Georgia"/>
        </w:rPr>
        <w:softHyphen/>
        <w:t xml:space="preserve">sage sur les théâtres de Paris repris dans </w:t>
      </w:r>
      <w:r w:rsidRPr="004D0C7F">
        <w:rPr>
          <w:rFonts w:ascii="Georgia" w:hAnsi="Georgia"/>
          <w:i/>
        </w:rPr>
        <w:t>La France Musicale</w:t>
      </w:r>
      <w:r w:rsidRPr="004D0C7F">
        <w:rPr>
          <w:rFonts w:ascii="Georgia" w:hAnsi="Georgia"/>
        </w:rPr>
        <w:t xml:space="preserve"> le 2 décembre, et dans </w:t>
      </w:r>
      <w:r w:rsidRPr="004D0C7F">
        <w:rPr>
          <w:rFonts w:ascii="Georgia" w:hAnsi="Georgia"/>
          <w:i/>
        </w:rPr>
        <w:t>À Travers Chants</w:t>
      </w:r>
      <w:r w:rsidRPr="004D0C7F">
        <w:rPr>
          <w:rFonts w:ascii="Georgia" w:hAnsi="Georgia"/>
        </w:rPr>
        <w:t>, p. 111</w:t>
      </w:r>
    </w:p>
    <w:p w:rsidR="002D6D57" w:rsidRPr="004D0C7F" w:rsidRDefault="002D6D57">
      <w:pPr>
        <w:tabs>
          <w:tab w:val="left" w:pos="1245"/>
        </w:tabs>
        <w:ind w:firstLine="585"/>
        <w:jc w:val="both"/>
        <w:rPr>
          <w:rFonts w:ascii="Georgia" w:hAnsi="Georgia"/>
        </w:rPr>
      </w:pPr>
      <w:r w:rsidRPr="004D0C7F">
        <w:rPr>
          <w:rFonts w:ascii="Georgia" w:hAnsi="Georgia"/>
        </w:rPr>
        <w:t xml:space="preserve">Vers le 29 novembre : Berlioz termine </w:t>
      </w:r>
      <w:r w:rsidRPr="004D0C7F">
        <w:rPr>
          <w:rFonts w:ascii="Georgia" w:hAnsi="Georgia"/>
          <w:i/>
        </w:rPr>
        <w:t>Béatrice et Bénédict</w:t>
      </w:r>
      <w:r w:rsidRPr="004D0C7F">
        <w:rPr>
          <w:rFonts w:ascii="Georgia" w:hAnsi="Georgia"/>
        </w:rPr>
        <w:t>, qui doit alors comporter une dou</w:t>
      </w:r>
      <w:r w:rsidRPr="004D0C7F">
        <w:rPr>
          <w:rFonts w:ascii="Georgia" w:hAnsi="Georgia"/>
        </w:rPr>
        <w:softHyphen/>
        <w:t>zaine de numéros (en définitive quinze). décembre : À la suite de démarches de Berlioz, Louis re</w:t>
      </w:r>
      <w:r w:rsidRPr="004D0C7F">
        <w:rPr>
          <w:rFonts w:ascii="Georgia" w:hAnsi="Georgia"/>
        </w:rPr>
        <w:softHyphen/>
        <w:t>çoit sa nomination dans les Messageries impériales (auparavant et plus tard Messageries maritimes).</w:t>
      </w:r>
    </w:p>
    <w:p w:rsidR="00AB0D3F" w:rsidRDefault="002D6D57" w:rsidP="00AB0D3F">
      <w:pPr>
        <w:tabs>
          <w:tab w:val="left" w:pos="1245"/>
        </w:tabs>
        <w:ind w:firstLine="585"/>
        <w:jc w:val="both"/>
        <w:rPr>
          <w:rFonts w:ascii="Georgia" w:hAnsi="Georgia"/>
        </w:rPr>
      </w:pPr>
      <w:r w:rsidRPr="004D0C7F">
        <w:rPr>
          <w:rFonts w:ascii="Georgia" w:hAnsi="Georgia"/>
        </w:rPr>
        <w:t xml:space="preserve">4 décembre : Berlioz assiste, à l'Opéra-Comique, à </w:t>
      </w:r>
      <w:r w:rsidRPr="004D0C7F">
        <w:rPr>
          <w:rFonts w:ascii="Georgia" w:hAnsi="Georgia"/>
          <w:i/>
          <w:iCs/>
        </w:rPr>
        <w:t>L'Éventail</w:t>
      </w:r>
      <w:r w:rsidRPr="004D0C7F">
        <w:rPr>
          <w:rFonts w:ascii="Georgia" w:hAnsi="Georgia"/>
        </w:rPr>
        <w:t xml:space="preserve"> de Boulanger.</w:t>
      </w:r>
    </w:p>
    <w:p w:rsidR="002D6D57" w:rsidRPr="004D0C7F" w:rsidRDefault="002D6D57" w:rsidP="00AB0D3F">
      <w:pPr>
        <w:tabs>
          <w:tab w:val="left" w:pos="1245"/>
        </w:tabs>
        <w:ind w:firstLine="585"/>
        <w:jc w:val="both"/>
        <w:rPr>
          <w:rFonts w:ascii="Georgia" w:hAnsi="Georgia"/>
        </w:rPr>
      </w:pPr>
      <w:r w:rsidRPr="004D0C7F">
        <w:rPr>
          <w:rFonts w:ascii="Georgia" w:hAnsi="Georgia"/>
        </w:rPr>
        <w:t xml:space="preserve">19 décembre : Il assiste, au Théâtre-Lyrique, aux </w:t>
      </w:r>
      <w:r w:rsidRPr="004D0C7F">
        <w:rPr>
          <w:rFonts w:ascii="Georgia" w:hAnsi="Georgia"/>
          <w:i/>
          <w:iCs/>
        </w:rPr>
        <w:t>Pêcheurs de Catan</w:t>
      </w:r>
      <w:r w:rsidRPr="004D0C7F">
        <w:rPr>
          <w:rFonts w:ascii="Georgia" w:hAnsi="Georgia"/>
        </w:rPr>
        <w:t>e de Maillart.</w:t>
      </w:r>
    </w:p>
    <w:p w:rsidR="002D6D57" w:rsidRPr="004D0C7F" w:rsidRDefault="002D6D57">
      <w:pPr>
        <w:tabs>
          <w:tab w:val="left" w:pos="1245"/>
        </w:tabs>
        <w:ind w:firstLine="585"/>
        <w:jc w:val="both"/>
        <w:rPr>
          <w:rFonts w:ascii="Georgia" w:hAnsi="Georgia"/>
        </w:rPr>
      </w:pPr>
      <w:r w:rsidRPr="004D0C7F">
        <w:rPr>
          <w:rFonts w:ascii="Georgia" w:hAnsi="Georgia"/>
        </w:rPr>
        <w:t xml:space="preserve">24 décembre : Il assiste, à l'Opéra-Comique, à </w:t>
      </w:r>
      <w:r w:rsidRPr="004D0C7F">
        <w:rPr>
          <w:rFonts w:ascii="Georgia" w:hAnsi="Georgia"/>
          <w:i/>
          <w:iCs/>
        </w:rPr>
        <w:t>Barkouf</w:t>
      </w:r>
      <w:r w:rsidRPr="004D0C7F">
        <w:rPr>
          <w:rFonts w:ascii="Georgia" w:hAnsi="Georgia"/>
        </w:rPr>
        <w:t xml:space="preserve"> d'Offenbach.</w:t>
      </w:r>
    </w:p>
    <w:p w:rsidR="002D6D57" w:rsidRPr="004D0C7F" w:rsidRDefault="002D6D57">
      <w:pPr>
        <w:tabs>
          <w:tab w:val="left" w:pos="1245"/>
        </w:tabs>
        <w:ind w:firstLine="585"/>
        <w:jc w:val="both"/>
        <w:rPr>
          <w:rFonts w:ascii="Georgia" w:hAnsi="Georgia"/>
        </w:rPr>
      </w:pPr>
      <w:r w:rsidRPr="004D0C7F">
        <w:rPr>
          <w:rFonts w:ascii="Georgia" w:hAnsi="Georgia"/>
        </w:rPr>
        <w:t>29 décembre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L'Éventail</w:t>
      </w:r>
      <w:r w:rsidRPr="004D0C7F">
        <w:rPr>
          <w:rFonts w:ascii="Georgia" w:hAnsi="Georgia"/>
        </w:rPr>
        <w:t xml:space="preserve"> et des </w:t>
      </w:r>
      <w:r w:rsidRPr="004D0C7F">
        <w:rPr>
          <w:rFonts w:ascii="Georgia" w:hAnsi="Georgia"/>
          <w:i/>
          <w:iCs/>
        </w:rPr>
        <w:t>Pêcheurs de Catane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repris dans </w:t>
      </w:r>
      <w:r w:rsidRPr="004D0C7F">
        <w:rPr>
          <w:rFonts w:ascii="Georgia" w:hAnsi="Georgia"/>
          <w:i/>
        </w:rPr>
        <w:t>À Travers Chants</w:t>
      </w:r>
      <w:r w:rsidRPr="004D0C7F">
        <w:rPr>
          <w:rFonts w:ascii="Georgia" w:hAnsi="Georgia"/>
        </w:rPr>
        <w:t>, p. 279285.</w:t>
      </w:r>
    </w:p>
    <w:p w:rsidR="002D6D57" w:rsidRDefault="002D6D57">
      <w:pPr>
        <w:tabs>
          <w:tab w:val="left" w:pos="1245"/>
        </w:tabs>
        <w:ind w:firstLine="585"/>
        <w:jc w:val="both"/>
        <w:rPr>
          <w:rFonts w:ascii="Georgia" w:hAnsi="Georgia"/>
        </w:rPr>
      </w:pPr>
      <w:r w:rsidRPr="004D0C7F">
        <w:rPr>
          <w:rFonts w:ascii="Georgia" w:hAnsi="Georgia"/>
        </w:rPr>
        <w:t>Fin décembre : Berlioz entend dans un salon un trio et une berceuse de Damcke, et des pièces pour piano et violon de Stephen Heller, avec l'auteur au piano ; un autre soir, également dans un sa</w:t>
      </w:r>
      <w:r w:rsidRPr="004D0C7F">
        <w:rPr>
          <w:rFonts w:ascii="Georgia" w:hAnsi="Georgia"/>
        </w:rPr>
        <w:softHyphen/>
        <w:t>lon, M</w:t>
      </w:r>
      <w:r w:rsidRPr="004D0C7F">
        <w:rPr>
          <w:rFonts w:ascii="Georgia" w:hAnsi="Georgia"/>
          <w:vertAlign w:val="superscript"/>
        </w:rPr>
        <w:t>me</w:t>
      </w:r>
      <w:r w:rsidRPr="004D0C7F">
        <w:rPr>
          <w:rFonts w:ascii="Georgia" w:hAnsi="Georgia"/>
        </w:rPr>
        <w:t xml:space="preserve"> Massart joue devant lui la sonate " Appassionata de Beethoven.</w:t>
      </w:r>
    </w:p>
    <w:p w:rsidR="00A47310" w:rsidRPr="004D0C7F" w:rsidRDefault="00CD5ACA">
      <w:pPr>
        <w:tabs>
          <w:tab w:val="left" w:pos="1245"/>
        </w:tabs>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1861</w:t>
      </w:r>
    </w:p>
    <w:p w:rsidR="002D6D57" w:rsidRPr="004D0C7F" w:rsidRDefault="002D6D57">
      <w:pPr>
        <w:tabs>
          <w:tab w:val="left" w:pos="1245"/>
        </w:tabs>
        <w:ind w:firstLine="585"/>
        <w:jc w:val="both"/>
        <w:rPr>
          <w:rFonts w:ascii="Georgia" w:hAnsi="Georgia"/>
        </w:rPr>
      </w:pPr>
      <w:r w:rsidRPr="004D0C7F">
        <w:rPr>
          <w:rFonts w:ascii="Georgia" w:hAnsi="Georgia"/>
        </w:rPr>
        <w:t>Liszt dédie sa Faust-Symphonie à Berlioz.</w:t>
      </w:r>
    </w:p>
    <w:p w:rsidR="002D6D57" w:rsidRPr="004D0C7F" w:rsidRDefault="002D6D57">
      <w:pPr>
        <w:tabs>
          <w:tab w:val="left" w:pos="1245"/>
        </w:tabs>
        <w:ind w:firstLine="585"/>
        <w:jc w:val="both"/>
        <w:rPr>
          <w:rFonts w:ascii="Georgia" w:hAnsi="Georgia"/>
        </w:rPr>
      </w:pPr>
      <w:r w:rsidRPr="004D0C7F">
        <w:rPr>
          <w:rFonts w:ascii="Georgia" w:hAnsi="Georgia"/>
        </w:rPr>
        <w:t>Janvier : Berlioz souffre d'une inflammation de la paupière à la suite d'un érysipèle de la joue gauche.</w:t>
      </w:r>
    </w:p>
    <w:p w:rsidR="002D6D57" w:rsidRPr="004D0C7F" w:rsidRDefault="002D6D57">
      <w:pPr>
        <w:tabs>
          <w:tab w:val="left" w:pos="1245"/>
        </w:tabs>
        <w:ind w:firstLine="585"/>
        <w:jc w:val="both"/>
        <w:rPr>
          <w:rFonts w:ascii="Georgia" w:hAnsi="Georgia"/>
        </w:rPr>
      </w:pPr>
      <w:r w:rsidRPr="004D0C7F">
        <w:rPr>
          <w:rFonts w:ascii="Georgia" w:hAnsi="Georgia"/>
        </w:rPr>
        <w:t>23 janvier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Barkouf</w:t>
      </w:r>
      <w:r w:rsidRPr="004D0C7F">
        <w:rPr>
          <w:rFonts w:ascii="Georgia" w:hAnsi="Georgia"/>
        </w:rPr>
        <w:t xml:space="preserve"> d'Offenbach, de divers concerts (dont Wieniawski) et publications. En partie repris dans </w:t>
      </w:r>
      <w:r w:rsidRPr="004D0C7F">
        <w:rPr>
          <w:rFonts w:ascii="Georgia" w:hAnsi="Georgia"/>
          <w:i/>
        </w:rPr>
        <w:t>À Travers Chants</w:t>
      </w:r>
      <w:r w:rsidRPr="004D0C7F">
        <w:rPr>
          <w:rFonts w:ascii="Georgia" w:hAnsi="Georgia"/>
        </w:rPr>
        <w:t>, p. 319-320.</w:t>
      </w:r>
    </w:p>
    <w:p w:rsidR="002D6D57" w:rsidRPr="004D0C7F" w:rsidRDefault="002D6D57">
      <w:pPr>
        <w:tabs>
          <w:tab w:val="left" w:pos="1245"/>
        </w:tabs>
        <w:ind w:firstLine="585"/>
        <w:jc w:val="both"/>
        <w:rPr>
          <w:rFonts w:ascii="Georgia" w:hAnsi="Georgia"/>
        </w:rPr>
      </w:pPr>
      <w:r w:rsidRPr="004D0C7F">
        <w:rPr>
          <w:rFonts w:ascii="Georgia" w:hAnsi="Georgia"/>
        </w:rPr>
        <w:t>17 janvier : Berlioz assiste, dans les salons Pleyel, au concert Maurin-Chevillard, avec M</w:t>
      </w:r>
      <w:r w:rsidRPr="004D0C7F">
        <w:rPr>
          <w:rFonts w:ascii="Georgia" w:hAnsi="Georgia"/>
          <w:vertAlign w:val="superscript"/>
        </w:rPr>
        <w:t>me</w:t>
      </w:r>
      <w:r w:rsidRPr="004D0C7F">
        <w:rPr>
          <w:rFonts w:ascii="Georgia" w:hAnsi="Georgia"/>
        </w:rPr>
        <w:t xml:space="preserve"> Massart et Théodore Ritter.</w:t>
      </w:r>
    </w:p>
    <w:p w:rsidR="002D6D57" w:rsidRPr="004D0C7F" w:rsidRDefault="002D6D57">
      <w:pPr>
        <w:tabs>
          <w:tab w:val="left" w:pos="1245"/>
        </w:tabs>
        <w:ind w:firstLine="585"/>
        <w:jc w:val="both"/>
        <w:rPr>
          <w:rFonts w:ascii="Georgia" w:hAnsi="Georgia"/>
        </w:rPr>
      </w:pPr>
      <w:r w:rsidRPr="004D0C7F">
        <w:rPr>
          <w:rFonts w:ascii="Georgia" w:hAnsi="Georgia"/>
        </w:rPr>
        <w:t>31 janvier : Il assiste, dans les salons Érard, au concert de la pianiste Miss Mangold (Chopin, entre autres).</w:t>
      </w:r>
    </w:p>
    <w:p w:rsidR="002D6D57" w:rsidRPr="004D0C7F" w:rsidRDefault="002D6D57">
      <w:pPr>
        <w:tabs>
          <w:tab w:val="left" w:pos="1245"/>
        </w:tabs>
        <w:ind w:firstLine="585"/>
        <w:jc w:val="both"/>
        <w:rPr>
          <w:rFonts w:ascii="Georgia" w:hAnsi="Georgia"/>
        </w:rPr>
      </w:pPr>
      <w:r w:rsidRPr="004D0C7F">
        <w:rPr>
          <w:rFonts w:ascii="Georgia" w:hAnsi="Georgia"/>
        </w:rPr>
        <w:t xml:space="preserve">Janvier-février : Berlioz compose </w:t>
      </w:r>
      <w:r w:rsidRPr="004D0C7F">
        <w:rPr>
          <w:rFonts w:ascii="Georgia" w:hAnsi="Georgia"/>
          <w:i/>
          <w:iCs/>
        </w:rPr>
        <w:t>Le Temple universel</w:t>
      </w:r>
      <w:r w:rsidRPr="004D0C7F">
        <w:rPr>
          <w:rFonts w:ascii="Georgia" w:hAnsi="Georgia"/>
        </w:rPr>
        <w:t xml:space="preserve"> pour deux chœurs et orgue sur des pa</w:t>
      </w:r>
      <w:r w:rsidRPr="004D0C7F">
        <w:rPr>
          <w:rFonts w:ascii="Georgia" w:hAnsi="Georgia"/>
        </w:rPr>
        <w:softHyphen/>
        <w:t>roles de Vaudin ; l'œuvre devrait être exécutée en septembre 1861 à Londres ; mais cela n'aura pas lieu. Des répétitions auront lieu aussi pour une exécution à Paris, mais n'aboutiront pas.</w:t>
      </w:r>
    </w:p>
    <w:p w:rsidR="002D6D57" w:rsidRPr="004D0C7F" w:rsidRDefault="002D6D57">
      <w:pPr>
        <w:tabs>
          <w:tab w:val="left" w:pos="1245"/>
        </w:tabs>
        <w:ind w:firstLine="585"/>
        <w:jc w:val="both"/>
        <w:rPr>
          <w:rFonts w:ascii="Georgia" w:hAnsi="Georgia"/>
        </w:rPr>
      </w:pPr>
      <w:r w:rsidRPr="004D0C7F">
        <w:rPr>
          <w:rFonts w:ascii="Georgia" w:hAnsi="Georgia"/>
        </w:rPr>
        <w:t>Février : Berlioz se tord du matin au soir dans des souffrances sans répit.</w:t>
      </w:r>
    </w:p>
    <w:p w:rsidR="002D6D57" w:rsidRPr="004D0C7F" w:rsidRDefault="002D6D57">
      <w:pPr>
        <w:tabs>
          <w:tab w:val="left" w:pos="1245"/>
        </w:tabs>
        <w:ind w:firstLine="585"/>
        <w:jc w:val="both"/>
        <w:rPr>
          <w:rFonts w:ascii="Georgia" w:hAnsi="Georgia"/>
        </w:rPr>
      </w:pPr>
      <w:r w:rsidRPr="004D0C7F">
        <w:rPr>
          <w:rFonts w:ascii="Georgia" w:hAnsi="Georgia"/>
        </w:rPr>
        <w:t>Début février : Il reçoit une couronne d'argent qui lui est envoyée par la jeunesse de Gyijr, en Hongrie.</w:t>
      </w:r>
    </w:p>
    <w:p w:rsidR="002D6D57" w:rsidRPr="004D0C7F" w:rsidRDefault="002D6D57">
      <w:pPr>
        <w:tabs>
          <w:tab w:val="left" w:pos="1245"/>
        </w:tabs>
        <w:ind w:firstLine="585"/>
        <w:jc w:val="both"/>
        <w:rPr>
          <w:rFonts w:ascii="Georgia" w:hAnsi="Georgia"/>
        </w:rPr>
      </w:pPr>
      <w:r w:rsidRPr="004D0C7F">
        <w:rPr>
          <w:rFonts w:ascii="Georgia" w:hAnsi="Georgia"/>
        </w:rPr>
        <w:t xml:space="preserve">2 février : Berlioz assiste, à l'Opéra-Comique, à </w:t>
      </w:r>
      <w:r w:rsidRPr="004D0C7F">
        <w:rPr>
          <w:rFonts w:ascii="Georgia" w:hAnsi="Georgia"/>
          <w:i/>
          <w:iCs/>
        </w:rPr>
        <w:t>La Circassienne</w:t>
      </w:r>
      <w:r w:rsidRPr="004D0C7F">
        <w:rPr>
          <w:rFonts w:ascii="Georgia" w:hAnsi="Georgia"/>
        </w:rPr>
        <w:t xml:space="preserve"> d'Auber.</w:t>
      </w:r>
    </w:p>
    <w:p w:rsidR="002D6D57" w:rsidRPr="004D0C7F" w:rsidRDefault="002D6D57">
      <w:pPr>
        <w:tabs>
          <w:tab w:val="left" w:pos="1245"/>
        </w:tabs>
        <w:ind w:firstLine="585"/>
        <w:jc w:val="both"/>
        <w:rPr>
          <w:rFonts w:ascii="Georgia" w:hAnsi="Georgia"/>
        </w:rPr>
      </w:pPr>
      <w:r w:rsidRPr="004D0C7F">
        <w:rPr>
          <w:rFonts w:ascii="Georgia" w:hAnsi="Georgia"/>
        </w:rPr>
        <w:t>6 .février : Il assiste, dans les salons Pleyel, au concert du quatuor Armingaud-Jacquard, avec M</w:t>
      </w:r>
      <w:r w:rsidRPr="004D0C7F">
        <w:rPr>
          <w:rFonts w:ascii="Georgia" w:hAnsi="Georgia"/>
          <w:vertAlign w:val="superscript"/>
        </w:rPr>
        <w:t>me</w:t>
      </w:r>
      <w:r w:rsidRPr="004D0C7F">
        <w:rPr>
          <w:rFonts w:ascii="Georgia" w:hAnsi="Georgia"/>
        </w:rPr>
        <w:t xml:space="preserve"> Massart : 7</w:t>
      </w:r>
      <w:r w:rsidRPr="004D0C7F">
        <w:rPr>
          <w:rFonts w:ascii="Georgia" w:hAnsi="Georgia"/>
          <w:vertAlign w:val="superscript"/>
        </w:rPr>
        <w:t>e</w:t>
      </w:r>
      <w:r w:rsidRPr="004D0C7F">
        <w:rPr>
          <w:rFonts w:ascii="Georgia" w:hAnsi="Georgia"/>
        </w:rPr>
        <w:t xml:space="preserve"> quatuor de Beethoven ; 3</w:t>
      </w:r>
      <w:r w:rsidRPr="004D0C7F">
        <w:rPr>
          <w:rFonts w:ascii="Georgia" w:hAnsi="Georgia"/>
          <w:vertAlign w:val="superscript"/>
        </w:rPr>
        <w:t>e</w:t>
      </w:r>
      <w:r w:rsidRPr="004D0C7F">
        <w:rPr>
          <w:rFonts w:ascii="Georgia" w:hAnsi="Georgia"/>
        </w:rPr>
        <w:t xml:space="preserve"> quatuor avec piano de Mendelssohn ; un quatuor de Haydn ; une sonate pour violon et piano de Mozart.</w:t>
      </w:r>
    </w:p>
    <w:p w:rsidR="00AB0D3F" w:rsidRDefault="002D6D57" w:rsidP="00AB0D3F">
      <w:pPr>
        <w:tabs>
          <w:tab w:val="left" w:pos="1245"/>
        </w:tabs>
        <w:ind w:firstLine="585"/>
        <w:jc w:val="both"/>
        <w:rPr>
          <w:rFonts w:ascii="Georgia" w:hAnsi="Georgia"/>
        </w:rPr>
      </w:pPr>
      <w:r w:rsidRPr="004D0C7F">
        <w:rPr>
          <w:rFonts w:ascii="Georgia" w:hAnsi="Georgia"/>
        </w:rPr>
        <w:t>8 février : Il assiste, au Théâtre-Lyrique, à Madame Grégoire de Clapisson. Avant le 10 février H assiste au concert du tromboniste Nabich.</w:t>
      </w:r>
    </w:p>
    <w:p w:rsidR="002D6D57" w:rsidRPr="004D0C7F" w:rsidRDefault="002D6D57" w:rsidP="00AB0D3F">
      <w:pPr>
        <w:tabs>
          <w:tab w:val="left" w:pos="1245"/>
        </w:tabs>
        <w:ind w:firstLine="585"/>
        <w:jc w:val="both"/>
        <w:rPr>
          <w:rFonts w:ascii="Georgia" w:hAnsi="Georgia"/>
        </w:rPr>
      </w:pPr>
      <w:r w:rsidRPr="004D0C7F">
        <w:rPr>
          <w:rFonts w:ascii="Georgia" w:hAnsi="Georgia"/>
        </w:rPr>
        <w:t>13 février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Circassienne</w:t>
      </w:r>
      <w:r w:rsidRPr="004D0C7F">
        <w:rPr>
          <w:rFonts w:ascii="Georgia" w:hAnsi="Georgia"/>
        </w:rPr>
        <w:t>. Concerts (dont Armingaud, Mangold, Maurin) et publications.</w:t>
      </w:r>
    </w:p>
    <w:p w:rsidR="002D6D57" w:rsidRPr="004D0C7F" w:rsidRDefault="002D6D57">
      <w:pPr>
        <w:tabs>
          <w:tab w:val="left" w:pos="1245"/>
        </w:tabs>
        <w:ind w:firstLine="585"/>
        <w:jc w:val="both"/>
        <w:rPr>
          <w:rFonts w:ascii="Georgia" w:hAnsi="Georgia"/>
        </w:rPr>
      </w:pPr>
      <w:r w:rsidRPr="004D0C7F">
        <w:rPr>
          <w:rFonts w:ascii="Georgia" w:hAnsi="Georgia"/>
        </w:rPr>
        <w:t>15 février : Berlioz assiste au concert du pianiste Schulhoff.</w:t>
      </w:r>
    </w:p>
    <w:p w:rsidR="002D6D57" w:rsidRPr="004D0C7F" w:rsidRDefault="002D6D57">
      <w:pPr>
        <w:tabs>
          <w:tab w:val="left" w:pos="1245"/>
        </w:tabs>
        <w:ind w:firstLine="585"/>
        <w:jc w:val="both"/>
        <w:rPr>
          <w:rFonts w:ascii="Georgia" w:hAnsi="Georgia"/>
        </w:rPr>
      </w:pPr>
      <w:r w:rsidRPr="004D0C7F">
        <w:rPr>
          <w:rFonts w:ascii="Georgia" w:hAnsi="Georgia"/>
        </w:rPr>
        <w:t>19 février : Dans les</w:t>
      </w:r>
      <w:r w:rsidRPr="004D0C7F">
        <w:rPr>
          <w:rFonts w:ascii="Georgia" w:hAnsi="Georgia"/>
          <w:i/>
        </w:rPr>
        <w:t xml:space="preserve"> Débats</w:t>
      </w:r>
      <w:r w:rsidRPr="004D0C7F">
        <w:rPr>
          <w:rFonts w:ascii="Georgia" w:hAnsi="Georgia"/>
        </w:rPr>
        <w:t>, compte rendu de la séance expérimentale de l'école Galin-Pâris-Chevé (lecture musicale chiffrée), et de Madame Grégoire.</w:t>
      </w:r>
    </w:p>
    <w:p w:rsidR="002D6D57" w:rsidRPr="004D0C7F" w:rsidRDefault="002D6D57">
      <w:pPr>
        <w:tabs>
          <w:tab w:val="left" w:pos="1245"/>
        </w:tabs>
        <w:ind w:firstLine="585"/>
        <w:jc w:val="both"/>
        <w:rPr>
          <w:rFonts w:ascii="Georgia" w:hAnsi="Georgia"/>
        </w:rPr>
      </w:pPr>
      <w:r w:rsidRPr="004D0C7F">
        <w:rPr>
          <w:rFonts w:ascii="Georgia" w:hAnsi="Georgia"/>
        </w:rPr>
        <w:t>20 février : Berlioz assiste au concert de musique de chambre du Quatuor Maurin-Chevillard.</w:t>
      </w:r>
    </w:p>
    <w:p w:rsidR="002D6D57" w:rsidRPr="004D0C7F" w:rsidRDefault="002D6D57">
      <w:pPr>
        <w:tabs>
          <w:tab w:val="left" w:pos="1245"/>
        </w:tabs>
        <w:ind w:firstLine="585"/>
        <w:jc w:val="both"/>
        <w:rPr>
          <w:rFonts w:ascii="Georgia" w:hAnsi="Georgia"/>
        </w:rPr>
      </w:pPr>
      <w:r w:rsidRPr="004D0C7F">
        <w:rPr>
          <w:rFonts w:ascii="Georgia" w:hAnsi="Georgia"/>
        </w:rPr>
        <w:t xml:space="preserve">4 mars : Berlioz assiste, à l'Opéra-Comique, au </w:t>
      </w:r>
      <w:r w:rsidRPr="004D0C7F">
        <w:rPr>
          <w:rFonts w:ascii="Georgia" w:hAnsi="Georgia"/>
          <w:i/>
          <w:iCs/>
        </w:rPr>
        <w:t>Jardinier galant</w:t>
      </w:r>
      <w:r w:rsidRPr="004D0C7F">
        <w:rPr>
          <w:rFonts w:ascii="Georgia" w:hAnsi="Georgia"/>
        </w:rPr>
        <w:t xml:space="preserve"> de Poise.</w:t>
      </w:r>
    </w:p>
    <w:p w:rsidR="002D6D57" w:rsidRPr="004D0C7F" w:rsidRDefault="002D6D57">
      <w:pPr>
        <w:tabs>
          <w:tab w:val="left" w:pos="1245"/>
        </w:tabs>
        <w:ind w:firstLine="585"/>
        <w:jc w:val="both"/>
        <w:rPr>
          <w:rFonts w:ascii="Georgia" w:hAnsi="Georgia"/>
        </w:rPr>
      </w:pPr>
      <w:r w:rsidRPr="004D0C7F">
        <w:rPr>
          <w:rFonts w:ascii="Georgia" w:hAnsi="Georgia"/>
        </w:rPr>
        <w:t>7 mars : Il assiste, dans les salons Pleyel-Wolff, au concert du pianiste allemand Damcke, avec qui il est lié d'amitié.</w:t>
      </w:r>
    </w:p>
    <w:p w:rsidR="002D6D57" w:rsidRPr="004D0C7F" w:rsidRDefault="002D6D57">
      <w:pPr>
        <w:tabs>
          <w:tab w:val="left" w:pos="1245"/>
        </w:tabs>
        <w:ind w:firstLine="585"/>
        <w:jc w:val="both"/>
        <w:rPr>
          <w:rFonts w:ascii="Georgia" w:hAnsi="Georgia"/>
        </w:rPr>
      </w:pPr>
      <w:r w:rsidRPr="004D0C7F">
        <w:rPr>
          <w:rFonts w:ascii="Georgia" w:hAnsi="Georgia"/>
        </w:rPr>
        <w:t xml:space="preserve">8 mars : Berlioz assiste, au Théâtre-Lyrique, aux </w:t>
      </w:r>
      <w:r w:rsidRPr="004D0C7F">
        <w:rPr>
          <w:rFonts w:ascii="Georgia" w:hAnsi="Georgia"/>
          <w:i/>
          <w:iCs/>
        </w:rPr>
        <w:t>Deux Cadis</w:t>
      </w:r>
      <w:r w:rsidRPr="004D0C7F">
        <w:rPr>
          <w:rFonts w:ascii="Georgia" w:hAnsi="Georgia"/>
        </w:rPr>
        <w:t xml:space="preserve"> d'Ymbert.</w:t>
      </w:r>
    </w:p>
    <w:p w:rsidR="002D6D57" w:rsidRPr="004D0C7F" w:rsidRDefault="002D6D57">
      <w:pPr>
        <w:tabs>
          <w:tab w:val="left" w:pos="1245"/>
        </w:tabs>
        <w:ind w:firstLine="585"/>
        <w:jc w:val="both"/>
        <w:rPr>
          <w:rFonts w:ascii="Georgia" w:hAnsi="Georgia"/>
        </w:rPr>
      </w:pPr>
      <w:r w:rsidRPr="004D0C7F">
        <w:rPr>
          <w:rFonts w:ascii="Georgia" w:hAnsi="Georgia"/>
        </w:rPr>
        <w:t xml:space="preserve">13 mars : Berlioz assiste, à l'Opéra, à </w:t>
      </w:r>
      <w:r w:rsidRPr="004D0C7F">
        <w:rPr>
          <w:rFonts w:ascii="Georgia" w:hAnsi="Georgia"/>
          <w:i/>
          <w:iCs/>
        </w:rPr>
        <w:t>Tannhäuser</w:t>
      </w:r>
      <w:r w:rsidRPr="004D0C7F">
        <w:rPr>
          <w:rFonts w:ascii="Georgia" w:hAnsi="Georgia"/>
        </w:rPr>
        <w:t xml:space="preserve"> de Wagner, qui donne lieu à une bataille dans la salle entre partisans et opposants. Sans manifester lui-même, Berlioz est plus que réticent devant la musique de Wagner ; il n'écrira pas d'article sur lui, et se fera remplacer par d'Ortigue pour rendre compte de l'œuvre dans le feuilleton des</w:t>
      </w:r>
      <w:r w:rsidRPr="004D0C7F">
        <w:rPr>
          <w:rFonts w:ascii="Georgia" w:hAnsi="Georgia"/>
          <w:i/>
        </w:rPr>
        <w:t xml:space="preserve"> Débats</w:t>
      </w:r>
      <w:r w:rsidRPr="004D0C7F">
        <w:rPr>
          <w:rFonts w:ascii="Georgia" w:hAnsi="Georgia"/>
        </w:rPr>
        <w:t>.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Jar</w:t>
      </w:r>
      <w:r w:rsidRPr="004D0C7F">
        <w:rPr>
          <w:rFonts w:ascii="Georgia" w:hAnsi="Georgia"/>
          <w:i/>
          <w:iCs/>
        </w:rPr>
        <w:softHyphen/>
        <w:t>dinier galant</w:t>
      </w:r>
      <w:r w:rsidRPr="004D0C7F">
        <w:rPr>
          <w:rFonts w:ascii="Georgia" w:hAnsi="Georgia"/>
        </w:rPr>
        <w:t xml:space="preserve"> et du concert de Léon Kreutzer (symphonie, mélodies, concerto pour piano par M</w:t>
      </w:r>
      <w:r w:rsidRPr="004D0C7F">
        <w:rPr>
          <w:rFonts w:ascii="Georgia" w:hAnsi="Georgia"/>
          <w:vertAlign w:val="superscript"/>
        </w:rPr>
        <w:t>me</w:t>
      </w:r>
      <w:r w:rsidRPr="004D0C7F">
        <w:rPr>
          <w:rFonts w:ascii="Georgia" w:hAnsi="Georgia"/>
        </w:rPr>
        <w:t xml:space="preserve"> Massart, airs de ballet).</w:t>
      </w:r>
    </w:p>
    <w:p w:rsidR="002D6D57" w:rsidRPr="004D0C7F" w:rsidRDefault="002D6D57">
      <w:pPr>
        <w:tabs>
          <w:tab w:val="left" w:pos="1245"/>
        </w:tabs>
        <w:ind w:firstLine="585"/>
        <w:jc w:val="both"/>
        <w:rPr>
          <w:rFonts w:ascii="Georgia" w:hAnsi="Georgia"/>
        </w:rPr>
      </w:pPr>
      <w:r w:rsidRPr="004D0C7F">
        <w:rPr>
          <w:rFonts w:ascii="Georgia" w:hAnsi="Georgia"/>
        </w:rPr>
        <w:t xml:space="preserve">18 mars : Berlioz assiste, à l'Opéra-Comique, à </w:t>
      </w:r>
      <w:r w:rsidRPr="004D0C7F">
        <w:rPr>
          <w:rFonts w:ascii="Georgia" w:hAnsi="Georgia"/>
          <w:i/>
          <w:iCs/>
        </w:rPr>
        <w:t>Maître Claude</w:t>
      </w:r>
      <w:r w:rsidRPr="004D0C7F">
        <w:rPr>
          <w:rFonts w:ascii="Georgia" w:hAnsi="Georgia"/>
        </w:rPr>
        <w:t xml:space="preserve"> de Jules Cohen.</w:t>
      </w:r>
    </w:p>
    <w:p w:rsidR="002D6D57" w:rsidRPr="004D0C7F" w:rsidRDefault="002D6D57">
      <w:pPr>
        <w:tabs>
          <w:tab w:val="left" w:pos="1245"/>
        </w:tabs>
        <w:ind w:firstLine="585"/>
        <w:jc w:val="both"/>
        <w:rPr>
          <w:rFonts w:ascii="Georgia" w:hAnsi="Georgia"/>
        </w:rPr>
      </w:pPr>
      <w:r w:rsidRPr="004D0C7F">
        <w:rPr>
          <w:rFonts w:ascii="Georgia" w:hAnsi="Georgia"/>
        </w:rPr>
        <w:t>20 mars : Il assiste au concert de musique de chambre du quatuor Armingaud-Jacquard.</w:t>
      </w:r>
    </w:p>
    <w:p w:rsidR="002D6D57" w:rsidRPr="004D0C7F" w:rsidRDefault="002D6D57">
      <w:pPr>
        <w:tabs>
          <w:tab w:val="left" w:pos="1245"/>
        </w:tabs>
        <w:ind w:firstLine="585"/>
        <w:jc w:val="both"/>
        <w:rPr>
          <w:rFonts w:ascii="Georgia" w:hAnsi="Georgia"/>
        </w:rPr>
      </w:pPr>
      <w:r w:rsidRPr="004D0C7F">
        <w:rPr>
          <w:rFonts w:ascii="Georgia" w:hAnsi="Georgia"/>
        </w:rPr>
        <w:t>21 mars : Il siège comme membre du jury de la commission pour l'examen des candidats au grade de chef et de sous-chef de musique militaire.</w:t>
      </w:r>
    </w:p>
    <w:p w:rsidR="002D6D57" w:rsidRPr="004D0C7F" w:rsidRDefault="002D6D57">
      <w:pPr>
        <w:tabs>
          <w:tab w:val="left" w:pos="1245"/>
        </w:tabs>
        <w:ind w:firstLine="585"/>
        <w:jc w:val="both"/>
        <w:rPr>
          <w:rFonts w:ascii="Georgia" w:hAnsi="Georgia"/>
        </w:rPr>
      </w:pPr>
      <w:r w:rsidRPr="004D0C7F">
        <w:rPr>
          <w:rFonts w:ascii="Georgia" w:hAnsi="Georgia"/>
        </w:rPr>
        <w:t>24 mars : Il assiste au concert du pianiste Forgues.</w:t>
      </w:r>
    </w:p>
    <w:p w:rsidR="002D6D57" w:rsidRPr="004D0C7F" w:rsidRDefault="002D6D57">
      <w:pPr>
        <w:tabs>
          <w:tab w:val="left" w:pos="1245"/>
        </w:tabs>
        <w:ind w:firstLine="585"/>
        <w:jc w:val="both"/>
        <w:rPr>
          <w:rFonts w:ascii="Georgia" w:hAnsi="Georgia"/>
        </w:rPr>
      </w:pPr>
      <w:r w:rsidRPr="004D0C7F">
        <w:rPr>
          <w:rFonts w:ascii="Georgia" w:hAnsi="Georgia"/>
        </w:rPr>
        <w:t xml:space="preserve">25 mars : Il assiste, au Théâtre-Lyrique, à la reprise de </w:t>
      </w:r>
      <w:r w:rsidRPr="004D0C7F">
        <w:rPr>
          <w:rFonts w:ascii="Georgia" w:hAnsi="Georgia"/>
          <w:i/>
          <w:iCs/>
        </w:rPr>
        <w:t>Gil Blas</w:t>
      </w:r>
      <w:r w:rsidRPr="004D0C7F">
        <w:rPr>
          <w:rFonts w:ascii="Georgia" w:hAnsi="Georgia"/>
        </w:rPr>
        <w:t xml:space="preserve"> de Semet.</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26 mars : Dans les</w:t>
      </w:r>
      <w:r w:rsidRPr="004D0C7F">
        <w:rPr>
          <w:rFonts w:ascii="Georgia" w:hAnsi="Georgia"/>
          <w:i/>
        </w:rPr>
        <w:t xml:space="preserve"> Débats</w:t>
      </w:r>
      <w:r w:rsidRPr="004D0C7F">
        <w:rPr>
          <w:rFonts w:ascii="Georgia" w:hAnsi="Georgia"/>
        </w:rPr>
        <w:t xml:space="preserve">, compte rendu d'un concert du Conservatoire (extraits des deux </w:t>
      </w:r>
      <w:r w:rsidRPr="004D0C7F">
        <w:rPr>
          <w:rFonts w:ascii="Georgia" w:hAnsi="Georgia"/>
          <w:i/>
        </w:rPr>
        <w:t>Al</w:t>
      </w:r>
      <w:r w:rsidRPr="004D0C7F">
        <w:rPr>
          <w:rFonts w:ascii="Georgia" w:hAnsi="Georgia"/>
          <w:i/>
        </w:rPr>
        <w:softHyphen/>
        <w:t>ceste</w:t>
      </w:r>
      <w:r w:rsidRPr="004D0C7F">
        <w:rPr>
          <w:rFonts w:ascii="Georgia" w:hAnsi="Georgia"/>
        </w:rPr>
        <w:t xml:space="preserve"> de Gluck par M</w:t>
      </w:r>
      <w:r w:rsidRPr="004D0C7F">
        <w:rPr>
          <w:rFonts w:ascii="Georgia" w:hAnsi="Georgia"/>
          <w:vertAlign w:val="superscript"/>
        </w:rPr>
        <w:t>me</w:t>
      </w:r>
      <w:r w:rsidRPr="004D0C7F">
        <w:rPr>
          <w:rFonts w:ascii="Georgia" w:hAnsi="Georgia"/>
        </w:rPr>
        <w:t xml:space="preserve"> Viardot), et des </w:t>
      </w:r>
      <w:r w:rsidRPr="004D0C7F">
        <w:rPr>
          <w:rFonts w:ascii="Georgia" w:hAnsi="Georgia"/>
          <w:i/>
          <w:iCs/>
        </w:rPr>
        <w:t>Deux Cadis</w:t>
      </w:r>
      <w:r w:rsidRPr="004D0C7F">
        <w:rPr>
          <w:rFonts w:ascii="Georgia" w:hAnsi="Georgia"/>
        </w:rPr>
        <w:t>. Un bref extrait sur la musique dramatique re</w:t>
      </w:r>
      <w:r w:rsidRPr="004D0C7F">
        <w:rPr>
          <w:rFonts w:ascii="Georgia" w:hAnsi="Georgia"/>
        </w:rPr>
        <w:softHyphen/>
        <w:t xml:space="preserve">pris dans </w:t>
      </w:r>
      <w:r w:rsidRPr="004D0C7F">
        <w:rPr>
          <w:rFonts w:ascii="Georgia" w:hAnsi="Georgia"/>
          <w:i/>
          <w:iCs/>
        </w:rPr>
        <w:t>A Travers Chants</w:t>
      </w:r>
      <w:r w:rsidRPr="004D0C7F">
        <w:rPr>
          <w:rFonts w:ascii="Georgia" w:hAnsi="Georgia"/>
        </w:rPr>
        <w:t>, p. 120.</w:t>
      </w:r>
    </w:p>
    <w:p w:rsidR="002D6D57" w:rsidRPr="004D0C7F" w:rsidRDefault="002D6D57">
      <w:pPr>
        <w:tabs>
          <w:tab w:val="left" w:pos="1245"/>
        </w:tabs>
        <w:ind w:firstLine="585"/>
        <w:jc w:val="both"/>
        <w:rPr>
          <w:rFonts w:ascii="Georgia" w:hAnsi="Georgia"/>
        </w:rPr>
      </w:pPr>
      <w:r w:rsidRPr="004D0C7F">
        <w:rPr>
          <w:rFonts w:ascii="Georgia" w:hAnsi="Georgia"/>
        </w:rPr>
        <w:t>28 mars : Berlioz assiste, à la salle de la rue Cadet, au concert au bénéfice du cornettiste Ar</w:t>
      </w:r>
      <w:r w:rsidRPr="004D0C7F">
        <w:rPr>
          <w:rFonts w:ascii="Georgia" w:hAnsi="Georgia"/>
        </w:rPr>
        <w:softHyphen/>
        <w:t>ban. Avant le 31 mars : Il assiste au concert de Félicien David.</w:t>
      </w:r>
    </w:p>
    <w:p w:rsidR="002D6D57" w:rsidRPr="004D0C7F" w:rsidRDefault="002D6D57" w:rsidP="00A47310">
      <w:pPr>
        <w:tabs>
          <w:tab w:val="left" w:pos="1245"/>
        </w:tabs>
        <w:ind w:firstLine="585"/>
        <w:jc w:val="both"/>
        <w:rPr>
          <w:rFonts w:ascii="Georgia" w:hAnsi="Georgia"/>
        </w:rPr>
      </w:pPr>
      <w:r w:rsidRPr="004D0C7F">
        <w:rPr>
          <w:rFonts w:ascii="Georgia" w:hAnsi="Georgia"/>
        </w:rPr>
        <w:t xml:space="preserve">7 avril : Quatre fragments de </w:t>
      </w:r>
      <w:r w:rsidRPr="004D0C7F">
        <w:rPr>
          <w:rFonts w:ascii="Georgia" w:hAnsi="Georgia"/>
          <w:i/>
        </w:rPr>
        <w:t>La Damnation de Faust</w:t>
      </w:r>
      <w:r w:rsidRPr="004D0C7F">
        <w:rPr>
          <w:rFonts w:ascii="Georgia" w:hAnsi="Georgia"/>
        </w:rPr>
        <w:t xml:space="preserve"> sont exécutés sous la direction de Til</w:t>
      </w:r>
      <w:r w:rsidRPr="004D0C7F">
        <w:rPr>
          <w:rFonts w:ascii="Georgia" w:hAnsi="Georgia"/>
        </w:rPr>
        <w:softHyphen/>
        <w:t>mant par la Société des concerts du Conservatoire, qui n'avait pas mis de Berlioz à son programme depuis vingt-huit ans : air de Méphistophélès, Chœur de gnomes et de sylphes, Ballet des sylphes et chœur de soldats ; chœur d'étudiants. Berlioz est ovationné. — Dans les</w:t>
      </w:r>
      <w:r w:rsidRPr="004D0C7F">
        <w:rPr>
          <w:rFonts w:ascii="Georgia" w:hAnsi="Georgia"/>
          <w:i/>
        </w:rPr>
        <w:t xml:space="preserve"> Débats</w:t>
      </w:r>
      <w:r w:rsidRPr="004D0C7F">
        <w:rPr>
          <w:rFonts w:ascii="Georgia" w:hAnsi="Georgia"/>
        </w:rPr>
        <w:t>,</w:t>
      </w:r>
      <w:r w:rsidR="00A47310">
        <w:rPr>
          <w:rFonts w:ascii="Georgia" w:hAnsi="Georgia"/>
        </w:rPr>
        <w:t xml:space="preserve"> </w:t>
      </w:r>
      <w:r w:rsidRPr="004D0C7F">
        <w:rPr>
          <w:rFonts w:ascii="Georgia" w:hAnsi="Georgia"/>
        </w:rPr>
        <w:t xml:space="preserve">compte rendu de </w:t>
      </w:r>
      <w:r w:rsidRPr="004D0C7F">
        <w:rPr>
          <w:rFonts w:ascii="Georgia" w:hAnsi="Georgia"/>
          <w:i/>
          <w:iCs/>
        </w:rPr>
        <w:t>Maître Claude</w:t>
      </w:r>
      <w:r w:rsidRPr="004D0C7F">
        <w:rPr>
          <w:rFonts w:ascii="Georgia" w:hAnsi="Georgia"/>
        </w:rPr>
        <w:t xml:space="preserve">, de </w:t>
      </w:r>
      <w:r w:rsidRPr="004D0C7F">
        <w:rPr>
          <w:rFonts w:ascii="Georgia" w:hAnsi="Georgia"/>
          <w:i/>
          <w:iCs/>
        </w:rPr>
        <w:t>Gil Blas</w:t>
      </w:r>
      <w:r w:rsidRPr="004D0C7F">
        <w:rPr>
          <w:rFonts w:ascii="Georgia" w:hAnsi="Georgia"/>
        </w:rPr>
        <w:t>, et de nombreux concerts dont celui au bénéfice d'Arban.</w:t>
      </w:r>
    </w:p>
    <w:p w:rsidR="002D6D57" w:rsidRPr="004D0C7F" w:rsidRDefault="002D6D57">
      <w:pPr>
        <w:tabs>
          <w:tab w:val="left" w:pos="1245"/>
        </w:tabs>
        <w:ind w:firstLine="585"/>
        <w:jc w:val="both"/>
        <w:rPr>
          <w:rFonts w:ascii="Georgia" w:hAnsi="Georgia"/>
        </w:rPr>
      </w:pPr>
      <w:r w:rsidRPr="004D0C7F">
        <w:rPr>
          <w:rFonts w:ascii="Georgia" w:hAnsi="Georgia"/>
        </w:rPr>
        <w:t>8 avril : Berlioz assiste, à l'Opéra, aux débuts de M</w:t>
      </w:r>
      <w:r w:rsidRPr="004D0C7F">
        <w:rPr>
          <w:rFonts w:ascii="Georgia" w:hAnsi="Georgia"/>
          <w:vertAlign w:val="superscript"/>
        </w:rPr>
        <w:t>me</w:t>
      </w:r>
      <w:r w:rsidRPr="004D0C7F">
        <w:rPr>
          <w:rFonts w:ascii="Georgia" w:hAnsi="Georgia"/>
        </w:rPr>
        <w:t xml:space="preserve"> Gueymard dans Les </w:t>
      </w:r>
      <w:r w:rsidRPr="004D0C7F">
        <w:rPr>
          <w:rFonts w:ascii="Georgia" w:hAnsi="Georgia"/>
          <w:i/>
        </w:rPr>
        <w:t>Huguenots</w:t>
      </w:r>
      <w:r w:rsidRPr="004D0C7F">
        <w:rPr>
          <w:rFonts w:ascii="Georgia" w:hAnsi="Georgia"/>
        </w:rPr>
        <w:t xml:space="preserve"> de Meyerbeer.</w:t>
      </w:r>
    </w:p>
    <w:p w:rsidR="002D6D57" w:rsidRPr="004D0C7F" w:rsidRDefault="002D6D57">
      <w:pPr>
        <w:tabs>
          <w:tab w:val="left" w:pos="1245"/>
        </w:tabs>
        <w:ind w:firstLine="585"/>
        <w:jc w:val="both"/>
        <w:rPr>
          <w:rFonts w:ascii="Georgia" w:hAnsi="Georgia"/>
        </w:rPr>
      </w:pPr>
      <w:r w:rsidRPr="004D0C7F">
        <w:rPr>
          <w:rFonts w:ascii="Georgia" w:hAnsi="Georgia"/>
        </w:rPr>
        <w:t xml:space="preserve">11 avril : Berlioz assiste, au Théâtre-Lyrique, à </w:t>
      </w:r>
      <w:r w:rsidRPr="004D0C7F">
        <w:rPr>
          <w:rFonts w:ascii="Georgia" w:hAnsi="Georgia"/>
          <w:i/>
          <w:iCs/>
        </w:rPr>
        <w:t>La Statue</w:t>
      </w:r>
      <w:r w:rsidRPr="004D0C7F">
        <w:rPr>
          <w:rFonts w:ascii="Georgia" w:hAnsi="Georgia"/>
        </w:rPr>
        <w:t xml:space="preserve"> de Reyer.</w:t>
      </w:r>
    </w:p>
    <w:p w:rsidR="002D6D57" w:rsidRPr="004D0C7F" w:rsidRDefault="002D6D57">
      <w:pPr>
        <w:tabs>
          <w:tab w:val="left" w:pos="1245"/>
        </w:tabs>
        <w:ind w:firstLine="585"/>
        <w:jc w:val="both"/>
        <w:rPr>
          <w:rFonts w:ascii="Georgia" w:hAnsi="Georgia"/>
        </w:rPr>
      </w:pPr>
      <w:r w:rsidRPr="004D0C7F">
        <w:rPr>
          <w:rFonts w:ascii="Georgia" w:hAnsi="Georgia"/>
        </w:rPr>
        <w:t xml:space="preserve">12 avril : Berlioz assiste, à l'Opéra-Comique, à </w:t>
      </w:r>
      <w:r w:rsidRPr="004D0C7F">
        <w:rPr>
          <w:rFonts w:ascii="Georgia" w:hAnsi="Georgia"/>
          <w:i/>
          <w:iCs/>
        </w:rPr>
        <w:t>Royal-Cravate</w:t>
      </w:r>
      <w:r w:rsidRPr="004D0C7F">
        <w:rPr>
          <w:rFonts w:ascii="Georgia" w:hAnsi="Georgia"/>
        </w:rPr>
        <w:t xml:space="preserve"> du duc de Massa.</w:t>
      </w:r>
    </w:p>
    <w:p w:rsidR="002D6D57" w:rsidRPr="004D0C7F" w:rsidRDefault="002D6D57">
      <w:pPr>
        <w:tabs>
          <w:tab w:val="left" w:pos="1245"/>
        </w:tabs>
        <w:ind w:firstLine="585"/>
        <w:jc w:val="both"/>
        <w:rPr>
          <w:rFonts w:ascii="Georgia" w:hAnsi="Georgia"/>
        </w:rPr>
      </w:pPr>
      <w:r w:rsidRPr="004D0C7F">
        <w:rPr>
          <w:rFonts w:ascii="Georgia" w:hAnsi="Georgia"/>
        </w:rPr>
        <w:t>15 avril : Berlioz assiste, à l'Opéra, aux débuts de M</w:t>
      </w:r>
      <w:r w:rsidRPr="004D0C7F">
        <w:rPr>
          <w:rFonts w:ascii="Georgia" w:hAnsi="Georgia"/>
          <w:vertAlign w:val="superscript"/>
        </w:rPr>
        <w:t>lle</w:t>
      </w:r>
      <w:r w:rsidRPr="004D0C7F">
        <w:rPr>
          <w:rFonts w:ascii="Georgia" w:hAnsi="Georgia"/>
        </w:rPr>
        <w:t xml:space="preserve"> Le François de Taisy dans </w:t>
      </w:r>
      <w:r w:rsidRPr="004D0C7F">
        <w:rPr>
          <w:rFonts w:ascii="Georgia" w:hAnsi="Georgia"/>
          <w:i/>
          <w:iCs/>
        </w:rPr>
        <w:t>Lucie de Lammermoor</w:t>
      </w:r>
      <w:r w:rsidRPr="004D0C7F">
        <w:rPr>
          <w:rFonts w:ascii="Georgia" w:hAnsi="Georgia"/>
        </w:rPr>
        <w:t xml:space="preserve"> de Donizetti.</w:t>
      </w:r>
    </w:p>
    <w:p w:rsidR="002D6D57" w:rsidRPr="004D0C7F" w:rsidRDefault="002D6D57">
      <w:pPr>
        <w:tabs>
          <w:tab w:val="left" w:pos="1245"/>
        </w:tabs>
        <w:ind w:firstLine="585"/>
        <w:jc w:val="both"/>
        <w:rPr>
          <w:rFonts w:ascii="Georgia" w:hAnsi="Georgia"/>
        </w:rPr>
      </w:pPr>
      <w:r w:rsidRPr="004D0C7F">
        <w:rPr>
          <w:rFonts w:ascii="Georgia" w:hAnsi="Georgia"/>
        </w:rPr>
        <w:t>24 avril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Statue</w:t>
      </w:r>
      <w:r w:rsidRPr="004D0C7F">
        <w:rPr>
          <w:rFonts w:ascii="Georgia" w:hAnsi="Georgia"/>
        </w:rPr>
        <w:t xml:space="preserve">, de </w:t>
      </w:r>
      <w:r w:rsidRPr="004D0C7F">
        <w:rPr>
          <w:rFonts w:ascii="Georgia" w:hAnsi="Georgia"/>
          <w:i/>
          <w:iCs/>
        </w:rPr>
        <w:t>Royal-Cravate</w:t>
      </w:r>
      <w:r w:rsidRPr="004D0C7F">
        <w:rPr>
          <w:rFonts w:ascii="Georgia" w:hAnsi="Georgia"/>
        </w:rPr>
        <w:t>, des débuts de M</w:t>
      </w:r>
      <w:r w:rsidRPr="004D0C7F">
        <w:rPr>
          <w:rFonts w:ascii="Georgia" w:hAnsi="Georgia"/>
          <w:vertAlign w:val="superscript"/>
        </w:rPr>
        <w:t>lle</w:t>
      </w:r>
      <w:r w:rsidRPr="004D0C7F">
        <w:rPr>
          <w:rFonts w:ascii="Georgia" w:hAnsi="Georgia"/>
        </w:rPr>
        <w:t xml:space="preserve"> Le François de Taisy dans </w:t>
      </w:r>
      <w:r w:rsidRPr="004D0C7F">
        <w:rPr>
          <w:rFonts w:ascii="Georgia" w:hAnsi="Georgia"/>
          <w:i/>
          <w:iCs/>
        </w:rPr>
        <w:t>Lucie de Lammermoor</w:t>
      </w:r>
      <w:r w:rsidRPr="004D0C7F">
        <w:rPr>
          <w:rFonts w:ascii="Georgia" w:hAnsi="Georgia"/>
        </w:rPr>
        <w:t xml:space="preserve"> et de M</w:t>
      </w:r>
      <w:r w:rsidRPr="004D0C7F">
        <w:rPr>
          <w:rFonts w:ascii="Georgia" w:hAnsi="Georgia"/>
          <w:vertAlign w:val="superscript"/>
        </w:rPr>
        <w:t>me</w:t>
      </w:r>
      <w:r w:rsidRPr="004D0C7F">
        <w:rPr>
          <w:rFonts w:ascii="Georgia" w:hAnsi="Georgia"/>
        </w:rPr>
        <w:t xml:space="preserve"> Gueymard dans Les </w:t>
      </w:r>
      <w:r w:rsidRPr="004D0C7F">
        <w:rPr>
          <w:rFonts w:ascii="Georgia" w:hAnsi="Georgia"/>
          <w:i/>
        </w:rPr>
        <w:t>Huguenots</w:t>
      </w:r>
      <w:r w:rsidRPr="004D0C7F">
        <w:rPr>
          <w:rFonts w:ascii="Georgia" w:hAnsi="Georgia"/>
        </w:rPr>
        <w:t>, de di</w:t>
      </w:r>
      <w:r w:rsidRPr="004D0C7F">
        <w:rPr>
          <w:rFonts w:ascii="Georgia" w:hAnsi="Georgia"/>
        </w:rPr>
        <w:softHyphen/>
        <w:t>vers concerts.</w:t>
      </w:r>
    </w:p>
    <w:p w:rsidR="002D6D57" w:rsidRPr="004D0C7F" w:rsidRDefault="002D6D57">
      <w:pPr>
        <w:tabs>
          <w:tab w:val="left" w:pos="1245"/>
        </w:tabs>
        <w:ind w:firstLine="585"/>
        <w:jc w:val="both"/>
        <w:rPr>
          <w:rFonts w:ascii="Georgia" w:hAnsi="Georgia"/>
        </w:rPr>
      </w:pPr>
      <w:r w:rsidRPr="004D0C7F">
        <w:rPr>
          <w:rFonts w:ascii="Georgia" w:hAnsi="Georgia"/>
        </w:rPr>
        <w:t xml:space="preserve">30 avril : Berlioz assiste, à l'Opéra-Comique, à </w:t>
      </w:r>
      <w:r w:rsidRPr="004D0C7F">
        <w:rPr>
          <w:rFonts w:ascii="Georgia" w:hAnsi="Georgia"/>
          <w:i/>
          <w:iCs/>
        </w:rPr>
        <w:t>Salvator Rosa</w:t>
      </w:r>
      <w:r w:rsidRPr="004D0C7F">
        <w:rPr>
          <w:rFonts w:ascii="Georgia" w:hAnsi="Georgia"/>
        </w:rPr>
        <w:t xml:space="preserve"> de Duprato.</w:t>
      </w:r>
    </w:p>
    <w:p w:rsidR="002D6D57" w:rsidRPr="004D0C7F" w:rsidRDefault="002D6D57">
      <w:pPr>
        <w:tabs>
          <w:tab w:val="left" w:pos="1245"/>
        </w:tabs>
        <w:ind w:firstLine="585"/>
        <w:jc w:val="both"/>
        <w:rPr>
          <w:rFonts w:ascii="Georgia" w:hAnsi="Georgia"/>
        </w:rPr>
      </w:pPr>
      <w:r w:rsidRPr="004D0C7F">
        <w:rPr>
          <w:rFonts w:ascii="Georgia" w:hAnsi="Georgia"/>
        </w:rPr>
        <w:t xml:space="preserve">2 mai : Chez Édouard Bertin, en présence de Berlioz, audition de deux scènes des </w:t>
      </w:r>
      <w:r w:rsidRPr="004D0C7F">
        <w:rPr>
          <w:rFonts w:ascii="Georgia" w:hAnsi="Georgia"/>
          <w:i/>
        </w:rPr>
        <w:t>Troyens</w:t>
      </w:r>
      <w:r w:rsidRPr="004D0C7F">
        <w:rPr>
          <w:rFonts w:ascii="Georgia" w:hAnsi="Georgia"/>
        </w:rPr>
        <w:t xml:space="preserve"> (les mêmes que le 6 août 1859).</w:t>
      </w:r>
    </w:p>
    <w:p w:rsidR="002D6D57" w:rsidRPr="004D0C7F" w:rsidRDefault="002D6D57">
      <w:pPr>
        <w:tabs>
          <w:tab w:val="left" w:pos="1245"/>
        </w:tabs>
        <w:ind w:firstLine="585"/>
        <w:jc w:val="both"/>
        <w:rPr>
          <w:rFonts w:ascii="Georgia" w:hAnsi="Georgia"/>
        </w:rPr>
      </w:pPr>
      <w:r w:rsidRPr="004D0C7F">
        <w:rPr>
          <w:rFonts w:ascii="Georgia" w:hAnsi="Georgia"/>
        </w:rPr>
        <w:t xml:space="preserve">Mai : Berlioz apporte ses conseils aux répétitions du </w:t>
      </w:r>
      <w:r w:rsidRPr="004D0C7F">
        <w:rPr>
          <w:rFonts w:ascii="Georgia" w:hAnsi="Georgia"/>
          <w:i/>
        </w:rPr>
        <w:t>Freischütz</w:t>
      </w:r>
      <w:r w:rsidRPr="004D0C7F">
        <w:rPr>
          <w:rFonts w:ascii="Georgia" w:hAnsi="Georgia"/>
        </w:rPr>
        <w:t xml:space="preserve"> de Weber à l'Opéra. Il refuse de participer à la mise sur pied d'</w:t>
      </w:r>
      <w:r w:rsidRPr="004D0C7F">
        <w:rPr>
          <w:rFonts w:ascii="Georgia" w:hAnsi="Georgia"/>
          <w:i/>
        </w:rPr>
        <w:t>Alceste</w:t>
      </w:r>
      <w:r w:rsidRPr="004D0C7F">
        <w:rPr>
          <w:rFonts w:ascii="Georgia" w:hAnsi="Georgia"/>
        </w:rPr>
        <w:t xml:space="preserve"> de Gluck, ne voulant pas prendre la responsabilité, sur le plan musical, des modifications qui devront être faites à la partition pour l'adapter aux voix des in</w:t>
      </w:r>
      <w:r w:rsidRPr="004D0C7F">
        <w:rPr>
          <w:rFonts w:ascii="Georgia" w:hAnsi="Georgia"/>
        </w:rPr>
        <w:softHyphen/>
        <w:t>terprètes choisis ; pourtant il en surveillera officieusement les répétitions.</w:t>
      </w:r>
    </w:p>
    <w:p w:rsidR="002D6D57" w:rsidRPr="004D0C7F" w:rsidRDefault="002D6D57">
      <w:pPr>
        <w:tabs>
          <w:tab w:val="left" w:pos="1245"/>
        </w:tabs>
        <w:ind w:firstLine="585"/>
        <w:jc w:val="both"/>
        <w:rPr>
          <w:rFonts w:ascii="Georgia" w:hAnsi="Georgia"/>
        </w:rPr>
      </w:pPr>
      <w:r w:rsidRPr="004D0C7F">
        <w:rPr>
          <w:rFonts w:ascii="Georgia" w:hAnsi="Georgia"/>
        </w:rPr>
        <w:t>4 mai : Berlioz assiste, au Conservatoire, au second concert de Léon Kreutzer.</w:t>
      </w:r>
    </w:p>
    <w:p w:rsidR="002D6D57" w:rsidRPr="004D0C7F" w:rsidRDefault="002D6D57">
      <w:pPr>
        <w:tabs>
          <w:tab w:val="left" w:pos="1245"/>
        </w:tabs>
        <w:ind w:firstLine="585"/>
        <w:jc w:val="both"/>
        <w:rPr>
          <w:rFonts w:ascii="Georgia" w:hAnsi="Georgia"/>
        </w:rPr>
      </w:pPr>
      <w:r w:rsidRPr="004D0C7F">
        <w:rPr>
          <w:rFonts w:ascii="Georgia" w:hAnsi="Georgia"/>
        </w:rPr>
        <w:t xml:space="preserve">9 mai : Berlioz assiste, au Théâtre-Lyrique, à </w:t>
      </w:r>
      <w:r w:rsidRPr="004D0C7F">
        <w:rPr>
          <w:rFonts w:ascii="Georgia" w:hAnsi="Georgia"/>
          <w:i/>
          <w:iCs/>
        </w:rPr>
        <w:t xml:space="preserve">Au travers du mur </w:t>
      </w:r>
      <w:r w:rsidRPr="004D0C7F">
        <w:rPr>
          <w:rFonts w:ascii="Georgia" w:hAnsi="Georgia"/>
        </w:rPr>
        <w:t>du prince Poniatowski.</w:t>
      </w:r>
    </w:p>
    <w:p w:rsidR="002D6D57" w:rsidRPr="004D0C7F" w:rsidRDefault="002D6D57">
      <w:pPr>
        <w:tabs>
          <w:tab w:val="left" w:pos="1245"/>
        </w:tabs>
        <w:ind w:firstLine="585"/>
        <w:jc w:val="both"/>
        <w:rPr>
          <w:rFonts w:ascii="Georgia" w:hAnsi="Georgia"/>
        </w:rPr>
      </w:pPr>
      <w:r w:rsidRPr="004D0C7F">
        <w:rPr>
          <w:rFonts w:ascii="Georgia" w:hAnsi="Georgia"/>
        </w:rPr>
        <w:t>13 ou 15 mai : Il reçoit à dîner d'Ortigue et Liszt. Ce dernier le trouve " bien abattu et rempli d'amertume ".</w:t>
      </w:r>
    </w:p>
    <w:p w:rsidR="002D6D57" w:rsidRPr="004D0C7F" w:rsidRDefault="002D6D57">
      <w:pPr>
        <w:tabs>
          <w:tab w:val="left" w:pos="1245"/>
        </w:tabs>
        <w:ind w:firstLine="585"/>
        <w:jc w:val="both"/>
        <w:rPr>
          <w:rFonts w:ascii="Georgia" w:hAnsi="Georgia"/>
        </w:rPr>
      </w:pPr>
      <w:r w:rsidRPr="004D0C7F">
        <w:rPr>
          <w:rFonts w:ascii="Georgia" w:hAnsi="Georgia"/>
        </w:rPr>
        <w:t xml:space="preserve">15 mai : Berlioz assiste, au Théâtre-Lyrique, au </w:t>
      </w:r>
      <w:r w:rsidRPr="004D0C7F">
        <w:rPr>
          <w:rFonts w:ascii="Georgia" w:hAnsi="Georgia"/>
          <w:i/>
          <w:iCs/>
        </w:rPr>
        <w:t>Buisson vert</w:t>
      </w:r>
      <w:r w:rsidRPr="004D0C7F">
        <w:rPr>
          <w:rFonts w:ascii="Georgia" w:hAnsi="Georgia"/>
        </w:rPr>
        <w:t xml:space="preserve"> de Gastinel, et, à l'Opéra-Co</w:t>
      </w:r>
      <w:r w:rsidRPr="004D0C7F">
        <w:rPr>
          <w:rFonts w:ascii="Georgia" w:hAnsi="Georgia"/>
        </w:rPr>
        <w:softHyphen/>
        <w:t xml:space="preserve">mique, à </w:t>
      </w:r>
      <w:r w:rsidRPr="004D0C7F">
        <w:rPr>
          <w:rFonts w:ascii="Georgia" w:hAnsi="Georgia"/>
          <w:i/>
          <w:iCs/>
        </w:rPr>
        <w:t>Silvio-Silvia</w:t>
      </w:r>
      <w:r w:rsidRPr="004D0C7F">
        <w:rPr>
          <w:rFonts w:ascii="Georgia" w:hAnsi="Georgia"/>
        </w:rPr>
        <w:t xml:space="preserve"> de Destribaud.</w:t>
      </w:r>
    </w:p>
    <w:p w:rsidR="002D6D57" w:rsidRPr="004D0C7F" w:rsidRDefault="002D6D57">
      <w:pPr>
        <w:tabs>
          <w:tab w:val="left" w:pos="1245"/>
        </w:tabs>
        <w:ind w:firstLine="585"/>
        <w:jc w:val="both"/>
        <w:rPr>
          <w:rFonts w:ascii="Georgia" w:hAnsi="Georgia"/>
        </w:rPr>
      </w:pPr>
      <w:r w:rsidRPr="004D0C7F">
        <w:rPr>
          <w:rFonts w:ascii="Georgia" w:hAnsi="Georgia"/>
        </w:rPr>
        <w:t>20 mai : Il assiste, à l'Opéra, à la reprise d'</w:t>
      </w:r>
      <w:r w:rsidRPr="004D0C7F">
        <w:rPr>
          <w:rFonts w:ascii="Georgia" w:hAnsi="Georgia"/>
          <w:i/>
          <w:iCs/>
        </w:rPr>
        <w:t>Herculanum</w:t>
      </w:r>
      <w:r w:rsidRPr="004D0C7F">
        <w:rPr>
          <w:rFonts w:ascii="Georgia" w:hAnsi="Georgia"/>
        </w:rPr>
        <w:t xml:space="preserve"> de Félicien David.</w:t>
      </w:r>
    </w:p>
    <w:p w:rsidR="002D6D57" w:rsidRPr="004D0C7F" w:rsidRDefault="002D6D57">
      <w:pPr>
        <w:tabs>
          <w:tab w:val="left" w:pos="1245"/>
        </w:tabs>
        <w:ind w:firstLine="585"/>
        <w:jc w:val="both"/>
        <w:rPr>
          <w:rFonts w:ascii="Georgia" w:hAnsi="Georgia"/>
        </w:rPr>
      </w:pPr>
      <w:r w:rsidRPr="004D0C7F">
        <w:rPr>
          <w:rFonts w:ascii="Georgia" w:hAnsi="Georgia"/>
        </w:rPr>
        <w:t xml:space="preserve">28 mai : Il assiste, à l'Opéra-Comique, à </w:t>
      </w:r>
      <w:r w:rsidRPr="004D0C7F">
        <w:rPr>
          <w:rFonts w:ascii="Georgia" w:hAnsi="Georgia"/>
          <w:i/>
          <w:iCs/>
        </w:rPr>
        <w:t>La Beauté du Diable</w:t>
      </w:r>
      <w:r w:rsidRPr="004D0C7F">
        <w:rPr>
          <w:rFonts w:ascii="Georgia" w:hAnsi="Georgia"/>
        </w:rPr>
        <w:t xml:space="preserve"> d'Alary.</w:t>
      </w:r>
    </w:p>
    <w:p w:rsidR="002D6D57" w:rsidRPr="004D0C7F" w:rsidRDefault="002D6D57">
      <w:pPr>
        <w:tabs>
          <w:tab w:val="left" w:pos="1245"/>
        </w:tabs>
        <w:ind w:firstLine="585"/>
        <w:jc w:val="both"/>
        <w:rPr>
          <w:rFonts w:ascii="Georgia" w:hAnsi="Georgia"/>
        </w:rPr>
      </w:pPr>
      <w:r w:rsidRPr="004D0C7F">
        <w:rPr>
          <w:rFonts w:ascii="Georgia" w:hAnsi="Georgia"/>
        </w:rPr>
        <w:t>29 mai : Dans les</w:t>
      </w:r>
      <w:r w:rsidRPr="004D0C7F">
        <w:rPr>
          <w:rFonts w:ascii="Georgia" w:hAnsi="Georgia"/>
          <w:i/>
        </w:rPr>
        <w:t xml:space="preserve"> Débats</w:t>
      </w:r>
      <w:r w:rsidRPr="004D0C7F">
        <w:rPr>
          <w:rFonts w:ascii="Georgia" w:hAnsi="Georgia"/>
        </w:rPr>
        <w:t>, compte rendu d'</w:t>
      </w:r>
      <w:r w:rsidRPr="004D0C7F">
        <w:rPr>
          <w:rFonts w:ascii="Georgia" w:hAnsi="Georgia"/>
          <w:i/>
          <w:iCs/>
        </w:rPr>
        <w:t>Herculanum</w:t>
      </w:r>
      <w:r w:rsidRPr="004D0C7F">
        <w:rPr>
          <w:rFonts w:ascii="Georgia" w:hAnsi="Georgia"/>
        </w:rPr>
        <w:t>, d'</w:t>
      </w:r>
      <w:r w:rsidRPr="004D0C7F">
        <w:rPr>
          <w:rFonts w:ascii="Georgia" w:hAnsi="Georgia"/>
          <w:i/>
          <w:iCs/>
        </w:rPr>
        <w:t>Au travers du mur</w:t>
      </w:r>
      <w:r w:rsidRPr="004D0C7F">
        <w:rPr>
          <w:rFonts w:ascii="Georgia" w:hAnsi="Georgia"/>
        </w:rPr>
        <w:t xml:space="preserve">, du </w:t>
      </w:r>
      <w:r w:rsidRPr="004D0C7F">
        <w:rPr>
          <w:rFonts w:ascii="Georgia" w:hAnsi="Georgia"/>
          <w:i/>
          <w:iCs/>
        </w:rPr>
        <w:t>Buisson vert</w:t>
      </w:r>
      <w:r w:rsidRPr="004D0C7F">
        <w:rPr>
          <w:rFonts w:ascii="Georgia" w:hAnsi="Georgia"/>
        </w:rPr>
        <w:t xml:space="preserve">, de </w:t>
      </w:r>
      <w:r w:rsidRPr="004D0C7F">
        <w:rPr>
          <w:rFonts w:ascii="Georgia" w:hAnsi="Georgia"/>
          <w:i/>
          <w:iCs/>
        </w:rPr>
        <w:t>Salvator Rosa</w:t>
      </w:r>
      <w:r w:rsidRPr="004D0C7F">
        <w:rPr>
          <w:rFonts w:ascii="Georgia" w:hAnsi="Georgia"/>
        </w:rPr>
        <w:t xml:space="preserve">, de </w:t>
      </w:r>
      <w:r w:rsidRPr="004D0C7F">
        <w:rPr>
          <w:rFonts w:ascii="Georgia" w:hAnsi="Georgia"/>
          <w:i/>
          <w:iCs/>
        </w:rPr>
        <w:t>Silvio-Silvia</w:t>
      </w:r>
      <w:r w:rsidRPr="004D0C7F">
        <w:rPr>
          <w:rFonts w:ascii="Georgia" w:hAnsi="Georgia"/>
        </w:rPr>
        <w:t xml:space="preserve"> et du second concert de Kreutzer.</w:t>
      </w:r>
    </w:p>
    <w:p w:rsidR="00AB0D3F" w:rsidRDefault="002D6D57" w:rsidP="00AB0D3F">
      <w:pPr>
        <w:tabs>
          <w:tab w:val="left" w:pos="1245"/>
        </w:tabs>
        <w:ind w:firstLine="585"/>
        <w:jc w:val="both"/>
        <w:rPr>
          <w:rFonts w:ascii="Georgia" w:hAnsi="Georgia"/>
        </w:rPr>
      </w:pPr>
      <w:r w:rsidRPr="004D0C7F">
        <w:rPr>
          <w:rFonts w:ascii="Georgia" w:hAnsi="Georgia"/>
        </w:rPr>
        <w:t xml:space="preserve">Juin : L'Opéra accepte de monter </w:t>
      </w:r>
      <w:r w:rsidRPr="004D0C7F">
        <w:rPr>
          <w:rFonts w:ascii="Georgia" w:hAnsi="Georgia"/>
          <w:i/>
        </w:rPr>
        <w:t>Les Troyens</w:t>
      </w:r>
      <w:r w:rsidRPr="004D0C7F">
        <w:rPr>
          <w:rFonts w:ascii="Georgia" w:hAnsi="Georgia"/>
        </w:rPr>
        <w:t xml:space="preserve">. Berlioz corrige les épreuves de la partition chant et piano. Il se remet à travailler lentement sur </w:t>
      </w:r>
      <w:r w:rsidRPr="004D0C7F">
        <w:rPr>
          <w:rFonts w:ascii="Georgia" w:hAnsi="Georgia"/>
          <w:i/>
        </w:rPr>
        <w:t>Béatrice et Bénédict</w:t>
      </w:r>
      <w:r w:rsidRPr="004D0C7F">
        <w:rPr>
          <w:rFonts w:ascii="Georgia" w:hAnsi="Georgia"/>
        </w:rPr>
        <w:t>, qui, dans son esprit, doit toujours ne comporter qu'un acte.</w:t>
      </w:r>
    </w:p>
    <w:p w:rsidR="002D6D57" w:rsidRPr="004D0C7F" w:rsidRDefault="002D6D57" w:rsidP="00AB0D3F">
      <w:pPr>
        <w:tabs>
          <w:tab w:val="left" w:pos="1245"/>
        </w:tabs>
        <w:ind w:firstLine="585"/>
        <w:jc w:val="both"/>
        <w:rPr>
          <w:rFonts w:ascii="Georgia" w:hAnsi="Georgia"/>
        </w:rPr>
      </w:pPr>
      <w:r w:rsidRPr="004D0C7F">
        <w:rPr>
          <w:rFonts w:ascii="Georgia" w:hAnsi="Georgia"/>
        </w:rPr>
        <w:t>7 juin : Berlioz assiste au grand dîner donné par le prince Poniatowski, en l'honneur de Liszt, avec Auber, Halévy, Gounod et Théophile Gautier.</w:t>
      </w:r>
    </w:p>
    <w:p w:rsidR="002D6D57" w:rsidRPr="004D0C7F" w:rsidRDefault="002D6D57">
      <w:pPr>
        <w:tabs>
          <w:tab w:val="left" w:pos="1245"/>
        </w:tabs>
        <w:ind w:firstLine="585"/>
        <w:jc w:val="both"/>
        <w:rPr>
          <w:rFonts w:ascii="Georgia" w:hAnsi="Georgia"/>
        </w:rPr>
      </w:pPr>
      <w:r w:rsidRPr="004D0C7F">
        <w:rPr>
          <w:rFonts w:ascii="Georgia" w:hAnsi="Georgia"/>
        </w:rPr>
        <w:t xml:space="preserve">17 juin : Berlioz assiste, à l'Opéra-Comique, à </w:t>
      </w:r>
      <w:r w:rsidRPr="004D0C7F">
        <w:rPr>
          <w:rFonts w:ascii="Georgia" w:hAnsi="Georgia"/>
          <w:i/>
          <w:iCs/>
        </w:rPr>
        <w:t>Marianne</w:t>
      </w:r>
      <w:r w:rsidRPr="004D0C7F">
        <w:rPr>
          <w:rFonts w:ascii="Georgia" w:hAnsi="Georgia"/>
        </w:rPr>
        <w:t xml:space="preserve"> de Théodore Ritter.</w:t>
      </w:r>
    </w:p>
    <w:p w:rsidR="002D6D57" w:rsidRPr="004D0C7F" w:rsidRDefault="002D6D57">
      <w:pPr>
        <w:tabs>
          <w:tab w:val="left" w:pos="1245"/>
        </w:tabs>
        <w:ind w:firstLine="585"/>
        <w:jc w:val="both"/>
        <w:rPr>
          <w:rFonts w:ascii="Georgia" w:hAnsi="Georgia"/>
        </w:rPr>
      </w:pPr>
      <w:r w:rsidRPr="004D0C7F">
        <w:rPr>
          <w:rFonts w:ascii="Georgia" w:hAnsi="Georgia"/>
        </w:rPr>
        <w:t>Juillet : Berlioz assiste aux répétitions d'</w:t>
      </w:r>
      <w:r w:rsidRPr="004D0C7F">
        <w:rPr>
          <w:rFonts w:ascii="Georgia" w:hAnsi="Georgia"/>
          <w:i/>
        </w:rPr>
        <w:t>Alceste</w:t>
      </w:r>
      <w:r w:rsidRPr="004D0C7F">
        <w:rPr>
          <w:rFonts w:ascii="Georgia" w:hAnsi="Georgia"/>
        </w:rPr>
        <w:t xml:space="preserve"> à l'Opéra. — Louis est près de Naples, sur un navire des Messageries impériales.</w:t>
      </w:r>
    </w:p>
    <w:p w:rsidR="002D6D57" w:rsidRPr="004D0C7F" w:rsidRDefault="002D6D57">
      <w:pPr>
        <w:tabs>
          <w:tab w:val="left" w:pos="1245"/>
        </w:tabs>
        <w:ind w:firstLine="585"/>
        <w:jc w:val="both"/>
        <w:rPr>
          <w:rFonts w:ascii="Georgia" w:hAnsi="Georgia"/>
        </w:rPr>
      </w:pPr>
      <w:r w:rsidRPr="004D0C7F">
        <w:rPr>
          <w:rFonts w:ascii="Georgia" w:hAnsi="Georgia"/>
        </w:rPr>
        <w:t>3 juillet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Beauté du Diable</w:t>
      </w:r>
      <w:r w:rsidRPr="004D0C7F">
        <w:rPr>
          <w:rFonts w:ascii="Georgia" w:hAnsi="Georgia"/>
        </w:rPr>
        <w:t xml:space="preserve"> et de </w:t>
      </w:r>
      <w:r w:rsidRPr="004D0C7F">
        <w:rPr>
          <w:rFonts w:ascii="Georgia" w:hAnsi="Georgia"/>
          <w:i/>
          <w:iCs/>
        </w:rPr>
        <w:t>Marianne</w:t>
      </w:r>
      <w:r w:rsidRPr="004D0C7F">
        <w:rPr>
          <w:rFonts w:ascii="Georgia" w:hAnsi="Georgia"/>
        </w:rPr>
        <w:t>. Sujets di</w:t>
      </w:r>
      <w:r w:rsidRPr="004D0C7F">
        <w:rPr>
          <w:rFonts w:ascii="Georgia" w:hAnsi="Georgia"/>
        </w:rPr>
        <w:softHyphen/>
        <w:t xml:space="preserve">vers, dont le concert de Bade et " Les sons hauts et les sons bas ". Le passage sur Bade repris dans </w:t>
      </w:r>
      <w:r w:rsidRPr="004D0C7F">
        <w:rPr>
          <w:rFonts w:ascii="Georgia" w:hAnsi="Georgia"/>
          <w:i/>
        </w:rPr>
        <w:t>La France Musicale</w:t>
      </w:r>
      <w:r w:rsidRPr="004D0C7F">
        <w:rPr>
          <w:rFonts w:ascii="Georgia" w:hAnsi="Georgia"/>
        </w:rPr>
        <w:t xml:space="preserve"> du 7 juillet ; celui sur les sons hauts dans </w:t>
      </w:r>
      <w:r w:rsidRPr="004D0C7F">
        <w:rPr>
          <w:rFonts w:ascii="Georgia" w:hAnsi="Georgia"/>
          <w:i/>
        </w:rPr>
        <w:t xml:space="preserve">À Travers </w:t>
      </w:r>
      <w:r w:rsidRPr="004D0C7F">
        <w:rPr>
          <w:rFonts w:ascii="Georgia" w:hAnsi="Georgia"/>
          <w:i/>
        </w:rPr>
        <w:lastRenderedPageBreak/>
        <w:t>Chants</w:t>
      </w:r>
      <w:r w:rsidRPr="004D0C7F">
        <w:rPr>
          <w:rFonts w:ascii="Georgia" w:hAnsi="Georgia"/>
        </w:rPr>
        <w:t>, p. 241243.</w:t>
      </w:r>
    </w:p>
    <w:p w:rsidR="002D6D57" w:rsidRPr="004D0C7F" w:rsidRDefault="002D6D57">
      <w:pPr>
        <w:tabs>
          <w:tab w:val="left" w:pos="1245"/>
        </w:tabs>
        <w:ind w:firstLine="585"/>
        <w:jc w:val="both"/>
        <w:rPr>
          <w:rFonts w:ascii="Georgia" w:hAnsi="Georgia"/>
        </w:rPr>
      </w:pPr>
      <w:r w:rsidRPr="004D0C7F">
        <w:rPr>
          <w:rFonts w:ascii="Georgia" w:hAnsi="Georgia"/>
        </w:rPr>
        <w:t>5 juillet : Berlioz est pris toute la journée par le jury du concours de composition musicale pour le prix de Rome.</w:t>
      </w:r>
    </w:p>
    <w:p w:rsidR="002D6D57" w:rsidRPr="004D0C7F" w:rsidRDefault="002D6D57">
      <w:pPr>
        <w:tabs>
          <w:tab w:val="left" w:pos="1245"/>
        </w:tabs>
        <w:ind w:firstLine="585"/>
        <w:jc w:val="both"/>
        <w:rPr>
          <w:rFonts w:ascii="Georgia" w:hAnsi="Georgia"/>
        </w:rPr>
      </w:pPr>
      <w:r w:rsidRPr="004D0C7F">
        <w:rPr>
          <w:rFonts w:ascii="Georgia" w:hAnsi="Georgia"/>
        </w:rPr>
        <w:t xml:space="preserve">6 juillet : Berlioz informe Ferrand d'un changement important au premier acte [des </w:t>
      </w:r>
      <w:r w:rsidRPr="004D0C7F">
        <w:rPr>
          <w:rFonts w:ascii="Georgia" w:hAnsi="Georgia"/>
          <w:i/>
        </w:rPr>
        <w:t>Troyens</w:t>
      </w:r>
      <w:r w:rsidRPr="004D0C7F">
        <w:rPr>
          <w:rFonts w:ascii="Georgia" w:hAnsi="Georgia"/>
        </w:rPr>
        <w:t>, probablement la suppression de la scène de Sinon], pour céder à la volonté de Royer (le directeur) ".</w:t>
      </w:r>
    </w:p>
    <w:p w:rsidR="002D6D57" w:rsidRPr="004D0C7F" w:rsidRDefault="002D6D57">
      <w:pPr>
        <w:tabs>
          <w:tab w:val="left" w:pos="1245"/>
        </w:tabs>
        <w:ind w:firstLine="585"/>
        <w:jc w:val="both"/>
        <w:rPr>
          <w:rFonts w:ascii="Georgia" w:hAnsi="Georgia"/>
        </w:rPr>
      </w:pPr>
      <w:r w:rsidRPr="004D0C7F">
        <w:rPr>
          <w:rFonts w:ascii="Georgia" w:hAnsi="Georgia"/>
        </w:rPr>
        <w:t>23 juillet : Dans les</w:t>
      </w:r>
      <w:r w:rsidRPr="004D0C7F">
        <w:rPr>
          <w:rFonts w:ascii="Georgia" w:hAnsi="Georgia"/>
          <w:i/>
        </w:rPr>
        <w:t xml:space="preserve"> Débats</w:t>
      </w:r>
      <w:r w:rsidRPr="004D0C7F">
        <w:rPr>
          <w:rFonts w:ascii="Georgia" w:hAnsi="Georgia"/>
        </w:rPr>
        <w:t xml:space="preserve">," </w:t>
      </w:r>
      <w:r w:rsidRPr="004D0C7F">
        <w:rPr>
          <w:rFonts w:ascii="Georgia" w:hAnsi="Georgia"/>
          <w:i/>
        </w:rPr>
        <w:t>Revue musicale</w:t>
      </w:r>
      <w:r w:rsidRPr="004D0C7F">
        <w:rPr>
          <w:rFonts w:ascii="Georgia" w:hAnsi="Georgia"/>
        </w:rPr>
        <w:t xml:space="preserve"> notamment sur les symphonies de Reber et les préludes de Heller.</w:t>
      </w:r>
    </w:p>
    <w:p w:rsidR="002D6D57" w:rsidRPr="004D0C7F" w:rsidRDefault="002D6D57">
      <w:pPr>
        <w:tabs>
          <w:tab w:val="left" w:pos="1245"/>
        </w:tabs>
        <w:ind w:firstLine="585"/>
        <w:jc w:val="both"/>
        <w:rPr>
          <w:rFonts w:ascii="Georgia" w:hAnsi="Georgia"/>
        </w:rPr>
      </w:pPr>
      <w:r w:rsidRPr="004D0C7F">
        <w:rPr>
          <w:rFonts w:ascii="Georgia" w:hAnsi="Georgia"/>
        </w:rPr>
        <w:t xml:space="preserve">28 juillet : Dans </w:t>
      </w:r>
      <w:r w:rsidRPr="004D0C7F">
        <w:rPr>
          <w:rFonts w:ascii="Georgia" w:hAnsi="Georgia"/>
          <w:i/>
        </w:rPr>
        <w:t>RGM</w:t>
      </w:r>
      <w:r w:rsidRPr="004D0C7F">
        <w:rPr>
          <w:rFonts w:ascii="Georgia" w:hAnsi="Georgia"/>
        </w:rPr>
        <w:t>," Revue critique ". Préludes de Heller.</w:t>
      </w:r>
    </w:p>
    <w:p w:rsidR="002D6D57" w:rsidRPr="004D0C7F" w:rsidRDefault="002D6D57">
      <w:pPr>
        <w:tabs>
          <w:tab w:val="left" w:pos="1245"/>
        </w:tabs>
        <w:ind w:firstLine="585"/>
        <w:jc w:val="both"/>
        <w:rPr>
          <w:rFonts w:ascii="Georgia" w:hAnsi="Georgia"/>
        </w:rPr>
      </w:pPr>
      <w:r w:rsidRPr="004D0C7F">
        <w:rPr>
          <w:rFonts w:ascii="Georgia" w:hAnsi="Georgia"/>
        </w:rPr>
        <w:t>30 juillet : Atteinte d'une maladie de cœur, Marie Recio rédige son testament. Elle institue sa mère légataire universelle, et à son défaut, Berlioz, ou Louis, ou encore Anna Banderali Barthe.</w:t>
      </w:r>
    </w:p>
    <w:p w:rsidR="002D6D57" w:rsidRPr="004D0C7F" w:rsidRDefault="002D6D57">
      <w:pPr>
        <w:tabs>
          <w:tab w:val="left" w:pos="1245"/>
        </w:tabs>
        <w:ind w:firstLine="585"/>
        <w:jc w:val="both"/>
        <w:rPr>
          <w:rFonts w:ascii="Georgia" w:hAnsi="Georgia"/>
        </w:rPr>
      </w:pPr>
      <w:r w:rsidRPr="004D0C7F">
        <w:rPr>
          <w:rFonts w:ascii="Georgia" w:hAnsi="Georgia"/>
        </w:rPr>
        <w:t xml:space="preserve">6 août : Début d'un séjour à Bade. Berlioz, bien qu'occupé par les huit répétitions de son concert, travaillera un peu à </w:t>
      </w:r>
      <w:r w:rsidRPr="004D0C7F">
        <w:rPr>
          <w:rFonts w:ascii="Georgia" w:hAnsi="Georgia"/>
          <w:i/>
        </w:rPr>
        <w:t>Béatrice et Bénédict</w:t>
      </w:r>
      <w:r w:rsidRPr="004D0C7F">
        <w:rPr>
          <w:rFonts w:ascii="Georgia" w:hAnsi="Georgia"/>
        </w:rPr>
        <w:t xml:space="preserve">. Entre le 6 et le 29 août : Assis sur un créneau du vieux château de Bade, Berlioz compose le Duo-Nocturne de </w:t>
      </w:r>
      <w:r w:rsidRPr="004D0C7F">
        <w:rPr>
          <w:rFonts w:ascii="Georgia" w:hAnsi="Georgia"/>
          <w:i/>
        </w:rPr>
        <w:t>Béatrice et Bénédict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26 août : Berlioz dirige son concert à Bade : </w:t>
      </w:r>
      <w:r w:rsidRPr="004D0C7F">
        <w:rPr>
          <w:rFonts w:ascii="Georgia" w:hAnsi="Georgia"/>
          <w:i/>
        </w:rPr>
        <w:t>Harold en Italie</w:t>
      </w:r>
      <w:r w:rsidRPr="004D0C7F">
        <w:rPr>
          <w:rFonts w:ascii="Georgia" w:hAnsi="Georgia"/>
        </w:rPr>
        <w:t xml:space="preserve"> avec le violoniste strasbourgeois Grodvolle à l'alto ; air de </w:t>
      </w:r>
      <w:r w:rsidRPr="004D0C7F">
        <w:rPr>
          <w:rFonts w:ascii="Georgia" w:hAnsi="Georgia"/>
          <w:i/>
          <w:iCs/>
        </w:rPr>
        <w:t>La Traviata</w:t>
      </w:r>
      <w:r w:rsidRPr="004D0C7F">
        <w:rPr>
          <w:rFonts w:ascii="Georgia" w:hAnsi="Georgia"/>
        </w:rPr>
        <w:t xml:space="preserve"> de Verdi ; adagio et finale du concerto pour violon de Men</w:t>
      </w:r>
      <w:r w:rsidRPr="004D0C7F">
        <w:rPr>
          <w:rFonts w:ascii="Georgia" w:hAnsi="Georgia"/>
        </w:rPr>
        <w:softHyphen/>
        <w:t xml:space="preserve">delssohn, par Sivori ; </w:t>
      </w:r>
      <w:r w:rsidRPr="004D0C7F">
        <w:rPr>
          <w:rFonts w:ascii="Georgia" w:hAnsi="Georgia"/>
          <w:i/>
        </w:rPr>
        <w:t>Dies irae</w:t>
      </w:r>
      <w:r w:rsidRPr="004D0C7F">
        <w:rPr>
          <w:rFonts w:ascii="Georgia" w:hAnsi="Georgia"/>
        </w:rPr>
        <w:t xml:space="preserve"> et Tuba mirum du </w:t>
      </w:r>
      <w:r w:rsidRPr="004D0C7F">
        <w:rPr>
          <w:rFonts w:ascii="Georgia" w:hAnsi="Georgia"/>
          <w:i/>
        </w:rPr>
        <w:t>Requiem</w:t>
      </w:r>
      <w:r w:rsidRPr="004D0C7F">
        <w:rPr>
          <w:rFonts w:ascii="Georgia" w:hAnsi="Georgia"/>
        </w:rPr>
        <w:t xml:space="preserve"> de Berlioz ; air de </w:t>
      </w:r>
      <w:r w:rsidRPr="004D0C7F">
        <w:rPr>
          <w:rFonts w:ascii="Georgia" w:hAnsi="Georgia"/>
          <w:i/>
        </w:rPr>
        <w:t>La Juive</w:t>
      </w:r>
      <w:r w:rsidRPr="004D0C7F">
        <w:rPr>
          <w:rFonts w:ascii="Georgia" w:hAnsi="Georgia"/>
        </w:rPr>
        <w:t xml:space="preserve"> d'Halévy ; Fantaisie pour piano, chœur, et orchestre de Beethoven ; Offertoire du </w:t>
      </w:r>
      <w:r w:rsidRPr="004D0C7F">
        <w:rPr>
          <w:rFonts w:ascii="Georgia" w:hAnsi="Georgia"/>
          <w:i/>
        </w:rPr>
        <w:t>Requiem</w:t>
      </w:r>
      <w:r w:rsidRPr="004D0C7F">
        <w:rPr>
          <w:rFonts w:ascii="Georgia" w:hAnsi="Georgia"/>
        </w:rPr>
        <w:t xml:space="preserve"> de Berlioz ; duo de </w:t>
      </w:r>
      <w:r w:rsidRPr="004D0C7F">
        <w:rPr>
          <w:rFonts w:ascii="Georgia" w:hAnsi="Georgia"/>
          <w:i/>
          <w:iCs/>
        </w:rPr>
        <w:t>Lucie de Lammermoor</w:t>
      </w:r>
      <w:r w:rsidRPr="004D0C7F">
        <w:rPr>
          <w:rFonts w:ascii="Georgia" w:hAnsi="Georgia"/>
        </w:rPr>
        <w:t xml:space="preserve"> de Donizetti ; ouverture de</w:t>
      </w:r>
      <w:r w:rsidRPr="004D0C7F">
        <w:rPr>
          <w:rFonts w:ascii="Georgia" w:hAnsi="Georgia"/>
          <w:i/>
          <w:iCs/>
        </w:rPr>
        <w:t xml:space="preserve"> La Chasse du jeune Henri </w:t>
      </w:r>
      <w:r w:rsidRPr="004D0C7F">
        <w:rPr>
          <w:rFonts w:ascii="Georgia" w:hAnsi="Georgia"/>
        </w:rPr>
        <w:t>de Méhul. — Les nièces de Berlioz, Joséphine et Nanci Suat, venues voir leur oncle à Bade pendant quelques jours, assistent au concert, ainsi que Marc Suat, leur père.</w:t>
      </w:r>
    </w:p>
    <w:p w:rsidR="002D6D57" w:rsidRPr="004D0C7F" w:rsidRDefault="002D6D57">
      <w:pPr>
        <w:tabs>
          <w:tab w:val="left" w:pos="1245"/>
        </w:tabs>
        <w:ind w:firstLine="585"/>
        <w:jc w:val="both"/>
        <w:rPr>
          <w:rFonts w:ascii="Georgia" w:hAnsi="Georgia"/>
        </w:rPr>
      </w:pPr>
      <w:r w:rsidRPr="004D0C7F">
        <w:rPr>
          <w:rFonts w:ascii="Georgia" w:hAnsi="Georgia"/>
        </w:rPr>
        <w:t>28 août : Ayant appris par Liszt que Pohl désire un triangle, Berlioz envoie à celui-ci le tri</w:t>
      </w:r>
      <w:r w:rsidRPr="004D0C7F">
        <w:rPr>
          <w:rFonts w:ascii="Georgia" w:hAnsi="Georgia"/>
        </w:rPr>
        <w:softHyphen/>
        <w:t xml:space="preserve">angle de Sax qui a servi pour la première fois, deux jours auparavant, dans </w:t>
      </w:r>
      <w:r w:rsidRPr="004D0C7F">
        <w:rPr>
          <w:rFonts w:ascii="Georgia" w:hAnsi="Georgia"/>
          <w:i/>
        </w:rPr>
        <w:t>Harold en Italie</w:t>
      </w:r>
      <w:r w:rsidRPr="004D0C7F">
        <w:rPr>
          <w:rFonts w:ascii="Georgia" w:hAnsi="Georgia"/>
        </w:rPr>
        <w:t>. (" Il est fait à l'image de Dieu comme tous les triangles, mais, de plus que les autres triangles, de plus que Dieu surtout, il est juste. ")</w:t>
      </w:r>
    </w:p>
    <w:p w:rsidR="00AB0D3F" w:rsidRDefault="002D6D57" w:rsidP="00AB0D3F">
      <w:pPr>
        <w:tabs>
          <w:tab w:val="left" w:pos="1245"/>
        </w:tabs>
        <w:ind w:firstLine="585"/>
        <w:jc w:val="both"/>
        <w:rPr>
          <w:rFonts w:ascii="Georgia" w:hAnsi="Georgia"/>
        </w:rPr>
      </w:pPr>
      <w:r w:rsidRPr="004D0C7F">
        <w:rPr>
          <w:rFonts w:ascii="Georgia" w:hAnsi="Georgia"/>
        </w:rPr>
        <w:t>Vers le 29 août : Retour à Paris.</w:t>
      </w:r>
    </w:p>
    <w:p w:rsidR="002D6D57" w:rsidRPr="004D0C7F" w:rsidRDefault="002D6D57" w:rsidP="00AB0D3F">
      <w:pPr>
        <w:tabs>
          <w:tab w:val="left" w:pos="1245"/>
        </w:tabs>
        <w:ind w:firstLine="585"/>
        <w:jc w:val="both"/>
        <w:rPr>
          <w:rFonts w:ascii="Georgia" w:hAnsi="Georgia"/>
        </w:rPr>
      </w:pPr>
      <w:r w:rsidRPr="004D0C7F">
        <w:rPr>
          <w:rFonts w:ascii="Georgia" w:hAnsi="Georgia"/>
        </w:rPr>
        <w:t>11 et 12 septembre : Dans les</w:t>
      </w:r>
      <w:r w:rsidRPr="004D0C7F">
        <w:rPr>
          <w:rFonts w:ascii="Georgia" w:hAnsi="Georgia"/>
          <w:i/>
        </w:rPr>
        <w:t xml:space="preserve"> Débats</w:t>
      </w:r>
      <w:r w:rsidRPr="004D0C7F">
        <w:rPr>
          <w:rFonts w:ascii="Georgia" w:hAnsi="Georgia"/>
        </w:rPr>
        <w:t xml:space="preserve">, sous le titre " A MM. les membres de l'Académie des Beaux-Arts de l'Institut double feuilleton consacré au séjour de Berlioz à Bade. Repris dans </w:t>
      </w:r>
      <w:r w:rsidRPr="004D0C7F">
        <w:rPr>
          <w:rFonts w:ascii="Georgia" w:hAnsi="Georgia"/>
          <w:i/>
        </w:rPr>
        <w:t>À Tra</w:t>
      </w:r>
      <w:r w:rsidRPr="004D0C7F">
        <w:rPr>
          <w:rFonts w:ascii="Georgia" w:hAnsi="Georgia"/>
          <w:i/>
        </w:rPr>
        <w:softHyphen/>
        <w:t>vers Chants</w:t>
      </w:r>
      <w:r w:rsidRPr="004D0C7F">
        <w:rPr>
          <w:rFonts w:ascii="Georgia" w:hAnsi="Georgia"/>
        </w:rPr>
        <w:t>, p. 287-305. Du 16 septembre au 19 octobre : Berlioz assiste à neuf répétitions d'</w:t>
      </w:r>
      <w:r w:rsidRPr="004D0C7F">
        <w:rPr>
          <w:rFonts w:ascii="Georgia" w:hAnsi="Georgia"/>
          <w:i/>
        </w:rPr>
        <w:t>Al</w:t>
      </w:r>
      <w:r w:rsidRPr="004D0C7F">
        <w:rPr>
          <w:rFonts w:ascii="Georgia" w:hAnsi="Georgia"/>
          <w:i/>
        </w:rPr>
        <w:softHyphen/>
        <w:t>ceste</w:t>
      </w:r>
      <w:r w:rsidRPr="004D0C7F">
        <w:rPr>
          <w:rFonts w:ascii="Georgia" w:hAnsi="Georgia"/>
        </w:rPr>
        <w:t xml:space="preserve"> à l'Opéra.</w:t>
      </w:r>
    </w:p>
    <w:p w:rsidR="002D6D57" w:rsidRPr="004D0C7F" w:rsidRDefault="002D6D57">
      <w:pPr>
        <w:tabs>
          <w:tab w:val="left" w:pos="1245"/>
        </w:tabs>
        <w:ind w:firstLine="585"/>
        <w:jc w:val="both"/>
        <w:rPr>
          <w:rFonts w:ascii="Georgia" w:hAnsi="Georgia"/>
        </w:rPr>
      </w:pPr>
      <w:r w:rsidRPr="004D0C7F">
        <w:rPr>
          <w:rFonts w:ascii="Georgia" w:hAnsi="Georgia"/>
        </w:rPr>
        <w:t>2 octobre : Berlioz et Marie sont chez leurs amis Delaroche à Saint-Germain-en-Laye ; la can</w:t>
      </w:r>
      <w:r w:rsidRPr="004D0C7F">
        <w:rPr>
          <w:rFonts w:ascii="Georgia" w:hAnsi="Georgia"/>
        </w:rPr>
        <w:softHyphen/>
        <w:t>tatrice M</w:t>
      </w:r>
      <w:r w:rsidRPr="004D0C7F">
        <w:rPr>
          <w:rFonts w:ascii="Georgia" w:hAnsi="Georgia"/>
          <w:vertAlign w:val="superscript"/>
        </w:rPr>
        <w:t>me</w:t>
      </w:r>
      <w:r w:rsidRPr="004D0C7F">
        <w:rPr>
          <w:rFonts w:ascii="Georgia" w:hAnsi="Georgia"/>
        </w:rPr>
        <w:t xml:space="preserve"> Charton-Demeur et son mari viennent les y retrouver.</w:t>
      </w:r>
    </w:p>
    <w:p w:rsidR="002D6D57" w:rsidRPr="004D0C7F" w:rsidRDefault="002D6D57">
      <w:pPr>
        <w:tabs>
          <w:tab w:val="left" w:pos="1245"/>
        </w:tabs>
        <w:ind w:firstLine="585"/>
        <w:jc w:val="both"/>
        <w:rPr>
          <w:rFonts w:ascii="Georgia" w:hAnsi="Georgia"/>
        </w:rPr>
      </w:pPr>
      <w:r w:rsidRPr="004D0C7F">
        <w:rPr>
          <w:rFonts w:ascii="Georgia" w:hAnsi="Georgia"/>
        </w:rPr>
        <w:t>12 octobre : Dans les</w:t>
      </w:r>
      <w:r w:rsidRPr="004D0C7F">
        <w:rPr>
          <w:rFonts w:ascii="Georgia" w:hAnsi="Georgia"/>
          <w:i/>
        </w:rPr>
        <w:t xml:space="preserve"> Débats</w:t>
      </w:r>
      <w:r w:rsidRPr="004D0C7F">
        <w:rPr>
          <w:rFonts w:ascii="Georgia" w:hAnsi="Georgia"/>
        </w:rPr>
        <w:t>, début d'une série d'articles : " L'</w:t>
      </w:r>
      <w:r w:rsidRPr="004D0C7F">
        <w:rPr>
          <w:rFonts w:ascii="Georgia" w:hAnsi="Georgia"/>
          <w:i/>
        </w:rPr>
        <w:t>Alceste</w:t>
      </w:r>
      <w:r w:rsidRPr="004D0C7F">
        <w:rPr>
          <w:rFonts w:ascii="Georgia" w:hAnsi="Georgia"/>
        </w:rPr>
        <w:t xml:space="preserve"> d'Euripide, celles de Quinault et de Calsabigi ; les partitions de Lulli, de Gluck, de Schweitzer et de Guglielmi sur ce su</w:t>
      </w:r>
      <w:r w:rsidRPr="004D0C7F">
        <w:rPr>
          <w:rFonts w:ascii="Georgia" w:hAnsi="Georgia"/>
        </w:rPr>
        <w:softHyphen/>
        <w:t xml:space="preserve">jet ". Série reprise dans </w:t>
      </w:r>
      <w:r w:rsidRPr="004D0C7F">
        <w:rPr>
          <w:rFonts w:ascii="Georgia" w:hAnsi="Georgia"/>
          <w:i/>
        </w:rPr>
        <w:t>À Travers Chants</w:t>
      </w:r>
      <w:r w:rsidRPr="004D0C7F">
        <w:rPr>
          <w:rFonts w:ascii="Georgia" w:hAnsi="Georgia"/>
        </w:rPr>
        <w:t>, p. 155-222.</w:t>
      </w:r>
    </w:p>
    <w:p w:rsidR="002D6D57" w:rsidRPr="004D0C7F" w:rsidRDefault="002D6D57">
      <w:pPr>
        <w:tabs>
          <w:tab w:val="left" w:pos="1245"/>
        </w:tabs>
        <w:ind w:firstLine="585"/>
        <w:jc w:val="both"/>
        <w:rPr>
          <w:rFonts w:ascii="Georgia" w:hAnsi="Georgia"/>
        </w:rPr>
      </w:pPr>
      <w:r w:rsidRPr="004D0C7F">
        <w:rPr>
          <w:rFonts w:ascii="Georgia" w:hAnsi="Georgia"/>
        </w:rPr>
        <w:t>15 octobre : Dans les</w:t>
      </w:r>
      <w:r w:rsidRPr="004D0C7F">
        <w:rPr>
          <w:rFonts w:ascii="Georgia" w:hAnsi="Georgia"/>
          <w:i/>
        </w:rPr>
        <w:t xml:space="preserve"> Débats</w:t>
      </w:r>
      <w:r w:rsidRPr="004D0C7F">
        <w:rPr>
          <w:rFonts w:ascii="Georgia" w:hAnsi="Georgia"/>
        </w:rPr>
        <w:t>," L'</w:t>
      </w:r>
      <w:r w:rsidRPr="004D0C7F">
        <w:rPr>
          <w:rFonts w:ascii="Georgia" w:hAnsi="Georgia"/>
          <w:i/>
        </w:rPr>
        <w:t>Alceste</w:t>
      </w:r>
      <w:r w:rsidRPr="004D0C7F">
        <w:rPr>
          <w:rFonts w:ascii="Georgia" w:hAnsi="Georgia"/>
        </w:rPr>
        <w:t xml:space="preserve"> d'Euripide [...] " (II).</w:t>
      </w:r>
    </w:p>
    <w:p w:rsidR="002D6D57" w:rsidRPr="004D0C7F" w:rsidRDefault="002D6D57">
      <w:pPr>
        <w:tabs>
          <w:tab w:val="left" w:pos="1245"/>
        </w:tabs>
        <w:ind w:firstLine="585"/>
        <w:jc w:val="both"/>
        <w:rPr>
          <w:rFonts w:ascii="Georgia" w:hAnsi="Georgia"/>
        </w:rPr>
      </w:pPr>
      <w:r w:rsidRPr="004D0C7F">
        <w:rPr>
          <w:rFonts w:ascii="Georgia" w:hAnsi="Georgia"/>
        </w:rPr>
        <w:t>20 octobre : Dans les</w:t>
      </w:r>
      <w:r w:rsidRPr="004D0C7F">
        <w:rPr>
          <w:rFonts w:ascii="Georgia" w:hAnsi="Georgia"/>
          <w:i/>
        </w:rPr>
        <w:t xml:space="preserve"> Débats</w:t>
      </w:r>
      <w:r w:rsidRPr="004D0C7F">
        <w:rPr>
          <w:rFonts w:ascii="Georgia" w:hAnsi="Georgia"/>
        </w:rPr>
        <w:t>," L'</w:t>
      </w:r>
      <w:r w:rsidRPr="004D0C7F">
        <w:rPr>
          <w:rFonts w:ascii="Georgia" w:hAnsi="Georgia"/>
          <w:i/>
        </w:rPr>
        <w:t>Alceste</w:t>
      </w:r>
      <w:r w:rsidRPr="004D0C7F">
        <w:rPr>
          <w:rFonts w:ascii="Georgia" w:hAnsi="Georgia"/>
        </w:rPr>
        <w:t xml:space="preserve"> d'Euripide [...] " (III).</w:t>
      </w:r>
    </w:p>
    <w:p w:rsidR="002D6D57" w:rsidRPr="004D0C7F" w:rsidRDefault="002D6D57">
      <w:pPr>
        <w:tabs>
          <w:tab w:val="left" w:pos="1245"/>
        </w:tabs>
        <w:ind w:firstLine="585"/>
        <w:jc w:val="both"/>
        <w:rPr>
          <w:rFonts w:ascii="Georgia" w:hAnsi="Georgia"/>
        </w:rPr>
      </w:pPr>
      <w:r w:rsidRPr="004D0C7F">
        <w:rPr>
          <w:rFonts w:ascii="Georgia" w:hAnsi="Georgia"/>
        </w:rPr>
        <w:t>21 octobre : Berlioz assiste, à l'Opéra, à la première représentation de la version d'</w:t>
      </w:r>
      <w:r w:rsidRPr="004D0C7F">
        <w:rPr>
          <w:rFonts w:ascii="Georgia" w:hAnsi="Georgia"/>
          <w:i/>
        </w:rPr>
        <w:t>Alceste</w:t>
      </w:r>
      <w:r w:rsidRPr="004D0C7F">
        <w:rPr>
          <w:rFonts w:ascii="Georgia" w:hAnsi="Georgia"/>
        </w:rPr>
        <w:t xml:space="preserve"> de Gluck, à la mise en place de laquelle il a largement contribué.</w:t>
      </w:r>
    </w:p>
    <w:p w:rsidR="002D6D57" w:rsidRPr="004D0C7F" w:rsidRDefault="002D6D57">
      <w:pPr>
        <w:tabs>
          <w:tab w:val="left" w:pos="1245"/>
        </w:tabs>
        <w:ind w:firstLine="585"/>
        <w:jc w:val="both"/>
        <w:rPr>
          <w:rFonts w:ascii="Georgia" w:hAnsi="Georgia"/>
        </w:rPr>
      </w:pPr>
      <w:r w:rsidRPr="004D0C7F">
        <w:rPr>
          <w:rFonts w:ascii="Georgia" w:hAnsi="Georgia"/>
        </w:rPr>
        <w:t xml:space="preserve">22 octobre : Berlioz assiste, au Théâtre-Lyrique, au </w:t>
      </w:r>
      <w:r w:rsidRPr="004D0C7F">
        <w:rPr>
          <w:rFonts w:ascii="Georgia" w:hAnsi="Georgia"/>
          <w:i/>
          <w:iCs/>
        </w:rPr>
        <w:t>Neveu de Gulliver</w:t>
      </w:r>
      <w:r w:rsidRPr="004D0C7F">
        <w:rPr>
          <w:rFonts w:ascii="Georgia" w:hAnsi="Georgia"/>
        </w:rPr>
        <w:t xml:space="preserve"> de Lajarte. — Dans les</w:t>
      </w:r>
      <w:r w:rsidRPr="004D0C7F">
        <w:rPr>
          <w:rFonts w:ascii="Georgia" w:hAnsi="Georgia"/>
          <w:i/>
        </w:rPr>
        <w:t xml:space="preserve"> Débats</w:t>
      </w:r>
      <w:r w:rsidRPr="004D0C7F">
        <w:rPr>
          <w:rFonts w:ascii="Georgia" w:hAnsi="Georgia"/>
        </w:rPr>
        <w:t xml:space="preserve">, lettre de Berlioz en introduction à la préface de </w:t>
      </w:r>
      <w:r w:rsidRPr="004D0C7F">
        <w:rPr>
          <w:rFonts w:ascii="Georgia" w:hAnsi="Georgia"/>
          <w:i/>
          <w:iCs/>
        </w:rPr>
        <w:t>La Musique à l'église</w:t>
      </w:r>
      <w:r w:rsidRPr="004D0C7F">
        <w:rPr>
          <w:rFonts w:ascii="Georgia" w:hAnsi="Georgia"/>
        </w:rPr>
        <w:t xml:space="preserve"> de Joseph d'Ortigue.</w:t>
      </w:r>
    </w:p>
    <w:p w:rsidR="002D6D57" w:rsidRPr="004D0C7F" w:rsidRDefault="002D6D57">
      <w:pPr>
        <w:tabs>
          <w:tab w:val="left" w:pos="1245"/>
        </w:tabs>
        <w:ind w:firstLine="585"/>
        <w:jc w:val="both"/>
        <w:rPr>
          <w:rFonts w:ascii="Georgia" w:hAnsi="Georgia"/>
        </w:rPr>
      </w:pPr>
      <w:r w:rsidRPr="004D0C7F">
        <w:rPr>
          <w:rFonts w:ascii="Georgia" w:hAnsi="Georgia"/>
        </w:rPr>
        <w:t>24 octobre : Dans les</w:t>
      </w:r>
      <w:r w:rsidRPr="004D0C7F">
        <w:rPr>
          <w:rFonts w:ascii="Georgia" w:hAnsi="Georgia"/>
          <w:i/>
        </w:rPr>
        <w:t xml:space="preserve"> Débats</w:t>
      </w:r>
      <w:r w:rsidRPr="004D0C7F">
        <w:rPr>
          <w:rFonts w:ascii="Georgia" w:hAnsi="Georgia"/>
        </w:rPr>
        <w:t>, compte rendu d'</w:t>
      </w:r>
      <w:r w:rsidRPr="004D0C7F">
        <w:rPr>
          <w:rFonts w:ascii="Georgia" w:hAnsi="Georgia"/>
          <w:i/>
        </w:rPr>
        <w:t>Alceste</w:t>
      </w:r>
      <w:r w:rsidRPr="004D0C7F">
        <w:rPr>
          <w:rFonts w:ascii="Georgia" w:hAnsi="Georgia"/>
        </w:rPr>
        <w:t xml:space="preserve"> à l'Opéra. Repris dans </w:t>
      </w:r>
      <w:r w:rsidRPr="004D0C7F">
        <w:rPr>
          <w:rFonts w:ascii="Georgia" w:hAnsi="Georgia"/>
          <w:i/>
        </w:rPr>
        <w:t>À Travers Chants</w:t>
      </w:r>
      <w:r w:rsidRPr="004D0C7F">
        <w:rPr>
          <w:rFonts w:ascii="Georgia" w:hAnsi="Georgia"/>
        </w:rPr>
        <w:t>, p. 223238.</w:t>
      </w:r>
    </w:p>
    <w:p w:rsidR="002D6D57" w:rsidRPr="004D0C7F" w:rsidRDefault="002D6D57">
      <w:pPr>
        <w:tabs>
          <w:tab w:val="left" w:pos="1245"/>
        </w:tabs>
        <w:ind w:firstLine="585"/>
        <w:jc w:val="both"/>
        <w:rPr>
          <w:rFonts w:ascii="Georgia" w:hAnsi="Georgia"/>
        </w:rPr>
      </w:pPr>
      <w:r w:rsidRPr="004D0C7F">
        <w:rPr>
          <w:rFonts w:ascii="Georgia" w:hAnsi="Georgia"/>
        </w:rPr>
        <w:t>27 octobre : Au cirque Napoléon, première séance des " Concerts populaires fondés par Pas</w:t>
      </w:r>
      <w:r w:rsidRPr="004D0C7F">
        <w:rPr>
          <w:rFonts w:ascii="Georgia" w:hAnsi="Georgia"/>
        </w:rPr>
        <w:softHyphen/>
        <w:t>deloup.</w:t>
      </w:r>
    </w:p>
    <w:p w:rsidR="002D6D57" w:rsidRPr="004D0C7F" w:rsidRDefault="002D6D57">
      <w:pPr>
        <w:tabs>
          <w:tab w:val="left" w:pos="1245"/>
        </w:tabs>
        <w:ind w:firstLine="585"/>
        <w:jc w:val="both"/>
        <w:rPr>
          <w:rFonts w:ascii="Georgia" w:hAnsi="Georgia"/>
        </w:rPr>
      </w:pPr>
      <w:r w:rsidRPr="004D0C7F">
        <w:rPr>
          <w:rFonts w:ascii="Georgia" w:hAnsi="Georgia"/>
        </w:rPr>
        <w:t xml:space="preserve">3 novembre : Berlioz assiste, au cirque Napoléon, au Concert populaire de musique </w:t>
      </w:r>
      <w:r w:rsidRPr="004D0C7F">
        <w:rPr>
          <w:rFonts w:ascii="Georgia" w:hAnsi="Georgia"/>
        </w:rPr>
        <w:lastRenderedPageBreak/>
        <w:t xml:space="preserve">classique (Pasdeloup) où est jouée son orchestration de </w:t>
      </w:r>
      <w:r w:rsidRPr="004D0C7F">
        <w:rPr>
          <w:rFonts w:ascii="Georgia" w:hAnsi="Georgia"/>
          <w:i/>
        </w:rPr>
        <w:t>L'Invitation à la valse</w:t>
      </w:r>
      <w:r w:rsidRPr="004D0C7F">
        <w:rPr>
          <w:rFonts w:ascii="Georgia" w:hAnsi="Georgia"/>
        </w:rPr>
        <w:t xml:space="preserve"> de Weber. Le ministère fait ré</w:t>
      </w:r>
      <w:r w:rsidRPr="004D0C7F">
        <w:rPr>
          <w:rFonts w:ascii="Georgia" w:hAnsi="Georgia"/>
        </w:rPr>
        <w:softHyphen/>
        <w:t>gler à Berlioz le montant de sa contribution non officielle à la reprise d'</w:t>
      </w:r>
      <w:r w:rsidRPr="004D0C7F">
        <w:rPr>
          <w:rFonts w:ascii="Georgia" w:hAnsi="Georgia"/>
          <w:i/>
        </w:rPr>
        <w:t>Alceste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6 novembre : Dans les</w:t>
      </w:r>
      <w:r w:rsidRPr="004D0C7F">
        <w:rPr>
          <w:rFonts w:ascii="Georgia" w:hAnsi="Georgia"/>
          <w:i/>
        </w:rPr>
        <w:t xml:space="preserve"> Débats</w:t>
      </w:r>
      <w:r w:rsidRPr="004D0C7F">
        <w:rPr>
          <w:rFonts w:ascii="Georgia" w:hAnsi="Georgia"/>
        </w:rPr>
        <w:t>," L'</w:t>
      </w:r>
      <w:r w:rsidRPr="004D0C7F">
        <w:rPr>
          <w:rFonts w:ascii="Georgia" w:hAnsi="Georgia"/>
          <w:i/>
        </w:rPr>
        <w:t>Alceste</w:t>
      </w:r>
      <w:r w:rsidRPr="004D0C7F">
        <w:rPr>
          <w:rFonts w:ascii="Georgia" w:hAnsi="Georgia"/>
        </w:rPr>
        <w:t xml:space="preserve"> d'Euripide [...] " (IV).</w:t>
      </w:r>
    </w:p>
    <w:p w:rsidR="002D6D57" w:rsidRPr="004D0C7F" w:rsidRDefault="002D6D57">
      <w:pPr>
        <w:tabs>
          <w:tab w:val="left" w:pos="1245"/>
        </w:tabs>
        <w:ind w:firstLine="585"/>
        <w:jc w:val="both"/>
        <w:rPr>
          <w:rFonts w:ascii="Georgia" w:hAnsi="Georgia"/>
        </w:rPr>
      </w:pPr>
      <w:r w:rsidRPr="004D0C7F">
        <w:rPr>
          <w:rFonts w:ascii="Georgia" w:hAnsi="Georgia"/>
        </w:rPr>
        <w:t>12 novembre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Neveu de Gulliver</w:t>
      </w:r>
      <w:r w:rsidRPr="004D0C7F">
        <w:rPr>
          <w:rFonts w:ascii="Georgia" w:hAnsi="Georgia"/>
        </w:rPr>
        <w:t>, de la reprise à l'Opéra d'</w:t>
      </w:r>
      <w:r w:rsidRPr="004D0C7F">
        <w:rPr>
          <w:rFonts w:ascii="Georgia" w:hAnsi="Georgia"/>
          <w:i/>
          <w:iCs/>
        </w:rPr>
        <w:t>Au Travers du mur</w:t>
      </w:r>
      <w:r w:rsidRPr="004D0C7F">
        <w:rPr>
          <w:rFonts w:ascii="Georgia" w:hAnsi="Georgia"/>
        </w:rPr>
        <w:t xml:space="preserve"> du prince Poniatowski, et des premiers concerts Pasdeloup.</w:t>
      </w:r>
    </w:p>
    <w:p w:rsidR="002D6D57" w:rsidRPr="004D0C7F" w:rsidRDefault="002D6D57">
      <w:pPr>
        <w:tabs>
          <w:tab w:val="left" w:pos="1245"/>
        </w:tabs>
        <w:ind w:firstLine="585"/>
        <w:jc w:val="both"/>
        <w:rPr>
          <w:rFonts w:ascii="Georgia" w:hAnsi="Georgia"/>
        </w:rPr>
      </w:pPr>
      <w:r w:rsidRPr="004D0C7F">
        <w:rPr>
          <w:rFonts w:ascii="Georgia" w:hAnsi="Georgia"/>
        </w:rPr>
        <w:t xml:space="preserve">16 novembre : Berlioz assiste, au Théâtre-Lyrique, au </w:t>
      </w:r>
      <w:r w:rsidRPr="004D0C7F">
        <w:rPr>
          <w:rFonts w:ascii="Georgia" w:hAnsi="Georgia"/>
          <w:i/>
          <w:iCs/>
        </w:rPr>
        <w:t>Café du roi</w:t>
      </w:r>
      <w:r w:rsidRPr="004D0C7F">
        <w:rPr>
          <w:rFonts w:ascii="Georgia" w:hAnsi="Georgia"/>
        </w:rPr>
        <w:t xml:space="preserve"> de Deffès.</w:t>
      </w:r>
    </w:p>
    <w:p w:rsidR="002D6D57" w:rsidRPr="004D0C7F" w:rsidRDefault="002D6D57">
      <w:pPr>
        <w:tabs>
          <w:tab w:val="left" w:pos="1245"/>
        </w:tabs>
        <w:ind w:firstLine="585"/>
        <w:jc w:val="both"/>
        <w:rPr>
          <w:rFonts w:ascii="Georgia" w:hAnsi="Georgia"/>
        </w:rPr>
      </w:pPr>
      <w:r w:rsidRPr="004D0C7F">
        <w:rPr>
          <w:rFonts w:ascii="Georgia" w:hAnsi="Georgia"/>
        </w:rPr>
        <w:t xml:space="preserve">Avant le 17 novembre : Il assiste à la reprise de </w:t>
      </w:r>
      <w:r w:rsidRPr="004D0C7F">
        <w:rPr>
          <w:rFonts w:ascii="Georgia" w:hAnsi="Georgia"/>
          <w:i/>
          <w:iCs/>
        </w:rPr>
        <w:t>Jaguarita</w:t>
      </w:r>
      <w:r w:rsidRPr="004D0C7F">
        <w:rPr>
          <w:rFonts w:ascii="Georgia" w:hAnsi="Georgia"/>
        </w:rPr>
        <w:t xml:space="preserve"> d'Halévy.</w:t>
      </w:r>
    </w:p>
    <w:p w:rsidR="002D6D57" w:rsidRPr="004D0C7F" w:rsidRDefault="002D6D57">
      <w:pPr>
        <w:tabs>
          <w:tab w:val="left" w:pos="1245"/>
        </w:tabs>
        <w:ind w:firstLine="585"/>
        <w:jc w:val="both"/>
        <w:rPr>
          <w:rFonts w:ascii="Georgia" w:hAnsi="Georgia"/>
        </w:rPr>
      </w:pPr>
      <w:r w:rsidRPr="004D0C7F">
        <w:rPr>
          <w:rFonts w:ascii="Georgia" w:hAnsi="Georgia"/>
        </w:rPr>
        <w:t xml:space="preserve">19 novembre : Berlioz assiste, au Théâtre-Lyrique, à </w:t>
      </w:r>
      <w:r w:rsidRPr="004D0C7F">
        <w:rPr>
          <w:rFonts w:ascii="Georgia" w:hAnsi="Georgia"/>
          <w:i/>
          <w:iCs/>
        </w:rPr>
        <w:t>La Nuit aux gondoles</w:t>
      </w:r>
      <w:r w:rsidRPr="004D0C7F">
        <w:rPr>
          <w:rFonts w:ascii="Georgia" w:hAnsi="Georgia"/>
        </w:rPr>
        <w:t xml:space="preserve"> de Prosper Pascal.</w:t>
      </w:r>
    </w:p>
    <w:p w:rsidR="002D6D57" w:rsidRPr="004D0C7F" w:rsidRDefault="002D6D57" w:rsidP="00AB0D3F">
      <w:pPr>
        <w:tabs>
          <w:tab w:val="left" w:pos="1245"/>
        </w:tabs>
        <w:ind w:firstLine="585"/>
        <w:jc w:val="both"/>
        <w:rPr>
          <w:rFonts w:ascii="Georgia" w:hAnsi="Georgia"/>
        </w:rPr>
      </w:pPr>
      <w:r w:rsidRPr="004D0C7F">
        <w:rPr>
          <w:rFonts w:ascii="Georgia" w:hAnsi="Georgia"/>
        </w:rPr>
        <w:t>22 novembre : Berlioz assiste, à l'Opéra, à la répétition générale du Grand Festival au bénéfice de la caisse de retraite des artistes et employés de</w:t>
      </w:r>
      <w:r w:rsidR="00AB0D3F">
        <w:rPr>
          <w:rFonts w:ascii="Georgia" w:hAnsi="Georgia"/>
        </w:rPr>
        <w:t xml:space="preserve"> </w:t>
      </w:r>
      <w:r w:rsidRPr="004D0C7F">
        <w:rPr>
          <w:rFonts w:ascii="Georgia" w:hAnsi="Georgia"/>
        </w:rPr>
        <w:t xml:space="preserve">l'Opéra, où est jouée la Grande Fête chez Capulet de </w:t>
      </w:r>
      <w:r w:rsidRPr="004D0C7F">
        <w:rPr>
          <w:rFonts w:ascii="Georgia" w:hAnsi="Georgia"/>
          <w:i/>
        </w:rPr>
        <w:t>Roméo et Juliette</w:t>
      </w:r>
      <w:r w:rsidRPr="004D0C7F">
        <w:rPr>
          <w:rFonts w:ascii="Georgia" w:hAnsi="Georgia"/>
        </w:rPr>
        <w:t>. Il n'est pas certain qu'il ait été présent le lendemain à l'exécution publique.</w:t>
      </w:r>
    </w:p>
    <w:p w:rsidR="002D6D57" w:rsidRPr="004D0C7F" w:rsidRDefault="002D6D57">
      <w:pPr>
        <w:tabs>
          <w:tab w:val="left" w:pos="1245"/>
        </w:tabs>
        <w:ind w:firstLine="585"/>
        <w:jc w:val="both"/>
        <w:rPr>
          <w:rFonts w:ascii="Georgia" w:hAnsi="Georgia"/>
        </w:rPr>
      </w:pPr>
      <w:r w:rsidRPr="004D0C7F">
        <w:rPr>
          <w:rFonts w:ascii="Georgia" w:hAnsi="Georgia"/>
        </w:rPr>
        <w:t>23 novembre : Dans les</w:t>
      </w:r>
      <w:r w:rsidRPr="004D0C7F">
        <w:rPr>
          <w:rFonts w:ascii="Georgia" w:hAnsi="Georgia"/>
          <w:i/>
        </w:rPr>
        <w:t xml:space="preserve"> Débats</w:t>
      </w:r>
      <w:r w:rsidRPr="004D0C7F">
        <w:rPr>
          <w:rFonts w:ascii="Georgia" w:hAnsi="Georgia"/>
        </w:rPr>
        <w:t>," L'</w:t>
      </w:r>
      <w:r w:rsidRPr="004D0C7F">
        <w:rPr>
          <w:rFonts w:ascii="Georgia" w:hAnsi="Georgia"/>
          <w:i/>
        </w:rPr>
        <w:t>Alceste</w:t>
      </w:r>
      <w:r w:rsidRPr="004D0C7F">
        <w:rPr>
          <w:rFonts w:ascii="Georgia" w:hAnsi="Georgia"/>
        </w:rPr>
        <w:t xml:space="preserve"> d'Euripide [...] " (V). — À l'Opéra est donnée la Grande Fête chez Capulet de </w:t>
      </w:r>
      <w:r w:rsidRPr="004D0C7F">
        <w:rPr>
          <w:rFonts w:ascii="Georgia" w:hAnsi="Georgia"/>
          <w:i/>
        </w:rPr>
        <w:t>Roméo et Juliette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Fin novembre ou début décembre : Victor Berlioz, oncle d'Hector, vient dîner chez lui.</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décembre : Berlioz termine </w:t>
      </w:r>
      <w:r w:rsidRPr="004D0C7F">
        <w:rPr>
          <w:rFonts w:ascii="Georgia" w:hAnsi="Georgia"/>
          <w:i/>
        </w:rPr>
        <w:t>Béatrice et Bénédict</w:t>
      </w:r>
      <w:r w:rsidRPr="004D0C7F">
        <w:rPr>
          <w:rFonts w:ascii="Georgia" w:hAnsi="Georgia"/>
        </w:rPr>
        <w:t>, sauf l'ouverture. L'œuvre a désormais deux actes.</w:t>
      </w:r>
    </w:p>
    <w:p w:rsidR="002D6D57" w:rsidRPr="004D0C7F" w:rsidRDefault="002D6D57">
      <w:pPr>
        <w:tabs>
          <w:tab w:val="left" w:pos="1245"/>
        </w:tabs>
        <w:ind w:firstLine="585"/>
        <w:jc w:val="both"/>
        <w:rPr>
          <w:rFonts w:ascii="Georgia" w:hAnsi="Georgia"/>
        </w:rPr>
      </w:pPr>
      <w:r w:rsidRPr="004D0C7F">
        <w:rPr>
          <w:rFonts w:ascii="Georgia" w:hAnsi="Georgia"/>
        </w:rPr>
        <w:t xml:space="preserve">6 décembre : Berlioz assiste, au Théâtre-Lyrique, à </w:t>
      </w:r>
      <w:r w:rsidRPr="004D0C7F">
        <w:rPr>
          <w:rFonts w:ascii="Georgia" w:hAnsi="Georgia"/>
          <w:i/>
          <w:iCs/>
        </w:rPr>
        <w:t>La Tyrolienne</w:t>
      </w:r>
      <w:r w:rsidRPr="004D0C7F">
        <w:rPr>
          <w:rFonts w:ascii="Georgia" w:hAnsi="Georgia"/>
        </w:rPr>
        <w:t xml:space="preserve"> de Leblicq.</w:t>
      </w:r>
    </w:p>
    <w:p w:rsidR="002D6D57" w:rsidRPr="004D0C7F" w:rsidRDefault="002D6D57">
      <w:pPr>
        <w:tabs>
          <w:tab w:val="left" w:pos="1245"/>
        </w:tabs>
        <w:ind w:firstLine="585"/>
        <w:jc w:val="both"/>
        <w:rPr>
          <w:rFonts w:ascii="Georgia" w:hAnsi="Georgia"/>
        </w:rPr>
      </w:pPr>
      <w:r w:rsidRPr="004D0C7F">
        <w:rPr>
          <w:rFonts w:ascii="Georgia" w:hAnsi="Georgia"/>
        </w:rPr>
        <w:t xml:space="preserve">7 décembre : Louis est en permission à Paris. Il est maintenant lieutenant sur </w:t>
      </w:r>
      <w:r w:rsidRPr="004D0C7F">
        <w:rPr>
          <w:rFonts w:ascii="Georgia" w:hAnsi="Georgia"/>
          <w:i/>
          <w:iCs/>
        </w:rPr>
        <w:t>L'Impératrice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8 décembre : Dans les</w:t>
      </w:r>
      <w:r w:rsidRPr="004D0C7F">
        <w:rPr>
          <w:rFonts w:ascii="Georgia" w:hAnsi="Georgia"/>
          <w:i/>
        </w:rPr>
        <w:t xml:space="preserve"> Débats</w:t>
      </w:r>
      <w:r w:rsidRPr="004D0C7F">
        <w:rPr>
          <w:rFonts w:ascii="Georgia" w:hAnsi="Georgia"/>
        </w:rPr>
        <w:t>, " L'</w:t>
      </w:r>
      <w:r w:rsidRPr="004D0C7F">
        <w:rPr>
          <w:rFonts w:ascii="Georgia" w:hAnsi="Georgia"/>
          <w:i/>
        </w:rPr>
        <w:t>Alceste</w:t>
      </w:r>
      <w:r w:rsidRPr="004D0C7F">
        <w:rPr>
          <w:rFonts w:ascii="Georgia" w:hAnsi="Georgia"/>
        </w:rPr>
        <w:t xml:space="preserve"> d'Euripide [...] (VI). Admeto de Haendel est cette fois ajouté à la liste initiale.</w:t>
      </w:r>
    </w:p>
    <w:p w:rsidR="002D6D57" w:rsidRPr="004D0C7F" w:rsidRDefault="002D6D57">
      <w:pPr>
        <w:tabs>
          <w:tab w:val="left" w:pos="1245"/>
        </w:tabs>
        <w:ind w:firstLine="585"/>
        <w:jc w:val="both"/>
        <w:rPr>
          <w:rFonts w:ascii="Georgia" w:hAnsi="Georgia"/>
        </w:rPr>
      </w:pPr>
      <w:r w:rsidRPr="004D0C7F">
        <w:rPr>
          <w:rFonts w:ascii="Georgia" w:hAnsi="Georgia"/>
        </w:rPr>
        <w:t xml:space="preserve">13 décembre : Berlioz assiste, à l'Opéra-Comique, aux </w:t>
      </w:r>
      <w:r w:rsidRPr="004D0C7F">
        <w:rPr>
          <w:rFonts w:ascii="Georgia" w:hAnsi="Georgia"/>
          <w:i/>
          <w:iCs/>
        </w:rPr>
        <w:t>Recruteurs</w:t>
      </w:r>
      <w:r w:rsidRPr="004D0C7F">
        <w:rPr>
          <w:rFonts w:ascii="Georgia" w:hAnsi="Georgia"/>
        </w:rPr>
        <w:t xml:space="preserve"> de Lefébure-Wély.</w:t>
      </w:r>
    </w:p>
    <w:p w:rsidR="002D6D57" w:rsidRPr="004D0C7F" w:rsidRDefault="002D6D57">
      <w:pPr>
        <w:tabs>
          <w:tab w:val="left" w:pos="1245"/>
        </w:tabs>
        <w:ind w:firstLine="585"/>
        <w:jc w:val="both"/>
        <w:rPr>
          <w:rFonts w:ascii="Georgia" w:hAnsi="Georgia"/>
        </w:rPr>
      </w:pPr>
      <w:r w:rsidRPr="004D0C7F">
        <w:rPr>
          <w:rFonts w:ascii="Georgia" w:hAnsi="Georgia"/>
        </w:rPr>
        <w:t>21 décembre : Dans les</w:t>
      </w:r>
      <w:r w:rsidRPr="004D0C7F">
        <w:rPr>
          <w:rFonts w:ascii="Georgia" w:hAnsi="Georgia"/>
          <w:i/>
        </w:rPr>
        <w:t xml:space="preserve"> Débats</w:t>
      </w:r>
      <w:r w:rsidRPr="004D0C7F">
        <w:rPr>
          <w:rFonts w:ascii="Georgia" w:hAnsi="Georgia"/>
        </w:rPr>
        <w:t xml:space="preserve">," </w:t>
      </w:r>
      <w:r w:rsidRPr="004D0C7F">
        <w:rPr>
          <w:rFonts w:ascii="Georgia" w:hAnsi="Georgia"/>
          <w:i/>
        </w:rPr>
        <w:t>Revue musicale</w:t>
      </w:r>
      <w:r w:rsidRPr="004D0C7F">
        <w:rPr>
          <w:rFonts w:ascii="Georgia" w:hAnsi="Georgia"/>
        </w:rPr>
        <w:t xml:space="preserve"> ". Sujets divers, dont le compte rendu de </w:t>
      </w:r>
      <w:r w:rsidRPr="004D0C7F">
        <w:rPr>
          <w:rFonts w:ascii="Georgia" w:hAnsi="Georgia"/>
          <w:i/>
          <w:iCs/>
        </w:rPr>
        <w:t>La Nuit aux gondoles</w:t>
      </w:r>
      <w:r w:rsidRPr="004D0C7F">
        <w:rPr>
          <w:rFonts w:ascii="Georgia" w:hAnsi="Georgia"/>
        </w:rPr>
        <w:t xml:space="preserve">, du </w:t>
      </w:r>
      <w:r w:rsidRPr="004D0C7F">
        <w:rPr>
          <w:rFonts w:ascii="Georgia" w:hAnsi="Georgia"/>
          <w:i/>
          <w:iCs/>
        </w:rPr>
        <w:t>Café du roi</w:t>
      </w:r>
      <w:r w:rsidRPr="004D0C7F">
        <w:rPr>
          <w:rFonts w:ascii="Georgia" w:hAnsi="Georgia"/>
        </w:rPr>
        <w:t xml:space="preserve">, de </w:t>
      </w:r>
      <w:r w:rsidRPr="004D0C7F">
        <w:rPr>
          <w:rFonts w:ascii="Georgia" w:hAnsi="Georgia"/>
          <w:i/>
          <w:iCs/>
        </w:rPr>
        <w:t>La Tyrolienne</w:t>
      </w:r>
      <w:r w:rsidRPr="004D0C7F">
        <w:rPr>
          <w:rFonts w:ascii="Georgia" w:hAnsi="Georgia"/>
        </w:rPr>
        <w:t xml:space="preserve">, des </w:t>
      </w:r>
      <w:r w:rsidRPr="004D0C7F">
        <w:rPr>
          <w:rFonts w:ascii="Georgia" w:hAnsi="Georgia"/>
          <w:i/>
          <w:iCs/>
        </w:rPr>
        <w:t>Recruteurs</w:t>
      </w:r>
      <w:r w:rsidRPr="004D0C7F">
        <w:rPr>
          <w:rFonts w:ascii="Georgia" w:hAnsi="Georgia"/>
        </w:rPr>
        <w:t xml:space="preserve">, et de la reprise de </w:t>
      </w:r>
      <w:r w:rsidRPr="004D0C7F">
        <w:rPr>
          <w:rFonts w:ascii="Georgia" w:hAnsi="Georgia"/>
          <w:i/>
          <w:iCs/>
        </w:rPr>
        <w:t>Jaguarita</w:t>
      </w:r>
      <w:r w:rsidRPr="004D0C7F">
        <w:rPr>
          <w:rFonts w:ascii="Georgia" w:hAnsi="Georgia"/>
        </w:rPr>
        <w:t xml:space="preserve"> d'Halévy.</w:t>
      </w:r>
    </w:p>
    <w:p w:rsidR="002D6D57" w:rsidRDefault="002D6D57">
      <w:pPr>
        <w:tabs>
          <w:tab w:val="left" w:pos="1245"/>
        </w:tabs>
        <w:ind w:firstLine="585"/>
        <w:jc w:val="both"/>
        <w:rPr>
          <w:rFonts w:ascii="Georgia" w:hAnsi="Georgia"/>
        </w:rPr>
      </w:pPr>
      <w:r w:rsidRPr="004D0C7F">
        <w:rPr>
          <w:rFonts w:ascii="Georgia" w:hAnsi="Georgia"/>
        </w:rPr>
        <w:t xml:space="preserve">30 décembre : Berlioz assiste, à l'Opéra, à </w:t>
      </w:r>
      <w:r w:rsidRPr="004D0C7F">
        <w:rPr>
          <w:rFonts w:ascii="Georgia" w:hAnsi="Georgia"/>
          <w:i/>
          <w:iCs/>
        </w:rPr>
        <w:t>La Voix humaine</w:t>
      </w:r>
      <w:r w:rsidRPr="004D0C7F">
        <w:rPr>
          <w:rFonts w:ascii="Georgia" w:hAnsi="Georgia"/>
        </w:rPr>
        <w:t xml:space="preserve"> d'Alary.</w:t>
      </w:r>
    </w:p>
    <w:p w:rsidR="00A47310" w:rsidRPr="004D0C7F" w:rsidRDefault="00CD5ACA">
      <w:pPr>
        <w:tabs>
          <w:tab w:val="left" w:pos="1245"/>
        </w:tabs>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1862</w:t>
      </w:r>
    </w:p>
    <w:p w:rsidR="002D6D57" w:rsidRPr="004D0C7F" w:rsidRDefault="002D6D57">
      <w:pPr>
        <w:tabs>
          <w:tab w:val="left" w:pos="1245"/>
        </w:tabs>
        <w:ind w:firstLine="585"/>
        <w:jc w:val="both"/>
        <w:rPr>
          <w:rFonts w:ascii="Georgia" w:hAnsi="Georgia"/>
        </w:rPr>
      </w:pPr>
      <w:r w:rsidRPr="004D0C7F">
        <w:rPr>
          <w:rFonts w:ascii="Georgia" w:hAnsi="Georgia"/>
        </w:rPr>
        <w:t xml:space="preserve">Janvier : Berlioz croit savoir que Louis, lieutenant à bord de </w:t>
      </w:r>
      <w:r w:rsidRPr="004D0C7F">
        <w:rPr>
          <w:rFonts w:ascii="Georgia" w:hAnsi="Georgia"/>
          <w:i/>
          <w:iCs/>
        </w:rPr>
        <w:t>L'Impératrice</w:t>
      </w:r>
      <w:r w:rsidRPr="004D0C7F">
        <w:rPr>
          <w:rFonts w:ascii="Georgia" w:hAnsi="Georgia"/>
        </w:rPr>
        <w:t>, est en route pour Calcutta. Les relations entre le père et le fils sont à nouveau très mauvaises. Berlioz est plus malade que d'habitude, et passe une semaine au lit.</w:t>
      </w:r>
    </w:p>
    <w:p w:rsidR="002D6D57" w:rsidRPr="004D0C7F" w:rsidRDefault="002D6D57">
      <w:pPr>
        <w:tabs>
          <w:tab w:val="left" w:pos="1245"/>
        </w:tabs>
        <w:ind w:firstLine="585"/>
        <w:jc w:val="both"/>
        <w:rPr>
          <w:rFonts w:ascii="Georgia" w:hAnsi="Georgia"/>
        </w:rPr>
      </w:pPr>
      <w:r w:rsidRPr="004D0C7F">
        <w:rPr>
          <w:rFonts w:ascii="Georgia" w:hAnsi="Georgia"/>
        </w:rPr>
        <w:t>7 janvier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Voix humaine</w:t>
      </w:r>
      <w:r w:rsidRPr="004D0C7F">
        <w:rPr>
          <w:rFonts w:ascii="Georgia" w:hAnsi="Georgia"/>
        </w:rPr>
        <w:t xml:space="preserve">. Sujets divers. Un passage sur le livre de d'Ortigue, </w:t>
      </w:r>
      <w:r w:rsidRPr="004D0C7F">
        <w:rPr>
          <w:rFonts w:ascii="Georgia" w:hAnsi="Georgia"/>
          <w:i/>
          <w:iCs/>
        </w:rPr>
        <w:t>La Musique à l'église</w:t>
      </w:r>
      <w:r w:rsidRPr="004D0C7F">
        <w:rPr>
          <w:rFonts w:ascii="Georgia" w:hAnsi="Georgia"/>
        </w:rPr>
        <w:t xml:space="preserve">, repris dans </w:t>
      </w:r>
      <w:r w:rsidRPr="004D0C7F">
        <w:rPr>
          <w:rFonts w:ascii="Georgia" w:hAnsi="Georgia"/>
          <w:i/>
        </w:rPr>
        <w:t>À Travers Chants</w:t>
      </w:r>
      <w:r w:rsidRPr="004D0C7F">
        <w:rPr>
          <w:rFonts w:ascii="Georgia" w:hAnsi="Georgia"/>
        </w:rPr>
        <w:t>, p. 273-278.</w:t>
      </w:r>
    </w:p>
    <w:p w:rsidR="002D6D57" w:rsidRPr="004D0C7F" w:rsidRDefault="002D6D57">
      <w:pPr>
        <w:tabs>
          <w:tab w:val="left" w:pos="1245"/>
        </w:tabs>
        <w:ind w:firstLine="585"/>
        <w:jc w:val="both"/>
        <w:rPr>
          <w:rFonts w:ascii="Georgia" w:hAnsi="Georgia"/>
        </w:rPr>
      </w:pPr>
      <w:r w:rsidRPr="004D0C7F">
        <w:rPr>
          <w:rFonts w:ascii="Georgia" w:hAnsi="Georgia"/>
        </w:rPr>
        <w:t xml:space="preserve">10 janvier : Berlioz assiste, à l'Opéra-Comique, à </w:t>
      </w:r>
      <w:r w:rsidRPr="004D0C7F">
        <w:rPr>
          <w:rFonts w:ascii="Georgia" w:hAnsi="Georgia"/>
          <w:i/>
          <w:iCs/>
        </w:rPr>
        <w:t>Jocrisse</w:t>
      </w:r>
      <w:r w:rsidRPr="004D0C7F">
        <w:rPr>
          <w:rFonts w:ascii="Georgia" w:hAnsi="Georgia"/>
        </w:rPr>
        <w:t xml:space="preserve"> d'Eugène Gautier.</w:t>
      </w:r>
    </w:p>
    <w:p w:rsidR="002D6D57" w:rsidRPr="004D0C7F" w:rsidRDefault="002D6D57">
      <w:pPr>
        <w:tabs>
          <w:tab w:val="left" w:pos="1245"/>
        </w:tabs>
        <w:ind w:firstLine="585"/>
        <w:jc w:val="both"/>
        <w:rPr>
          <w:rFonts w:ascii="Georgia" w:hAnsi="Georgia"/>
        </w:rPr>
      </w:pPr>
      <w:r w:rsidRPr="004D0C7F">
        <w:rPr>
          <w:rFonts w:ascii="Georgia" w:hAnsi="Georgia"/>
        </w:rPr>
        <w:t xml:space="preserve">22 janvier : Berlioz assiste, au Théâtre-Lyrique, à la reprise de </w:t>
      </w:r>
      <w:r w:rsidRPr="004D0C7F">
        <w:rPr>
          <w:rFonts w:ascii="Georgia" w:hAnsi="Georgia"/>
          <w:i/>
          <w:iCs/>
        </w:rPr>
        <w:t>Joseph</w:t>
      </w:r>
      <w:r w:rsidRPr="004D0C7F">
        <w:rPr>
          <w:rFonts w:ascii="Georgia" w:hAnsi="Georgia"/>
        </w:rPr>
        <w:t xml:space="preserve"> de Méhul.</w:t>
      </w:r>
    </w:p>
    <w:p w:rsidR="00AB0D3F" w:rsidRDefault="002D6D57" w:rsidP="00AB0D3F">
      <w:pPr>
        <w:tabs>
          <w:tab w:val="left" w:pos="1245"/>
        </w:tabs>
        <w:ind w:firstLine="585"/>
        <w:jc w:val="both"/>
        <w:rPr>
          <w:rFonts w:ascii="Georgia" w:hAnsi="Georgia"/>
        </w:rPr>
      </w:pPr>
      <w:r w:rsidRPr="004D0C7F">
        <w:rPr>
          <w:rFonts w:ascii="Georgia" w:hAnsi="Georgia"/>
        </w:rPr>
        <w:t>28 janvier : Dans les</w:t>
      </w:r>
      <w:r w:rsidRPr="004D0C7F">
        <w:rPr>
          <w:rFonts w:ascii="Georgia" w:hAnsi="Georgia"/>
          <w:i/>
        </w:rPr>
        <w:t xml:space="preserve"> Débats</w:t>
      </w:r>
      <w:r w:rsidRPr="004D0C7F">
        <w:rPr>
          <w:rFonts w:ascii="Georgia" w:hAnsi="Georgia"/>
        </w:rPr>
        <w:t>, compte rendu de Jocrisse et de Joseph. Sujets divers.</w:t>
      </w:r>
    </w:p>
    <w:p w:rsidR="002D6D57" w:rsidRPr="004D0C7F" w:rsidRDefault="002D6D57" w:rsidP="00AB0D3F">
      <w:pPr>
        <w:tabs>
          <w:tab w:val="left" w:pos="1245"/>
        </w:tabs>
        <w:ind w:firstLine="585"/>
        <w:jc w:val="both"/>
        <w:rPr>
          <w:rFonts w:ascii="Georgia" w:hAnsi="Georgia"/>
        </w:rPr>
      </w:pPr>
      <w:r w:rsidRPr="004D0C7F">
        <w:rPr>
          <w:rFonts w:ascii="Georgia" w:hAnsi="Georgia"/>
        </w:rPr>
        <w:t xml:space="preserve">Février : Le comte Walewski, ministre d'État, donne l'ordre à Royer de mettre à l'étude </w:t>
      </w:r>
      <w:r w:rsidRPr="004D0C7F">
        <w:rPr>
          <w:rFonts w:ascii="Georgia" w:hAnsi="Georgia"/>
          <w:i/>
        </w:rPr>
        <w:t>Les Troyens</w:t>
      </w:r>
      <w:r w:rsidRPr="004D0C7F">
        <w:rPr>
          <w:rFonts w:ascii="Georgia" w:hAnsi="Georgia"/>
        </w:rPr>
        <w:t xml:space="preserve"> après un opéra de Gevaert, qui doit être joué en septembre.</w:t>
      </w:r>
    </w:p>
    <w:p w:rsidR="002D6D57" w:rsidRPr="004D0C7F" w:rsidRDefault="002D6D57">
      <w:pPr>
        <w:tabs>
          <w:tab w:val="left" w:pos="1245"/>
        </w:tabs>
        <w:ind w:firstLine="585"/>
        <w:jc w:val="both"/>
        <w:rPr>
          <w:rFonts w:ascii="Georgia" w:hAnsi="Georgia"/>
        </w:rPr>
      </w:pPr>
      <w:r w:rsidRPr="004D0C7F">
        <w:rPr>
          <w:rFonts w:ascii="Georgia" w:hAnsi="Georgia"/>
        </w:rPr>
        <w:t xml:space="preserve">Février-mars : Berlioz fait chez lui chaque semaine des répétitions partielles de </w:t>
      </w:r>
      <w:r w:rsidRPr="004D0C7F">
        <w:rPr>
          <w:rFonts w:ascii="Georgia" w:hAnsi="Georgia"/>
          <w:i/>
        </w:rPr>
        <w:t>Béatrice et Bénédict</w:t>
      </w:r>
      <w:r w:rsidRPr="004D0C7F">
        <w:rPr>
          <w:rFonts w:ascii="Georgia" w:hAnsi="Georgia"/>
        </w:rPr>
        <w:t>, qui est terminé, avec Saint-Saëns au piano.</w:t>
      </w:r>
    </w:p>
    <w:p w:rsidR="002D6D57" w:rsidRPr="004D0C7F" w:rsidRDefault="002D6D57">
      <w:pPr>
        <w:tabs>
          <w:tab w:val="left" w:pos="1245"/>
        </w:tabs>
        <w:ind w:firstLine="585"/>
        <w:jc w:val="both"/>
        <w:rPr>
          <w:rFonts w:ascii="Georgia" w:hAnsi="Georgia"/>
        </w:rPr>
      </w:pPr>
      <w:r w:rsidRPr="004D0C7F">
        <w:rPr>
          <w:rFonts w:ascii="Georgia" w:hAnsi="Georgia"/>
        </w:rPr>
        <w:t xml:space="preserve">9 février : Berlioz assiste au concert du Conservatoire : ouverture de </w:t>
      </w:r>
      <w:r w:rsidRPr="004D0C7F">
        <w:rPr>
          <w:rFonts w:ascii="Georgia" w:hAnsi="Georgia"/>
          <w:i/>
        </w:rPr>
        <w:t>Fidelio</w:t>
      </w:r>
      <w:r w:rsidRPr="004D0C7F">
        <w:rPr>
          <w:rFonts w:ascii="Georgia" w:hAnsi="Georgia"/>
        </w:rPr>
        <w:t xml:space="preserve"> de Beethoven ; Benedictus de la messe en ré de Beethoven (catastrophique) ; symphonie en mi bémol de Mozart (n</w:t>
      </w:r>
      <w:r w:rsidRPr="004D0C7F">
        <w:rPr>
          <w:rFonts w:ascii="Georgia" w:hAnsi="Georgia"/>
          <w:vertAlign w:val="superscript"/>
        </w:rPr>
        <w:t>°</w:t>
      </w:r>
      <w:r w:rsidRPr="004D0C7F">
        <w:rPr>
          <w:rFonts w:ascii="Georgia" w:hAnsi="Georgia"/>
        </w:rPr>
        <w:t xml:space="preserve"> 39) ; fragments d'</w:t>
      </w:r>
      <w:r w:rsidRPr="004D0C7F">
        <w:rPr>
          <w:rFonts w:ascii="Georgia" w:hAnsi="Georgia"/>
          <w:i/>
        </w:rPr>
        <w:t>Iphigénie en Tauride</w:t>
      </w:r>
      <w:r w:rsidRPr="004D0C7F">
        <w:rPr>
          <w:rFonts w:ascii="Georgia" w:hAnsi="Georgia"/>
        </w:rPr>
        <w:t xml:space="preserve"> de Gluck ; ouverture de Jubel de Weber.</w:t>
      </w:r>
    </w:p>
    <w:p w:rsidR="002D6D57" w:rsidRPr="004D0C7F" w:rsidRDefault="002D6D57">
      <w:pPr>
        <w:tabs>
          <w:tab w:val="left" w:pos="1245"/>
        </w:tabs>
        <w:ind w:firstLine="585"/>
        <w:jc w:val="both"/>
        <w:rPr>
          <w:rFonts w:ascii="Georgia" w:hAnsi="Georgia"/>
        </w:rPr>
      </w:pPr>
      <w:r w:rsidRPr="004D0C7F">
        <w:rPr>
          <w:rFonts w:ascii="Georgia" w:hAnsi="Georgia"/>
        </w:rPr>
        <w:t>Vers le 10 février : Berlioz assiste à une soirée musicale chez Legouvé, avec Gounod, Ritter, Gautier et Gustave Doré. Il y fait la connaissance de Guizot. Celui-ci le dépeint comme " un mon</w:t>
      </w:r>
      <w:r w:rsidRPr="004D0C7F">
        <w:rPr>
          <w:rFonts w:ascii="Georgia" w:hAnsi="Georgia"/>
        </w:rPr>
        <w:softHyphen/>
        <w:t>sieur maigre, à la tête couverte de cheveux ébouriffés, l’œil perçant, l'air spirituel et assez noble [...] un enthousiaste sincère, point bavard, jusqu'au moment où son enthousiasme le saisit, et il devient alors fécond et éloquent ".</w:t>
      </w:r>
    </w:p>
    <w:p w:rsidR="002D6D57" w:rsidRPr="004D0C7F" w:rsidRDefault="002D6D57">
      <w:pPr>
        <w:tabs>
          <w:tab w:val="left" w:pos="1245"/>
        </w:tabs>
        <w:ind w:firstLine="585"/>
        <w:jc w:val="both"/>
        <w:rPr>
          <w:rFonts w:ascii="Georgia" w:hAnsi="Georgia"/>
        </w:rPr>
      </w:pPr>
      <w:r w:rsidRPr="004D0C7F">
        <w:rPr>
          <w:rFonts w:ascii="Georgia" w:hAnsi="Georgia"/>
        </w:rPr>
        <w:t xml:space="preserve">Avant le 16 février : Berlioz assiste, à l'Opéra-Comique, à la reprise de </w:t>
      </w:r>
      <w:r w:rsidRPr="004D0C7F">
        <w:rPr>
          <w:rFonts w:ascii="Georgia" w:hAnsi="Georgia"/>
          <w:i/>
          <w:iCs/>
        </w:rPr>
        <w:t>La Statue</w:t>
      </w:r>
      <w:r w:rsidRPr="004D0C7F">
        <w:rPr>
          <w:rFonts w:ascii="Georgia" w:hAnsi="Georgia"/>
        </w:rPr>
        <w:t xml:space="preserve"> de Reyer.</w:t>
      </w:r>
    </w:p>
    <w:p w:rsidR="002D6D57" w:rsidRPr="004D0C7F" w:rsidRDefault="002D6D57">
      <w:pPr>
        <w:tabs>
          <w:tab w:val="left" w:pos="1245"/>
        </w:tabs>
        <w:ind w:firstLine="585"/>
        <w:jc w:val="both"/>
        <w:rPr>
          <w:rFonts w:ascii="Georgia" w:hAnsi="Georgia"/>
        </w:rPr>
      </w:pPr>
      <w:r w:rsidRPr="004D0C7F">
        <w:rPr>
          <w:rFonts w:ascii="Georgia" w:hAnsi="Georgia"/>
        </w:rPr>
        <w:t xml:space="preserve">16 février : À Vienne, l'orchestre de la Gesellschaft der Musikfreunde exécute </w:t>
      </w:r>
      <w:r w:rsidRPr="004D0C7F">
        <w:rPr>
          <w:rFonts w:ascii="Georgia" w:hAnsi="Georgia"/>
          <w:i/>
        </w:rPr>
        <w:t>Harold en Ita</w:t>
      </w:r>
      <w:r w:rsidRPr="004D0C7F">
        <w:rPr>
          <w:rFonts w:ascii="Georgia" w:hAnsi="Georgia"/>
          <w:i/>
        </w:rPr>
        <w:softHyphen/>
        <w:t>lie</w:t>
      </w:r>
      <w:r w:rsidRPr="004D0C7F">
        <w:rPr>
          <w:rFonts w:ascii="Georgia" w:hAnsi="Georgia"/>
        </w:rPr>
        <w:t xml:space="preserve"> sous la direction de Herbeck (alto : Hellmesberger). — Dans les</w:t>
      </w:r>
      <w:r w:rsidRPr="004D0C7F">
        <w:rPr>
          <w:rFonts w:ascii="Georgia" w:hAnsi="Georgia"/>
          <w:i/>
        </w:rPr>
        <w:t xml:space="preserve"> Débats</w:t>
      </w:r>
      <w:r w:rsidRPr="004D0C7F">
        <w:rPr>
          <w:rFonts w:ascii="Georgia" w:hAnsi="Georgia"/>
        </w:rPr>
        <w:t>, compte rendu de la re</w:t>
      </w:r>
      <w:r w:rsidRPr="004D0C7F">
        <w:rPr>
          <w:rFonts w:ascii="Georgia" w:hAnsi="Georgia"/>
        </w:rPr>
        <w:softHyphen/>
        <w:t xml:space="preserve">prise de </w:t>
      </w:r>
      <w:r w:rsidRPr="004D0C7F">
        <w:rPr>
          <w:rFonts w:ascii="Georgia" w:hAnsi="Georgia"/>
          <w:i/>
          <w:iCs/>
        </w:rPr>
        <w:t>La Statue</w:t>
      </w:r>
      <w:r w:rsidRPr="004D0C7F">
        <w:rPr>
          <w:rFonts w:ascii="Georgia" w:hAnsi="Georgia"/>
        </w:rPr>
        <w:t>, et du concert du Conservatoire du 9 février.</w:t>
      </w:r>
    </w:p>
    <w:p w:rsidR="002D6D57" w:rsidRPr="004D0C7F" w:rsidRDefault="002D6D57">
      <w:pPr>
        <w:tabs>
          <w:tab w:val="left" w:pos="1245"/>
        </w:tabs>
        <w:ind w:firstLine="585"/>
        <w:jc w:val="both"/>
        <w:rPr>
          <w:rFonts w:ascii="Georgia" w:hAnsi="Georgia"/>
        </w:rPr>
      </w:pPr>
      <w:r w:rsidRPr="004D0C7F">
        <w:rPr>
          <w:rFonts w:ascii="Georgia" w:hAnsi="Georgia"/>
        </w:rPr>
        <w:t xml:space="preserve">17 février : Berlioz assiste, à l'Opéra-Comique, au </w:t>
      </w:r>
      <w:r w:rsidRPr="004D0C7F">
        <w:rPr>
          <w:rFonts w:ascii="Georgia" w:hAnsi="Georgia"/>
          <w:i/>
          <w:iCs/>
        </w:rPr>
        <w:t>Joaillier de Saint-James</w:t>
      </w:r>
      <w:r w:rsidRPr="004D0C7F">
        <w:rPr>
          <w:rFonts w:ascii="Georgia" w:hAnsi="Georgia"/>
        </w:rPr>
        <w:t xml:space="preserve"> de Grisai.</w:t>
      </w:r>
    </w:p>
    <w:p w:rsidR="002D6D57" w:rsidRPr="004D0C7F" w:rsidRDefault="002D6D57">
      <w:pPr>
        <w:tabs>
          <w:tab w:val="left" w:pos="1245"/>
        </w:tabs>
        <w:ind w:firstLine="585"/>
        <w:jc w:val="both"/>
        <w:rPr>
          <w:rFonts w:ascii="Georgia" w:hAnsi="Georgia"/>
        </w:rPr>
      </w:pPr>
      <w:r w:rsidRPr="004D0C7F">
        <w:rPr>
          <w:rFonts w:ascii="Georgia" w:hAnsi="Georgia"/>
        </w:rPr>
        <w:t>22 février : Il assiste au concert du pianiste Auguste Dupont.</w:t>
      </w:r>
    </w:p>
    <w:p w:rsidR="002D6D57" w:rsidRPr="004D0C7F" w:rsidRDefault="002D6D57">
      <w:pPr>
        <w:tabs>
          <w:tab w:val="left" w:pos="1245"/>
        </w:tabs>
        <w:ind w:firstLine="585"/>
        <w:jc w:val="both"/>
        <w:rPr>
          <w:rFonts w:ascii="Georgia" w:hAnsi="Georgia"/>
        </w:rPr>
      </w:pPr>
      <w:r w:rsidRPr="004D0C7F">
        <w:rPr>
          <w:rFonts w:ascii="Georgia" w:hAnsi="Georgia"/>
        </w:rPr>
        <w:t xml:space="preserve">23 février : À Vienne, l'orchestre du Kàrntnerthor exécute la </w:t>
      </w:r>
      <w:r w:rsidRPr="004D0C7F">
        <w:rPr>
          <w:rFonts w:ascii="Georgia" w:hAnsi="Georgia"/>
          <w:i/>
        </w:rPr>
        <w:t>Symphonie fantastique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25 février : Berlioz réunit chez lui quelques-uns des artistes qui doivent exécuter </w:t>
      </w:r>
      <w:r w:rsidRPr="004D0C7F">
        <w:rPr>
          <w:rFonts w:ascii="Georgia" w:hAnsi="Georgia"/>
          <w:i/>
        </w:rPr>
        <w:t>Béatrice et Bénédict</w:t>
      </w:r>
      <w:r w:rsidRPr="004D0C7F">
        <w:rPr>
          <w:rFonts w:ascii="Georgia" w:hAnsi="Georgia"/>
        </w:rPr>
        <w:t>, pour leur en faire la lecture. Il date et signe la grande partition autographe de l'œuvre. Le soir, il assiste, dans les salons Herz, au concert du violoniste Jean Becker, qui joue le concerto pour violon de Beethoven : Berlioz croit à tort (voir 6 avril 1844) ne l'avoir pas entendu depuis son exé</w:t>
      </w:r>
      <w:r w:rsidRPr="004D0C7F">
        <w:rPr>
          <w:rFonts w:ascii="Georgia" w:hAnsi="Georgia"/>
        </w:rPr>
        <w:softHyphen/>
        <w:t>cution par Baillot au Conservatoire en 1828 (23 mars ou 11 mai, ou les deux).</w:t>
      </w:r>
    </w:p>
    <w:p w:rsidR="002D6D57" w:rsidRPr="004D0C7F" w:rsidRDefault="002D6D57">
      <w:pPr>
        <w:tabs>
          <w:tab w:val="left" w:pos="1245"/>
        </w:tabs>
        <w:ind w:firstLine="585"/>
        <w:jc w:val="both"/>
        <w:rPr>
          <w:rFonts w:ascii="Georgia" w:hAnsi="Georgia"/>
        </w:rPr>
      </w:pPr>
      <w:r w:rsidRPr="004D0C7F">
        <w:rPr>
          <w:rFonts w:ascii="Georgia" w:hAnsi="Georgia"/>
        </w:rPr>
        <w:t>27 février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Joaillier de Saint-James</w:t>
      </w:r>
      <w:r w:rsidRPr="004D0C7F">
        <w:rPr>
          <w:rFonts w:ascii="Georgia" w:hAnsi="Georgia"/>
        </w:rPr>
        <w:t>, et de divers concerts, dont Auguste Dupont.</w:t>
      </w:r>
    </w:p>
    <w:p w:rsidR="00AB0D3F" w:rsidRDefault="002D6D57" w:rsidP="00AB0D3F">
      <w:pPr>
        <w:tabs>
          <w:tab w:val="left" w:pos="1245"/>
        </w:tabs>
        <w:ind w:firstLine="585"/>
        <w:jc w:val="both"/>
        <w:rPr>
          <w:rFonts w:ascii="Georgia" w:hAnsi="Georgia"/>
        </w:rPr>
      </w:pPr>
      <w:r w:rsidRPr="004D0C7F">
        <w:rPr>
          <w:rFonts w:ascii="Georgia" w:hAnsi="Georgia"/>
        </w:rPr>
        <w:t xml:space="preserve">28 février : Berlioz assiste, à l'Opéra, à </w:t>
      </w:r>
      <w:r w:rsidRPr="004D0C7F">
        <w:rPr>
          <w:rFonts w:ascii="Georgia" w:hAnsi="Georgia"/>
          <w:i/>
          <w:iCs/>
        </w:rPr>
        <w:t>La Reine de Saba</w:t>
      </w:r>
      <w:r w:rsidRPr="004D0C7F">
        <w:rPr>
          <w:rFonts w:ascii="Georgia" w:hAnsi="Georgia"/>
        </w:rPr>
        <w:t xml:space="preserve"> de Gounod. Avant le 2 mars : Il as</w:t>
      </w:r>
      <w:r w:rsidRPr="004D0C7F">
        <w:rPr>
          <w:rFonts w:ascii="Georgia" w:hAnsi="Georgia"/>
        </w:rPr>
        <w:softHyphen/>
        <w:t>siste à un concert de musique de chambre, avec Saint-Saëns au piano : un quatuor de Beethoven, un trio de Reber, entre autres.</w:t>
      </w:r>
    </w:p>
    <w:p w:rsidR="002D6D57" w:rsidRPr="004D0C7F" w:rsidRDefault="002D6D57" w:rsidP="00AB0D3F">
      <w:pPr>
        <w:tabs>
          <w:tab w:val="left" w:pos="1245"/>
        </w:tabs>
        <w:ind w:firstLine="585"/>
        <w:jc w:val="both"/>
        <w:rPr>
          <w:rFonts w:ascii="Georgia" w:hAnsi="Georgia"/>
        </w:rPr>
      </w:pPr>
      <w:r w:rsidRPr="004D0C7F">
        <w:rPr>
          <w:rFonts w:ascii="Georgia" w:hAnsi="Georgia"/>
        </w:rPr>
        <w:t>8 mars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Reine de Saba</w:t>
      </w:r>
      <w:r w:rsidRPr="004D0C7F">
        <w:rPr>
          <w:rFonts w:ascii="Georgia" w:hAnsi="Georgia"/>
        </w:rPr>
        <w:t>, et de divers concerts.</w:t>
      </w:r>
    </w:p>
    <w:p w:rsidR="002D6D57" w:rsidRPr="004D0C7F" w:rsidRDefault="002D6D57">
      <w:pPr>
        <w:tabs>
          <w:tab w:val="left" w:pos="1245"/>
        </w:tabs>
        <w:ind w:firstLine="585"/>
        <w:jc w:val="both"/>
        <w:rPr>
          <w:rFonts w:ascii="Georgia" w:hAnsi="Georgia"/>
        </w:rPr>
      </w:pPr>
      <w:r w:rsidRPr="004D0C7F">
        <w:rPr>
          <w:rFonts w:ascii="Georgia" w:hAnsi="Georgia"/>
        </w:rPr>
        <w:t>11 mars : Berlioz assiste au concert du chanteur Beaulieu.</w:t>
      </w:r>
    </w:p>
    <w:p w:rsidR="002D6D57" w:rsidRPr="004D0C7F" w:rsidRDefault="002D6D57">
      <w:pPr>
        <w:tabs>
          <w:tab w:val="left" w:pos="1245"/>
        </w:tabs>
        <w:ind w:firstLine="585"/>
        <w:jc w:val="both"/>
        <w:rPr>
          <w:rFonts w:ascii="Georgia" w:hAnsi="Georgia"/>
        </w:rPr>
      </w:pPr>
      <w:r w:rsidRPr="004D0C7F">
        <w:rPr>
          <w:rFonts w:ascii="Georgia" w:hAnsi="Georgia"/>
        </w:rPr>
        <w:t>12 mars : Il assiste, salle Herz, au concert de M</w:t>
      </w:r>
      <w:r w:rsidRPr="004D0C7F">
        <w:rPr>
          <w:rFonts w:ascii="Georgia" w:hAnsi="Georgia"/>
          <w:vertAlign w:val="superscript"/>
        </w:rPr>
        <w:t>me</w:t>
      </w:r>
      <w:r w:rsidRPr="004D0C7F">
        <w:rPr>
          <w:rFonts w:ascii="Georgia" w:hAnsi="Georgia"/>
        </w:rPr>
        <w:t xml:space="preserve"> Oscar Comettant.</w:t>
      </w:r>
    </w:p>
    <w:p w:rsidR="002D6D57" w:rsidRPr="004D0C7F" w:rsidRDefault="002D6D57">
      <w:pPr>
        <w:tabs>
          <w:tab w:val="left" w:pos="1245"/>
        </w:tabs>
        <w:ind w:firstLine="585"/>
        <w:jc w:val="both"/>
        <w:rPr>
          <w:rFonts w:ascii="Georgia" w:hAnsi="Georgia"/>
        </w:rPr>
      </w:pPr>
      <w:r w:rsidRPr="004D0C7F">
        <w:rPr>
          <w:rFonts w:ascii="Georgia" w:hAnsi="Georgia"/>
        </w:rPr>
        <w:t xml:space="preserve">18 mars : Il assiste, au Théâtre-Lyrique, à </w:t>
      </w:r>
      <w:r w:rsidRPr="004D0C7F">
        <w:rPr>
          <w:rFonts w:ascii="Georgia" w:hAnsi="Georgia"/>
          <w:i/>
          <w:iCs/>
        </w:rPr>
        <w:t>La Chatte merveilleuse</w:t>
      </w:r>
      <w:r w:rsidRPr="004D0C7F">
        <w:rPr>
          <w:rFonts w:ascii="Georgia" w:hAnsi="Georgia"/>
        </w:rPr>
        <w:t xml:space="preserve"> de Grisar.</w:t>
      </w:r>
    </w:p>
    <w:p w:rsidR="002D6D57" w:rsidRPr="004D0C7F" w:rsidRDefault="002D6D57">
      <w:pPr>
        <w:tabs>
          <w:tab w:val="left" w:pos="1245"/>
        </w:tabs>
        <w:ind w:firstLine="585"/>
        <w:jc w:val="both"/>
        <w:rPr>
          <w:rFonts w:ascii="Georgia" w:hAnsi="Georgia"/>
        </w:rPr>
      </w:pPr>
      <w:r w:rsidRPr="004D0C7F">
        <w:rPr>
          <w:rFonts w:ascii="Georgia" w:hAnsi="Georgia"/>
        </w:rPr>
        <w:t>30 mars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Chatte merveilleuse</w:t>
      </w:r>
      <w:r w:rsidRPr="004D0C7F">
        <w:rPr>
          <w:rFonts w:ascii="Georgia" w:hAnsi="Georgia"/>
        </w:rPr>
        <w:t xml:space="preserve">, et de divers concerts. Une brève anecdote reprise dans </w:t>
      </w:r>
      <w:r w:rsidRPr="004D0C7F">
        <w:rPr>
          <w:rFonts w:ascii="Georgia" w:hAnsi="Georgia"/>
          <w:i/>
        </w:rPr>
        <w:t>À Travers Chants</w:t>
      </w:r>
      <w:r w:rsidRPr="004D0C7F">
        <w:rPr>
          <w:rFonts w:ascii="Georgia" w:hAnsi="Georgia"/>
        </w:rPr>
        <w:t>, p. 367.</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4 avril : Halévy étant mort le 17 mars, Berlioz, sur l'insistance de quelques collègues, se pré</w:t>
      </w:r>
      <w:r w:rsidRPr="004D0C7F">
        <w:rPr>
          <w:rFonts w:ascii="Georgia" w:hAnsi="Georgia"/>
        </w:rPr>
        <w:softHyphen/>
        <w:t>sente à sa succession comme secrétaire perpétuel de l'Académie des beaux-arts.</w:t>
      </w:r>
    </w:p>
    <w:p w:rsidR="002D6D57" w:rsidRPr="004D0C7F" w:rsidRDefault="002D6D57">
      <w:pPr>
        <w:tabs>
          <w:tab w:val="left" w:pos="1245"/>
        </w:tabs>
        <w:ind w:firstLine="585"/>
        <w:jc w:val="both"/>
        <w:rPr>
          <w:rFonts w:ascii="Georgia" w:hAnsi="Georgia"/>
        </w:rPr>
      </w:pPr>
      <w:r w:rsidRPr="004D0C7F">
        <w:rPr>
          <w:rFonts w:ascii="Georgia" w:hAnsi="Georgia"/>
        </w:rPr>
        <w:t xml:space="preserve">7 avril : Chez Escudier, un duo et un air de </w:t>
      </w:r>
      <w:r w:rsidRPr="004D0C7F">
        <w:rPr>
          <w:rFonts w:ascii="Georgia" w:hAnsi="Georgia"/>
          <w:i/>
        </w:rPr>
        <w:t>Béatrice et Bénédict</w:t>
      </w:r>
      <w:r w:rsidRPr="004D0C7F">
        <w:rPr>
          <w:rFonts w:ascii="Georgia" w:hAnsi="Georgia"/>
        </w:rPr>
        <w:t xml:space="preserve"> sont exécutés.</w:t>
      </w:r>
    </w:p>
    <w:p w:rsidR="002D6D57" w:rsidRPr="004D0C7F" w:rsidRDefault="002D6D57">
      <w:pPr>
        <w:tabs>
          <w:tab w:val="left" w:pos="1245"/>
        </w:tabs>
        <w:ind w:firstLine="585"/>
        <w:jc w:val="both"/>
        <w:rPr>
          <w:rFonts w:ascii="Georgia" w:hAnsi="Georgia"/>
        </w:rPr>
      </w:pPr>
      <w:r w:rsidRPr="004D0C7F">
        <w:rPr>
          <w:rFonts w:ascii="Georgia" w:hAnsi="Georgia"/>
        </w:rPr>
        <w:t xml:space="preserve">11 avril : Berlioz assiste, au Théâtre-Lyrique, à </w:t>
      </w:r>
      <w:r w:rsidRPr="004D0C7F">
        <w:rPr>
          <w:rFonts w:ascii="Georgia" w:hAnsi="Georgia"/>
          <w:i/>
          <w:iCs/>
        </w:rPr>
        <w:t>L'Oncle Traub</w:t>
      </w:r>
      <w:r w:rsidRPr="004D0C7F">
        <w:rPr>
          <w:rFonts w:ascii="Georgia" w:hAnsi="Georgia"/>
        </w:rPr>
        <w:t xml:space="preserve"> de Delavault.</w:t>
      </w:r>
    </w:p>
    <w:p w:rsidR="002D6D57" w:rsidRPr="004D0C7F" w:rsidRDefault="002D6D57">
      <w:pPr>
        <w:tabs>
          <w:tab w:val="left" w:pos="1245"/>
        </w:tabs>
        <w:ind w:firstLine="585"/>
        <w:jc w:val="both"/>
        <w:rPr>
          <w:rFonts w:ascii="Georgia" w:hAnsi="Georgia"/>
        </w:rPr>
      </w:pPr>
      <w:r w:rsidRPr="004D0C7F">
        <w:rPr>
          <w:rFonts w:ascii="Georgia" w:hAnsi="Georgia"/>
        </w:rPr>
        <w:t>12 avril : L'archéologue Beulé est élu contre Berlioz au poste de secrétaire perpétuel de l'Aca</w:t>
      </w:r>
      <w:r w:rsidRPr="004D0C7F">
        <w:rPr>
          <w:rFonts w:ascii="Georgia" w:hAnsi="Georgia"/>
        </w:rPr>
        <w:softHyphen/>
        <w:t>démie des beaux-arts. Berlioz se dit soulagé de n'être pas chargé de cette fonction.</w:t>
      </w:r>
    </w:p>
    <w:p w:rsidR="002D6D57" w:rsidRPr="004D0C7F" w:rsidRDefault="002D6D57">
      <w:pPr>
        <w:tabs>
          <w:tab w:val="left" w:pos="1245"/>
        </w:tabs>
        <w:ind w:firstLine="585"/>
        <w:jc w:val="both"/>
        <w:rPr>
          <w:rFonts w:ascii="Georgia" w:hAnsi="Georgia"/>
        </w:rPr>
      </w:pPr>
      <w:r w:rsidRPr="004D0C7F">
        <w:rPr>
          <w:rFonts w:ascii="Georgia" w:hAnsi="Georgia"/>
        </w:rPr>
        <w:t>20 avril : Les Berlioz reçoivent la chanteuse Anna Banderali Barthe.</w:t>
      </w:r>
    </w:p>
    <w:p w:rsidR="002D6D57" w:rsidRPr="004D0C7F" w:rsidRDefault="002D6D57">
      <w:pPr>
        <w:tabs>
          <w:tab w:val="left" w:pos="1245"/>
        </w:tabs>
        <w:ind w:firstLine="585"/>
        <w:jc w:val="both"/>
        <w:rPr>
          <w:rFonts w:ascii="Georgia" w:hAnsi="Georgia"/>
        </w:rPr>
      </w:pPr>
      <w:r w:rsidRPr="004D0C7F">
        <w:rPr>
          <w:rFonts w:ascii="Georgia" w:hAnsi="Georgia"/>
        </w:rPr>
        <w:t xml:space="preserve">23 avril : Berlioz assiste, au Théâtre-Lyrique, à </w:t>
      </w:r>
      <w:r w:rsidRPr="004D0C7F">
        <w:rPr>
          <w:rFonts w:ascii="Georgia" w:hAnsi="Georgia"/>
          <w:i/>
          <w:iCs/>
        </w:rPr>
        <w:t>La Fille d'Égypte</w:t>
      </w:r>
      <w:r w:rsidRPr="004D0C7F">
        <w:rPr>
          <w:rFonts w:ascii="Georgia" w:hAnsi="Georgia"/>
        </w:rPr>
        <w:t xml:space="preserve"> de Jules Beer.</w:t>
      </w:r>
    </w:p>
    <w:p w:rsidR="002D6D57" w:rsidRPr="004D0C7F" w:rsidRDefault="002D6D57">
      <w:pPr>
        <w:tabs>
          <w:tab w:val="left" w:pos="1245"/>
        </w:tabs>
        <w:ind w:firstLine="585"/>
        <w:jc w:val="both"/>
        <w:rPr>
          <w:rFonts w:ascii="Georgia" w:hAnsi="Georgia"/>
        </w:rPr>
      </w:pPr>
      <w:r w:rsidRPr="004D0C7F">
        <w:rPr>
          <w:rFonts w:ascii="Georgia" w:hAnsi="Georgia"/>
        </w:rPr>
        <w:t>30 avril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L'Oncle Traub</w:t>
      </w:r>
      <w:r w:rsidRPr="004D0C7F">
        <w:rPr>
          <w:rFonts w:ascii="Georgia" w:hAnsi="Georgia"/>
        </w:rPr>
        <w:t xml:space="preserve"> et de La Fille d'Égypte. Sujets di</w:t>
      </w:r>
      <w:r w:rsidRPr="004D0C7F">
        <w:rPr>
          <w:rFonts w:ascii="Georgia" w:hAnsi="Georgia"/>
        </w:rPr>
        <w:softHyphen/>
        <w:t>vers.</w:t>
      </w:r>
    </w:p>
    <w:p w:rsidR="002D6D57" w:rsidRPr="004D0C7F" w:rsidRDefault="002D6D57">
      <w:pPr>
        <w:tabs>
          <w:tab w:val="left" w:pos="1245"/>
        </w:tabs>
        <w:ind w:firstLine="585"/>
        <w:jc w:val="both"/>
        <w:rPr>
          <w:rFonts w:ascii="Georgia" w:hAnsi="Georgia"/>
        </w:rPr>
      </w:pPr>
      <w:r w:rsidRPr="004D0C7F">
        <w:rPr>
          <w:rFonts w:ascii="Georgia" w:hAnsi="Georgia"/>
        </w:rPr>
        <w:t>12 mai : Berlioz assiste, à l'Opéra-Comique, à</w:t>
      </w:r>
      <w:r w:rsidRPr="004D0C7F">
        <w:rPr>
          <w:rFonts w:ascii="Georgia" w:hAnsi="Georgia"/>
          <w:i/>
          <w:iCs/>
        </w:rPr>
        <w:t xml:space="preserve"> Lalla-Roukh</w:t>
      </w:r>
      <w:r w:rsidRPr="004D0C7F">
        <w:rPr>
          <w:rFonts w:ascii="Georgia" w:hAnsi="Georgia"/>
        </w:rPr>
        <w:t xml:space="preserve"> de Félicien David, et à la reprise de </w:t>
      </w:r>
      <w:r w:rsidRPr="004D0C7F">
        <w:rPr>
          <w:rFonts w:ascii="Georgia" w:hAnsi="Georgia"/>
          <w:i/>
          <w:iCs/>
        </w:rPr>
        <w:t>Rose et Colas</w:t>
      </w:r>
      <w:r w:rsidRPr="004D0C7F">
        <w:rPr>
          <w:rFonts w:ascii="Georgia" w:hAnsi="Georgia"/>
        </w:rPr>
        <w:t xml:space="preserve"> de Monsigny.</w:t>
      </w:r>
    </w:p>
    <w:p w:rsidR="002D6D57" w:rsidRPr="004D0C7F" w:rsidRDefault="002D6D57">
      <w:pPr>
        <w:tabs>
          <w:tab w:val="left" w:pos="1245"/>
        </w:tabs>
        <w:ind w:firstLine="585"/>
        <w:jc w:val="both"/>
        <w:rPr>
          <w:rFonts w:ascii="Georgia" w:hAnsi="Georgia"/>
        </w:rPr>
      </w:pPr>
      <w:r w:rsidRPr="004D0C7F">
        <w:rPr>
          <w:rFonts w:ascii="Georgia" w:hAnsi="Georgia"/>
        </w:rPr>
        <w:t>23 mai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Rose et Colas</w:t>
      </w:r>
      <w:r w:rsidRPr="004D0C7F">
        <w:rPr>
          <w:rFonts w:ascii="Georgia" w:hAnsi="Georgia"/>
        </w:rPr>
        <w:t xml:space="preserve"> et de </w:t>
      </w:r>
      <w:r w:rsidRPr="004D0C7F">
        <w:rPr>
          <w:rFonts w:ascii="Georgia" w:hAnsi="Georgia"/>
          <w:i/>
          <w:iCs/>
        </w:rPr>
        <w:t>Lalla-Roukh</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13 juin : Marie Berlioz, qui séjourne à Saint-Germain-en-Laye chez ses amis Delaroche, meurt brusquement d'une crise cardiaque, à midi. Elle n'a que 48 ans. Berlioz va traverser une pé</w:t>
      </w:r>
      <w:r w:rsidRPr="004D0C7F">
        <w:rPr>
          <w:rFonts w:ascii="Georgia" w:hAnsi="Georgia"/>
        </w:rPr>
        <w:softHyphen/>
        <w:t>riode de profonde dépression.</w:t>
      </w:r>
    </w:p>
    <w:p w:rsidR="002D6D57" w:rsidRPr="004D0C7F" w:rsidRDefault="002D6D57">
      <w:pPr>
        <w:tabs>
          <w:tab w:val="left" w:pos="1245"/>
        </w:tabs>
        <w:ind w:firstLine="585"/>
        <w:jc w:val="both"/>
        <w:rPr>
          <w:rFonts w:ascii="Georgia" w:hAnsi="Georgia"/>
        </w:rPr>
      </w:pPr>
      <w:r w:rsidRPr="004D0C7F">
        <w:rPr>
          <w:rFonts w:ascii="Georgia" w:hAnsi="Georgia"/>
        </w:rPr>
        <w:t>16 juin : Enterrement de Marie Berlioz au cimetière Montmartre. Jugeant sa tombe indigne d'elle, Édouard Alexandre offrira à Berlioz, pour lui et pour sa famille, un lotissement " à perpétuité dans le même cimetière.</w:t>
      </w:r>
    </w:p>
    <w:p w:rsidR="002D6D57" w:rsidRPr="004D0C7F" w:rsidRDefault="002D6D57">
      <w:pPr>
        <w:tabs>
          <w:tab w:val="left" w:pos="1245"/>
        </w:tabs>
        <w:ind w:firstLine="585"/>
        <w:jc w:val="both"/>
        <w:rPr>
          <w:rFonts w:ascii="Georgia" w:hAnsi="Georgia"/>
        </w:rPr>
      </w:pPr>
      <w:r w:rsidRPr="004D0C7F">
        <w:rPr>
          <w:rFonts w:ascii="Georgia" w:hAnsi="Georgia"/>
        </w:rPr>
        <w:t xml:space="preserve">17 juin : Berlioz écrit à son fils de ne pas venir immédiatement ; mais il souhaiterait l'avoir avec lui en août à Bade au moment de la première représentation de </w:t>
      </w:r>
      <w:r w:rsidRPr="004D0C7F">
        <w:rPr>
          <w:rFonts w:ascii="Georgia" w:hAnsi="Georgia"/>
          <w:i/>
        </w:rPr>
        <w:t>Béatrice et Bénédict</w:t>
      </w:r>
      <w:r w:rsidRPr="004D0C7F">
        <w:rPr>
          <w:rFonts w:ascii="Georgia" w:hAnsi="Georgia"/>
        </w:rPr>
        <w:t>. (Cela ne pourra se faire.) " Il vaut mieux pour le moment que je reste livré à moi-même.</w:t>
      </w:r>
    </w:p>
    <w:p w:rsidR="00AB0D3F" w:rsidRDefault="002D6D57" w:rsidP="00AB0D3F">
      <w:pPr>
        <w:tabs>
          <w:tab w:val="left" w:pos="1245"/>
        </w:tabs>
        <w:ind w:firstLine="585"/>
        <w:jc w:val="both"/>
        <w:rPr>
          <w:rFonts w:ascii="Georgia" w:hAnsi="Georgia"/>
        </w:rPr>
      </w:pPr>
      <w:r w:rsidRPr="004D0C7F">
        <w:rPr>
          <w:rFonts w:ascii="Georgia" w:hAnsi="Georgia"/>
        </w:rPr>
        <w:t xml:space="preserve">Vers le 23 juin : Reprise des répétitions de </w:t>
      </w:r>
      <w:r w:rsidRPr="004D0C7F">
        <w:rPr>
          <w:rFonts w:ascii="Georgia" w:hAnsi="Georgia"/>
          <w:i/>
        </w:rPr>
        <w:t>Béatrice et Bénédict</w:t>
      </w:r>
      <w:r w:rsidRPr="004D0C7F">
        <w:rPr>
          <w:rFonts w:ascii="Georgia" w:hAnsi="Georgia"/>
        </w:rPr>
        <w:t>.</w:t>
      </w:r>
    </w:p>
    <w:p w:rsidR="002D6D57" w:rsidRPr="004D0C7F" w:rsidRDefault="002D6D57" w:rsidP="00AB0D3F">
      <w:pPr>
        <w:tabs>
          <w:tab w:val="left" w:pos="1245"/>
        </w:tabs>
        <w:ind w:firstLine="585"/>
        <w:jc w:val="both"/>
        <w:rPr>
          <w:rFonts w:ascii="Georgia" w:hAnsi="Georgia"/>
        </w:rPr>
      </w:pPr>
      <w:r w:rsidRPr="004D0C7F">
        <w:rPr>
          <w:rFonts w:ascii="Georgia" w:hAnsi="Georgia"/>
        </w:rPr>
        <w:t>2429 juin : Louis vient passer quelques jours à Paris avec son père, avant de se rendre à Mar</w:t>
      </w:r>
      <w:r w:rsidRPr="004D0C7F">
        <w:rPr>
          <w:rFonts w:ascii="Georgia" w:hAnsi="Georgia"/>
        </w:rPr>
        <w:softHyphen/>
        <w:t xml:space="preserve">seille où il doit, pense-t-il, s'embarquer pour la Cochinchine. Il emporte avec lui un exemplaire de la partition des </w:t>
      </w:r>
      <w:r w:rsidRPr="004D0C7F">
        <w:rPr>
          <w:rFonts w:ascii="Georgia" w:hAnsi="Georgia"/>
          <w:i/>
        </w:rPr>
        <w:t>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Fin juin : Berlioz rencontre au cimetière Montmartre une jeune femme prénommée Amélie, pour qui il éprouve de tendres sentiments. L'idylle durera moins d'un an.</w:t>
      </w:r>
    </w:p>
    <w:p w:rsidR="002D6D57" w:rsidRPr="004D0C7F" w:rsidRDefault="002D6D57">
      <w:pPr>
        <w:tabs>
          <w:tab w:val="left" w:pos="1245"/>
        </w:tabs>
        <w:ind w:firstLine="585"/>
        <w:jc w:val="both"/>
        <w:rPr>
          <w:rFonts w:ascii="Georgia" w:hAnsi="Georgia"/>
        </w:rPr>
      </w:pPr>
      <w:r w:rsidRPr="004D0C7F">
        <w:rPr>
          <w:rFonts w:ascii="Georgia" w:hAnsi="Georgia"/>
        </w:rPr>
        <w:t>Juin juillet : Berlioz corrige les épreuves d'</w:t>
      </w:r>
      <w:r w:rsidRPr="004D0C7F">
        <w:rPr>
          <w:rFonts w:ascii="Georgia" w:hAnsi="Georgia"/>
          <w:i/>
        </w:rPr>
        <w:t>À Travers Chants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12 juillet : Berlioz se rend à l'Institut, où il n'est pas allé depuis un mois.</w:t>
      </w:r>
    </w:p>
    <w:p w:rsidR="002D6D57" w:rsidRPr="004D0C7F" w:rsidRDefault="002D6D57">
      <w:pPr>
        <w:tabs>
          <w:tab w:val="left" w:pos="1245"/>
        </w:tabs>
        <w:ind w:firstLine="585"/>
        <w:jc w:val="both"/>
        <w:rPr>
          <w:rFonts w:ascii="Georgia" w:hAnsi="Georgia"/>
        </w:rPr>
      </w:pPr>
      <w:r w:rsidRPr="004D0C7F">
        <w:rPr>
          <w:rFonts w:ascii="Georgia" w:hAnsi="Georgia"/>
        </w:rPr>
        <w:t>Mi-juillet : Louis, qui n'est finalement pas parti pour l'Extrême-Orient, est à Marseille, en at</w:t>
      </w:r>
      <w:r w:rsidRPr="004D0C7F">
        <w:rPr>
          <w:rFonts w:ascii="Georgia" w:hAnsi="Georgia"/>
        </w:rPr>
        <w:softHyphen/>
        <w:t>tente de départ pour la Syrie.</w:t>
      </w:r>
    </w:p>
    <w:p w:rsidR="002D6D57" w:rsidRPr="004D0C7F" w:rsidRDefault="002D6D57">
      <w:pPr>
        <w:tabs>
          <w:tab w:val="left" w:pos="1245"/>
        </w:tabs>
        <w:ind w:firstLine="585"/>
        <w:jc w:val="both"/>
        <w:rPr>
          <w:rFonts w:ascii="Georgia" w:hAnsi="Georgia"/>
        </w:rPr>
      </w:pPr>
      <w:r w:rsidRPr="004D0C7F">
        <w:rPr>
          <w:rFonts w:ascii="Georgia" w:hAnsi="Georgia"/>
        </w:rPr>
        <w:t xml:space="preserve">21 juillet : Berlioz envoie la partition des </w:t>
      </w:r>
      <w:r w:rsidRPr="004D0C7F">
        <w:rPr>
          <w:rFonts w:ascii="Georgia" w:hAnsi="Georgia"/>
          <w:i/>
        </w:rPr>
        <w:t>Troyens</w:t>
      </w:r>
      <w:r w:rsidRPr="004D0C7F">
        <w:rPr>
          <w:rFonts w:ascii="Georgia" w:hAnsi="Georgia"/>
        </w:rPr>
        <w:t xml:space="preserve"> à Liszt.</w:t>
      </w:r>
    </w:p>
    <w:p w:rsidR="002D6D57" w:rsidRPr="004D0C7F" w:rsidRDefault="002D6D57">
      <w:pPr>
        <w:tabs>
          <w:tab w:val="left" w:pos="1245"/>
        </w:tabs>
        <w:ind w:firstLine="585"/>
        <w:jc w:val="both"/>
        <w:rPr>
          <w:rFonts w:ascii="Georgia" w:hAnsi="Georgia"/>
        </w:rPr>
      </w:pPr>
      <w:r w:rsidRPr="004D0C7F">
        <w:rPr>
          <w:rFonts w:ascii="Georgia" w:hAnsi="Georgia"/>
        </w:rPr>
        <w:t>24 juillet : M</w:t>
      </w:r>
      <w:r w:rsidRPr="004D0C7F">
        <w:rPr>
          <w:rFonts w:ascii="Georgia" w:hAnsi="Georgia"/>
          <w:vertAlign w:val="superscript"/>
        </w:rPr>
        <w:t>me</w:t>
      </w:r>
      <w:r w:rsidRPr="004D0C7F">
        <w:rPr>
          <w:rFonts w:ascii="Georgia" w:hAnsi="Georgia"/>
        </w:rPr>
        <w:t xml:space="preserve"> Martin, belle-mère de Berlioz, lui cède l'ensemble de ses droits successoraux en échange de la constitution d'une rente viagère de deux mille cinq cents francs payable par tri</w:t>
      </w:r>
      <w:r w:rsidRPr="004D0C7F">
        <w:rPr>
          <w:rFonts w:ascii="Georgia" w:hAnsi="Georgia"/>
        </w:rPr>
        <w:softHyphen/>
        <w:t>mestre.</w:t>
      </w:r>
    </w:p>
    <w:p w:rsidR="002D6D57" w:rsidRPr="004D0C7F" w:rsidRDefault="002D6D57">
      <w:pPr>
        <w:tabs>
          <w:tab w:val="left" w:pos="1245"/>
        </w:tabs>
        <w:ind w:firstLine="585"/>
        <w:jc w:val="both"/>
        <w:rPr>
          <w:rFonts w:ascii="Georgia" w:hAnsi="Georgia"/>
        </w:rPr>
      </w:pPr>
      <w:r w:rsidRPr="004D0C7F">
        <w:rPr>
          <w:rFonts w:ascii="Georgia" w:hAnsi="Georgia"/>
        </w:rPr>
        <w:t xml:space="preserve">26 juillet : Répétition générale des parties vocales de </w:t>
      </w:r>
      <w:r w:rsidRPr="004D0C7F">
        <w:rPr>
          <w:rFonts w:ascii="Georgia" w:hAnsi="Georgia"/>
          <w:i/>
        </w:rPr>
        <w:t>Béatrice et Bénédict</w:t>
      </w:r>
      <w:r w:rsidRPr="004D0C7F">
        <w:rPr>
          <w:rFonts w:ascii="Georgia" w:hAnsi="Georgia"/>
        </w:rPr>
        <w:t>, avec piano, au Théâtre-Lyrique.</w:t>
      </w:r>
    </w:p>
    <w:p w:rsidR="002D6D57" w:rsidRPr="004D0C7F" w:rsidRDefault="002D6D57">
      <w:pPr>
        <w:tabs>
          <w:tab w:val="left" w:pos="1245"/>
        </w:tabs>
        <w:ind w:firstLine="585"/>
        <w:jc w:val="both"/>
        <w:rPr>
          <w:rFonts w:ascii="Georgia" w:hAnsi="Georgia"/>
        </w:rPr>
      </w:pPr>
      <w:r w:rsidRPr="004D0C7F">
        <w:rPr>
          <w:rFonts w:ascii="Georgia" w:hAnsi="Georgia"/>
        </w:rPr>
        <w:t xml:space="preserve">28 juillet : Arrivée à Bade. Berlioz logera à l'Hôtel de Darmstadt. Entre le 29 juillet et le 8 août : Pauline Viardot assiste aux répétitions d'orchestre de </w:t>
      </w:r>
      <w:r w:rsidRPr="004D0C7F">
        <w:rPr>
          <w:rFonts w:ascii="Georgia" w:hAnsi="Georgia"/>
          <w:i/>
        </w:rPr>
        <w:t>Béatrice et Bénédict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9 et 11 août : Représentations de </w:t>
      </w:r>
      <w:r w:rsidRPr="004D0C7F">
        <w:rPr>
          <w:rFonts w:ascii="Georgia" w:hAnsi="Georgia"/>
          <w:i/>
        </w:rPr>
        <w:t>Béatrice et Bénédict</w:t>
      </w:r>
      <w:r w:rsidRPr="004D0C7F">
        <w:rPr>
          <w:rFonts w:ascii="Georgia" w:hAnsi="Georgia"/>
        </w:rPr>
        <w:t xml:space="preserve"> en présence de Legouvé, Reyer et Gou</w:t>
      </w:r>
      <w:r w:rsidRPr="004D0C7F">
        <w:rPr>
          <w:rFonts w:ascii="Georgia" w:hAnsi="Georgia"/>
        </w:rPr>
        <w:softHyphen/>
        <w:t>nod. M</w:t>
      </w:r>
      <w:r w:rsidRPr="004D0C7F">
        <w:rPr>
          <w:rFonts w:ascii="Georgia" w:hAnsi="Georgia"/>
          <w:vertAlign w:val="superscript"/>
        </w:rPr>
        <w:t>me</w:t>
      </w:r>
      <w:r w:rsidRPr="004D0C7F">
        <w:rPr>
          <w:rFonts w:ascii="Georgia" w:hAnsi="Georgia"/>
        </w:rPr>
        <w:t xml:space="preserve"> Charton-Demeur, Béatrice ; Montaubry, Bénédict ; M</w:t>
      </w:r>
      <w:r w:rsidRPr="004D0C7F">
        <w:rPr>
          <w:rFonts w:ascii="Georgia" w:hAnsi="Georgia"/>
          <w:vertAlign w:val="superscript"/>
        </w:rPr>
        <w:t>lle</w:t>
      </w:r>
      <w:r w:rsidRPr="004D0C7F">
        <w:rPr>
          <w:rFonts w:ascii="Georgia" w:hAnsi="Georgia"/>
        </w:rPr>
        <w:t xml:space="preserve"> Montrose, Héro. Berlioz dirige l'orchestre. Grand succès.</w:t>
      </w:r>
    </w:p>
    <w:p w:rsidR="002D6D57" w:rsidRPr="004D0C7F" w:rsidRDefault="002D6D57">
      <w:pPr>
        <w:tabs>
          <w:tab w:val="left" w:pos="1245"/>
        </w:tabs>
        <w:ind w:firstLine="585"/>
        <w:jc w:val="both"/>
        <w:rPr>
          <w:rFonts w:ascii="Georgia" w:hAnsi="Georgia"/>
        </w:rPr>
      </w:pPr>
      <w:r w:rsidRPr="004D0C7F">
        <w:rPr>
          <w:rFonts w:ascii="Georgia" w:hAnsi="Georgia"/>
        </w:rPr>
        <w:t>13 août : Retour à Paris.</w:t>
      </w:r>
    </w:p>
    <w:p w:rsidR="002D6D57" w:rsidRPr="004D0C7F" w:rsidRDefault="002D6D57">
      <w:pPr>
        <w:tabs>
          <w:tab w:val="left" w:pos="1245"/>
        </w:tabs>
        <w:ind w:firstLine="585"/>
        <w:jc w:val="both"/>
        <w:rPr>
          <w:rFonts w:ascii="Georgia" w:hAnsi="Georgia"/>
        </w:rPr>
      </w:pPr>
      <w:r w:rsidRPr="004D0C7F">
        <w:rPr>
          <w:rFonts w:ascii="Georgia" w:hAnsi="Georgia"/>
        </w:rPr>
        <w:t xml:space="preserve">30 août : Berlioz assiste, à l'Opéra-Comique, à la reprise de </w:t>
      </w:r>
      <w:r w:rsidRPr="004D0C7F">
        <w:rPr>
          <w:rFonts w:ascii="Georgia" w:hAnsi="Georgia"/>
          <w:i/>
          <w:iCs/>
        </w:rPr>
        <w:t>Deux mots ou une Nuit dans la fôrêt</w:t>
      </w:r>
      <w:r w:rsidRPr="004D0C7F">
        <w:rPr>
          <w:rFonts w:ascii="Georgia" w:hAnsi="Georgia"/>
        </w:rPr>
        <w:t xml:space="preserve"> de Dalayrac.</w:t>
      </w:r>
    </w:p>
    <w:p w:rsidR="002D6D57" w:rsidRPr="004D0C7F" w:rsidRDefault="002D6D57">
      <w:pPr>
        <w:tabs>
          <w:tab w:val="left" w:pos="1245"/>
        </w:tabs>
        <w:ind w:firstLine="585"/>
        <w:jc w:val="both"/>
        <w:rPr>
          <w:rFonts w:ascii="Georgia" w:hAnsi="Georgia"/>
        </w:rPr>
      </w:pPr>
      <w:r w:rsidRPr="004D0C7F">
        <w:rPr>
          <w:rFonts w:ascii="Georgia" w:hAnsi="Georgia"/>
        </w:rPr>
        <w:t xml:space="preserve">Fin août : Berlioz commence à écrire un trio et un chœur pour étoffer le deuxième acte de </w:t>
      </w:r>
      <w:r w:rsidRPr="004D0C7F">
        <w:rPr>
          <w:rFonts w:ascii="Georgia" w:hAnsi="Georgia"/>
          <w:i/>
        </w:rPr>
        <w:t>Béatrice et Bénédict</w:t>
      </w:r>
      <w:r w:rsidRPr="004D0C7F">
        <w:rPr>
          <w:rFonts w:ascii="Georgia" w:hAnsi="Georgia"/>
        </w:rPr>
        <w:t>. — Louis, qui a donné sa démission des Messageries impériales, est dans sa fa</w:t>
      </w:r>
      <w:r w:rsidRPr="004D0C7F">
        <w:rPr>
          <w:rFonts w:ascii="Georgia" w:hAnsi="Georgia"/>
        </w:rPr>
        <w:softHyphen/>
        <w:t>mille à Grenoble.</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 xml:space="preserve">11 septembre : Berlioz remet à Stassov le manuscrit de son </w:t>
      </w:r>
      <w:r w:rsidRPr="004D0C7F">
        <w:rPr>
          <w:rFonts w:ascii="Georgia" w:hAnsi="Georgia"/>
          <w:i/>
        </w:rPr>
        <w:t>Te Deum</w:t>
      </w:r>
      <w:r w:rsidRPr="004D0C7F">
        <w:rPr>
          <w:rFonts w:ascii="Georgia" w:hAnsi="Georgia"/>
        </w:rPr>
        <w:t xml:space="preserve"> qu'il lègue à la biblio</w:t>
      </w:r>
      <w:r w:rsidRPr="004D0C7F">
        <w:rPr>
          <w:rFonts w:ascii="Georgia" w:hAnsi="Georgia"/>
        </w:rPr>
        <w:softHyphen/>
        <w:t>thèque de Saint-Pétersbourg.</w:t>
      </w:r>
    </w:p>
    <w:p w:rsidR="002D6D57" w:rsidRPr="004D0C7F" w:rsidRDefault="002D6D57">
      <w:pPr>
        <w:tabs>
          <w:tab w:val="left" w:pos="1245"/>
        </w:tabs>
        <w:ind w:firstLine="585"/>
        <w:jc w:val="both"/>
        <w:rPr>
          <w:rFonts w:ascii="Georgia" w:hAnsi="Georgia"/>
        </w:rPr>
      </w:pPr>
      <w:r w:rsidRPr="004D0C7F">
        <w:rPr>
          <w:rFonts w:ascii="Georgia" w:hAnsi="Georgia"/>
        </w:rPr>
        <w:t xml:space="preserve">15 septembre : Berlioz assiste, à l'Opéra-Comique, à la reprise de </w:t>
      </w:r>
      <w:r w:rsidRPr="004D0C7F">
        <w:rPr>
          <w:rFonts w:ascii="Georgia" w:hAnsi="Georgia"/>
          <w:i/>
        </w:rPr>
        <w:t>Zémire et Azor</w:t>
      </w:r>
      <w:r w:rsidRPr="004D0C7F">
        <w:rPr>
          <w:rFonts w:ascii="Georgia" w:hAnsi="Georgia"/>
        </w:rPr>
        <w:t xml:space="preserve"> de Grétry.</w:t>
      </w:r>
    </w:p>
    <w:p w:rsidR="002D6D57" w:rsidRPr="004D0C7F" w:rsidRDefault="002D6D57">
      <w:pPr>
        <w:tabs>
          <w:tab w:val="left" w:pos="1245"/>
        </w:tabs>
        <w:ind w:firstLine="585"/>
        <w:jc w:val="both"/>
        <w:rPr>
          <w:rFonts w:ascii="Georgia" w:hAnsi="Georgia"/>
        </w:rPr>
      </w:pPr>
      <w:r w:rsidRPr="004D0C7F">
        <w:rPr>
          <w:rFonts w:ascii="Georgia" w:hAnsi="Georgia"/>
        </w:rPr>
        <w:t xml:space="preserve">Vers le 15-20 septembre : Berlioz assiste, au Théâtre-Français, à la représentation de </w:t>
      </w:r>
      <w:r w:rsidRPr="004D0C7F">
        <w:rPr>
          <w:rFonts w:ascii="Georgia" w:hAnsi="Georgia"/>
          <w:i/>
          <w:iCs/>
        </w:rPr>
        <w:t>Psyché</w:t>
      </w:r>
      <w:r w:rsidRPr="004D0C7F">
        <w:rPr>
          <w:rFonts w:ascii="Georgia" w:hAnsi="Georgia"/>
        </w:rPr>
        <w:t>, tragédie-ballet de Corneille, Molière et Quinault.</w:t>
      </w:r>
    </w:p>
    <w:p w:rsidR="002D6D57" w:rsidRPr="004D0C7F" w:rsidRDefault="002D6D57">
      <w:pPr>
        <w:tabs>
          <w:tab w:val="left" w:pos="1245"/>
        </w:tabs>
        <w:ind w:firstLine="585"/>
        <w:jc w:val="both"/>
        <w:rPr>
          <w:rFonts w:ascii="Georgia" w:hAnsi="Georgia"/>
        </w:rPr>
      </w:pPr>
      <w:r w:rsidRPr="004D0C7F">
        <w:rPr>
          <w:rFonts w:ascii="Georgia" w:hAnsi="Georgia"/>
        </w:rPr>
        <w:t>Vers le 20 septembre : Publication, chez Michel Lévy, d'</w:t>
      </w:r>
      <w:r w:rsidRPr="004D0C7F">
        <w:rPr>
          <w:rFonts w:ascii="Georgia" w:hAnsi="Georgia"/>
          <w:i/>
        </w:rPr>
        <w:t>À Travers Chants</w:t>
      </w:r>
      <w:r w:rsidRPr="004D0C7F">
        <w:rPr>
          <w:rFonts w:ascii="Georgia" w:hAnsi="Georgia"/>
        </w:rPr>
        <w:t xml:space="preserve">. Berlioz envisage de monter </w:t>
      </w:r>
      <w:r w:rsidRPr="004D0C7F">
        <w:rPr>
          <w:rFonts w:ascii="Georgia" w:hAnsi="Georgia"/>
          <w:i/>
        </w:rPr>
        <w:t>Béatrice et Bénédict</w:t>
      </w:r>
      <w:r w:rsidRPr="004D0C7F">
        <w:rPr>
          <w:rFonts w:ascii="Georgia" w:hAnsi="Georgia"/>
        </w:rPr>
        <w:t xml:space="preserve"> à l'Opéra-Comique, avec M</w:t>
      </w:r>
      <w:r w:rsidRPr="004D0C7F">
        <w:rPr>
          <w:rFonts w:ascii="Georgia" w:hAnsi="Georgia"/>
          <w:vertAlign w:val="superscript"/>
        </w:rPr>
        <w:t>me</w:t>
      </w:r>
      <w:r w:rsidRPr="004D0C7F">
        <w:rPr>
          <w:rFonts w:ascii="Georgia" w:hAnsi="Georgia"/>
        </w:rPr>
        <w:t xml:space="preserve"> Galli-Marié dans le rôle de Béatrice.</w:t>
      </w:r>
    </w:p>
    <w:p w:rsidR="00AB0D3F" w:rsidRDefault="002D6D57" w:rsidP="00AB0D3F">
      <w:pPr>
        <w:tabs>
          <w:tab w:val="left" w:pos="1245"/>
        </w:tabs>
        <w:ind w:firstLine="585"/>
        <w:jc w:val="both"/>
        <w:rPr>
          <w:rFonts w:ascii="Georgia" w:hAnsi="Georgia"/>
        </w:rPr>
      </w:pPr>
      <w:r w:rsidRPr="004D0C7F">
        <w:rPr>
          <w:rFonts w:ascii="Georgia" w:hAnsi="Georgia"/>
        </w:rPr>
        <w:t>27 septembre : Dans les</w:t>
      </w:r>
      <w:r w:rsidRPr="004D0C7F">
        <w:rPr>
          <w:rFonts w:ascii="Georgia" w:hAnsi="Georgia"/>
          <w:i/>
        </w:rPr>
        <w:t xml:space="preserve"> Débats</w:t>
      </w:r>
      <w:r w:rsidRPr="004D0C7F">
        <w:rPr>
          <w:rFonts w:ascii="Georgia" w:hAnsi="Georgia"/>
        </w:rPr>
        <w:t xml:space="preserve">, compte rendu des reprises de </w:t>
      </w:r>
      <w:r w:rsidRPr="004D0C7F">
        <w:rPr>
          <w:rFonts w:ascii="Georgia" w:hAnsi="Georgia"/>
          <w:i/>
          <w:iCs/>
        </w:rPr>
        <w:t>La Servante maîtresse</w:t>
      </w:r>
      <w:r w:rsidRPr="004D0C7F">
        <w:rPr>
          <w:rFonts w:ascii="Georgia" w:hAnsi="Georgia"/>
        </w:rPr>
        <w:t xml:space="preserve"> de Pergolèse, de </w:t>
      </w:r>
      <w:r w:rsidRPr="004D0C7F">
        <w:rPr>
          <w:rFonts w:ascii="Georgia" w:hAnsi="Georgia"/>
          <w:i/>
          <w:iCs/>
        </w:rPr>
        <w:t>Deux mots ou une Nuit dans la forêt,</w:t>
      </w:r>
      <w:r w:rsidRPr="004D0C7F">
        <w:rPr>
          <w:rFonts w:ascii="Georgia" w:hAnsi="Georgia"/>
        </w:rPr>
        <w:t xml:space="preserve"> de </w:t>
      </w:r>
      <w:r w:rsidRPr="004D0C7F">
        <w:rPr>
          <w:rFonts w:ascii="Georgia" w:hAnsi="Georgia"/>
          <w:i/>
        </w:rPr>
        <w:t>Zémire et Azor</w:t>
      </w:r>
      <w:r w:rsidRPr="004D0C7F">
        <w:rPr>
          <w:rFonts w:ascii="Georgia" w:hAnsi="Georgia"/>
        </w:rPr>
        <w:t>.</w:t>
      </w:r>
    </w:p>
    <w:p w:rsidR="002D6D57" w:rsidRPr="004D0C7F" w:rsidRDefault="002D6D57" w:rsidP="00AB0D3F">
      <w:pPr>
        <w:tabs>
          <w:tab w:val="left" w:pos="1245"/>
        </w:tabs>
        <w:ind w:firstLine="585"/>
        <w:jc w:val="both"/>
        <w:rPr>
          <w:rFonts w:ascii="Georgia" w:hAnsi="Georgia"/>
        </w:rPr>
      </w:pPr>
      <w:r w:rsidRPr="004D0C7F">
        <w:rPr>
          <w:rFonts w:ascii="Georgia" w:hAnsi="Georgia"/>
        </w:rPr>
        <w:t xml:space="preserve">Octobre : Début de l'impression de la partition chant et piano de </w:t>
      </w:r>
      <w:r w:rsidRPr="004D0C7F">
        <w:rPr>
          <w:rFonts w:ascii="Georgia" w:hAnsi="Georgia"/>
          <w:i/>
        </w:rPr>
        <w:t>Béatrice et Bénédict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Début octobre : Berlioz cherche à trouver, grâce à ses relations, un poste pour Louis, qui vit à Paris à ses crochets.</w:t>
      </w:r>
    </w:p>
    <w:p w:rsidR="002D6D57" w:rsidRPr="004D0C7F" w:rsidRDefault="002D6D57">
      <w:pPr>
        <w:tabs>
          <w:tab w:val="left" w:pos="1245"/>
        </w:tabs>
        <w:ind w:firstLine="585"/>
        <w:jc w:val="both"/>
        <w:rPr>
          <w:rFonts w:ascii="Georgia" w:hAnsi="Georgia"/>
        </w:rPr>
      </w:pPr>
      <w:r w:rsidRPr="004D0C7F">
        <w:rPr>
          <w:rFonts w:ascii="Georgia" w:hAnsi="Georgia"/>
        </w:rPr>
        <w:t>22 octobre : Grâce à Legouvé, ami de Berlioz, Louis est accepté par la Compagnie transatlan</w:t>
      </w:r>
      <w:r w:rsidRPr="004D0C7F">
        <w:rPr>
          <w:rFonts w:ascii="Georgia" w:hAnsi="Georgia"/>
        </w:rPr>
        <w:softHyphen/>
        <w:t xml:space="preserve">tique des Péreire comme premier lieutenant à bord de </w:t>
      </w:r>
      <w:r w:rsidRPr="004D0C7F">
        <w:rPr>
          <w:rFonts w:ascii="Georgia" w:hAnsi="Georgia"/>
          <w:i/>
          <w:iCs/>
        </w:rPr>
        <w:t>La Vera Cruz</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29 octobre : Dans les</w:t>
      </w:r>
      <w:r w:rsidRPr="004D0C7F">
        <w:rPr>
          <w:rFonts w:ascii="Georgia" w:hAnsi="Georgia"/>
          <w:i/>
        </w:rPr>
        <w:t xml:space="preserve"> Débats</w:t>
      </w:r>
      <w:r w:rsidRPr="004D0C7F">
        <w:rPr>
          <w:rFonts w:ascii="Georgia" w:hAnsi="Georgia"/>
        </w:rPr>
        <w:t>, sujets divers.</w:t>
      </w:r>
    </w:p>
    <w:p w:rsidR="002D6D57" w:rsidRPr="004D0C7F" w:rsidRDefault="002D6D57">
      <w:pPr>
        <w:tabs>
          <w:tab w:val="left" w:pos="1245"/>
        </w:tabs>
        <w:ind w:firstLine="585"/>
        <w:jc w:val="both"/>
        <w:rPr>
          <w:rFonts w:ascii="Georgia" w:hAnsi="Georgia"/>
        </w:rPr>
      </w:pPr>
      <w:r w:rsidRPr="004D0C7F">
        <w:rPr>
          <w:rFonts w:ascii="Georgia" w:hAnsi="Georgia"/>
        </w:rPr>
        <w:t>30 octobre : Berlioz assiste au concert inaugural du nouveau Théâtre-Lyrique, place du Châtelet.</w:t>
      </w:r>
    </w:p>
    <w:p w:rsidR="002D6D57" w:rsidRPr="004D0C7F" w:rsidRDefault="002D6D57">
      <w:pPr>
        <w:tabs>
          <w:tab w:val="left" w:pos="1245"/>
        </w:tabs>
        <w:ind w:firstLine="585"/>
        <w:jc w:val="both"/>
        <w:rPr>
          <w:rFonts w:ascii="Georgia" w:hAnsi="Georgia"/>
        </w:rPr>
      </w:pPr>
      <w:r w:rsidRPr="004D0C7F">
        <w:rPr>
          <w:rFonts w:ascii="Georgia" w:hAnsi="Georgia"/>
        </w:rPr>
        <w:t>6 novembre : Dans les</w:t>
      </w:r>
      <w:r w:rsidRPr="004D0C7F">
        <w:rPr>
          <w:rFonts w:ascii="Georgia" w:hAnsi="Georgia"/>
          <w:i/>
        </w:rPr>
        <w:t xml:space="preserve"> Débats</w:t>
      </w:r>
      <w:r w:rsidRPr="004D0C7F">
        <w:rPr>
          <w:rFonts w:ascii="Georgia" w:hAnsi="Georgia"/>
        </w:rPr>
        <w:t xml:space="preserve">, " Nouveau Théâtre-Lyrique. Soirée d'inauguration ". </w:t>
      </w:r>
      <w:r w:rsidRPr="004D0C7F">
        <w:rPr>
          <w:rFonts w:ascii="Georgia" w:hAnsi="Georgia"/>
          <w:i/>
          <w:iCs/>
        </w:rPr>
        <w:t>Histoire de la musique sacrée en Russie</w:t>
      </w:r>
      <w:r w:rsidRPr="004D0C7F">
        <w:rPr>
          <w:rFonts w:ascii="Georgia" w:hAnsi="Georgia"/>
        </w:rPr>
        <w:t>, du prince Youssoupov.</w:t>
      </w:r>
    </w:p>
    <w:p w:rsidR="002D6D57" w:rsidRPr="004D0C7F" w:rsidRDefault="002D6D57">
      <w:pPr>
        <w:tabs>
          <w:tab w:val="left" w:pos="1245"/>
        </w:tabs>
        <w:ind w:firstLine="585"/>
        <w:jc w:val="both"/>
        <w:rPr>
          <w:rFonts w:ascii="Georgia" w:hAnsi="Georgia"/>
        </w:rPr>
      </w:pPr>
      <w:r w:rsidRPr="004D0C7F">
        <w:rPr>
          <w:rFonts w:ascii="Georgia" w:hAnsi="Georgia"/>
        </w:rPr>
        <w:t xml:space="preserve">8 novembre : Berlioz assiste, à l'Opéra-Comique, au </w:t>
      </w:r>
      <w:r w:rsidRPr="004D0C7F">
        <w:rPr>
          <w:rFonts w:ascii="Georgia" w:hAnsi="Georgia"/>
          <w:i/>
          <w:iCs/>
        </w:rPr>
        <w:t>Cabaret des amours</w:t>
      </w:r>
      <w:r w:rsidRPr="004D0C7F">
        <w:rPr>
          <w:rFonts w:ascii="Georgia" w:hAnsi="Georgia"/>
        </w:rPr>
        <w:t xml:space="preserve"> de Pascal.</w:t>
      </w:r>
    </w:p>
    <w:p w:rsidR="002D6D57" w:rsidRPr="004D0C7F" w:rsidRDefault="002D6D57">
      <w:pPr>
        <w:tabs>
          <w:tab w:val="left" w:pos="1245"/>
        </w:tabs>
        <w:ind w:firstLine="585"/>
        <w:jc w:val="both"/>
        <w:rPr>
          <w:rFonts w:ascii="Georgia" w:hAnsi="Georgia"/>
        </w:rPr>
      </w:pPr>
      <w:r w:rsidRPr="004D0C7F">
        <w:rPr>
          <w:rFonts w:ascii="Georgia" w:hAnsi="Georgia"/>
        </w:rPr>
        <w:t xml:space="preserve">14 novembre : Il assiste, au Théâtre-Lyrique, à la reprise du </w:t>
      </w:r>
      <w:r w:rsidRPr="004D0C7F">
        <w:rPr>
          <w:rFonts w:ascii="Georgia" w:hAnsi="Georgia"/>
          <w:i/>
          <w:iCs/>
        </w:rPr>
        <w:t>Médecin malgré lui</w:t>
      </w:r>
      <w:r w:rsidRPr="004D0C7F">
        <w:rPr>
          <w:rFonts w:ascii="Georgia" w:hAnsi="Georgia"/>
        </w:rPr>
        <w:t xml:space="preserve"> de Gounod.</w:t>
      </w:r>
    </w:p>
    <w:p w:rsidR="002D6D57" w:rsidRPr="004D0C7F" w:rsidRDefault="002D6D57">
      <w:pPr>
        <w:tabs>
          <w:tab w:val="left" w:pos="1245"/>
        </w:tabs>
        <w:ind w:firstLine="585"/>
        <w:jc w:val="both"/>
        <w:rPr>
          <w:rFonts w:ascii="Georgia" w:hAnsi="Georgia"/>
        </w:rPr>
      </w:pPr>
      <w:r w:rsidRPr="004D0C7F">
        <w:rPr>
          <w:rFonts w:ascii="Georgia" w:hAnsi="Georgia"/>
        </w:rPr>
        <w:t xml:space="preserve">16 novembre : Il assiste, au cirque Napoléon, au concert Pasdeloup : ouverture </w:t>
      </w:r>
      <w:r w:rsidRPr="004D0C7F">
        <w:rPr>
          <w:rFonts w:ascii="Georgia" w:hAnsi="Georgia"/>
          <w:i/>
          <w:iCs/>
        </w:rPr>
        <w:t>Jubel</w:t>
      </w:r>
      <w:r w:rsidRPr="004D0C7F">
        <w:rPr>
          <w:rFonts w:ascii="Georgia" w:hAnsi="Georgia"/>
        </w:rPr>
        <w:t xml:space="preserve"> de Weber ; concerto pour piano en mi bémol de Beethoven ; air de ballet de Rameau ; ouverture de </w:t>
      </w:r>
      <w:r w:rsidRPr="004D0C7F">
        <w:rPr>
          <w:rFonts w:ascii="Georgia" w:hAnsi="Georgia"/>
          <w:i/>
        </w:rPr>
        <w:t>Corio</w:t>
      </w:r>
      <w:r w:rsidRPr="004D0C7F">
        <w:rPr>
          <w:rFonts w:ascii="Georgia" w:hAnsi="Georgia"/>
          <w:i/>
        </w:rPr>
        <w:softHyphen/>
        <w:t>lan</w:t>
      </w:r>
      <w:r w:rsidRPr="004D0C7F">
        <w:rPr>
          <w:rFonts w:ascii="Georgia" w:hAnsi="Georgia"/>
        </w:rPr>
        <w:t xml:space="preserve"> de Beethoven ; symphonie en sol de Haydn.</w:t>
      </w:r>
    </w:p>
    <w:p w:rsidR="002D6D57" w:rsidRPr="004D0C7F" w:rsidRDefault="002D6D57">
      <w:pPr>
        <w:tabs>
          <w:tab w:val="left" w:pos="1245"/>
        </w:tabs>
        <w:ind w:firstLine="585"/>
        <w:jc w:val="both"/>
        <w:rPr>
          <w:rFonts w:ascii="Georgia" w:hAnsi="Georgia"/>
        </w:rPr>
      </w:pPr>
      <w:r w:rsidRPr="004D0C7F">
        <w:rPr>
          <w:rFonts w:ascii="Georgia" w:hAnsi="Georgia"/>
        </w:rPr>
        <w:t>19 novembre : Dans les</w:t>
      </w:r>
      <w:r w:rsidRPr="004D0C7F">
        <w:rPr>
          <w:rFonts w:ascii="Georgia" w:hAnsi="Georgia"/>
          <w:i/>
        </w:rPr>
        <w:t xml:space="preserve"> Débats</w:t>
      </w:r>
      <w:r w:rsidRPr="004D0C7F">
        <w:rPr>
          <w:rFonts w:ascii="Georgia" w:hAnsi="Georgia"/>
        </w:rPr>
        <w:t xml:space="preserve">, compte rendu du </w:t>
      </w:r>
      <w:r w:rsidRPr="004D0C7F">
        <w:rPr>
          <w:rFonts w:ascii="Georgia" w:hAnsi="Georgia"/>
          <w:i/>
          <w:iCs/>
        </w:rPr>
        <w:t>Cabaret des amours</w:t>
      </w:r>
      <w:r w:rsidRPr="004D0C7F">
        <w:rPr>
          <w:rFonts w:ascii="Georgia" w:hAnsi="Georgia"/>
        </w:rPr>
        <w:t xml:space="preserve">, de la reprise de </w:t>
      </w:r>
      <w:r w:rsidRPr="004D0C7F">
        <w:rPr>
          <w:rFonts w:ascii="Georgia" w:hAnsi="Georgia"/>
          <w:i/>
          <w:iCs/>
        </w:rPr>
        <w:t>Lalla-Roukh</w:t>
      </w:r>
      <w:r w:rsidRPr="004D0C7F">
        <w:rPr>
          <w:rFonts w:ascii="Georgia" w:hAnsi="Georgia"/>
        </w:rPr>
        <w:t xml:space="preserve"> de Félicien David, du </w:t>
      </w:r>
      <w:r w:rsidRPr="004D0C7F">
        <w:rPr>
          <w:rFonts w:ascii="Georgia" w:hAnsi="Georgia"/>
          <w:i/>
          <w:iCs/>
        </w:rPr>
        <w:t>Médecin malgré lui</w:t>
      </w:r>
      <w:r w:rsidRPr="004D0C7F">
        <w:rPr>
          <w:rFonts w:ascii="Georgia" w:hAnsi="Georgia"/>
        </w:rPr>
        <w:t xml:space="preserve">, des concerts du cirque Napoléon, du livre d'Oscar Comettant, </w:t>
      </w:r>
      <w:r w:rsidRPr="004D0C7F">
        <w:rPr>
          <w:rFonts w:ascii="Georgia" w:hAnsi="Georgia"/>
          <w:i/>
          <w:iCs/>
        </w:rPr>
        <w:t>Musique et musiciens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Vers le 24 novembre : Mort, à Paris, de Victor Berlioz, oncle d'Hector, trois mois après sa femme Laure. Berlioz assiste à l'enterrement.</w:t>
      </w:r>
    </w:p>
    <w:p w:rsidR="002D6D57" w:rsidRPr="004D0C7F" w:rsidRDefault="002D6D57">
      <w:pPr>
        <w:tabs>
          <w:tab w:val="left" w:pos="1245"/>
        </w:tabs>
        <w:ind w:firstLine="585"/>
        <w:jc w:val="both"/>
        <w:rPr>
          <w:rFonts w:ascii="Georgia" w:hAnsi="Georgia"/>
        </w:rPr>
      </w:pPr>
      <w:r w:rsidRPr="004D0C7F">
        <w:rPr>
          <w:rFonts w:ascii="Georgia" w:hAnsi="Georgia"/>
        </w:rPr>
        <w:t>Fin novembre : Louis est à Saint-Nazaire et va se rendre à Lorient pour la révision du bateau où il est affecté ; il compte partir en janvier pour le Mexique.</w:t>
      </w:r>
    </w:p>
    <w:p w:rsidR="002D6D57" w:rsidRPr="004D0C7F" w:rsidRDefault="002D6D57">
      <w:pPr>
        <w:tabs>
          <w:tab w:val="left" w:pos="1245"/>
        </w:tabs>
        <w:ind w:firstLine="585"/>
        <w:jc w:val="both"/>
        <w:rPr>
          <w:rFonts w:ascii="Georgia" w:hAnsi="Georgia"/>
        </w:rPr>
      </w:pPr>
      <w:r w:rsidRPr="004D0C7F">
        <w:rPr>
          <w:rFonts w:ascii="Georgia" w:hAnsi="Georgia"/>
        </w:rPr>
        <w:t xml:space="preserve">4 décembre : Berlioz, qui vient de lire </w:t>
      </w:r>
      <w:r w:rsidRPr="004D0C7F">
        <w:rPr>
          <w:rFonts w:ascii="Georgia" w:hAnsi="Georgia"/>
          <w:i/>
          <w:iCs/>
        </w:rPr>
        <w:t>Salammbô</w:t>
      </w:r>
      <w:r w:rsidRPr="004D0C7F">
        <w:rPr>
          <w:rFonts w:ascii="Georgia" w:hAnsi="Georgia"/>
        </w:rPr>
        <w:t xml:space="preserve"> récemment paru, écrit son admiration à Flaubert.</w:t>
      </w:r>
    </w:p>
    <w:p w:rsidR="002D6D57" w:rsidRPr="004D0C7F" w:rsidRDefault="002D6D57">
      <w:pPr>
        <w:tabs>
          <w:tab w:val="left" w:pos="1245"/>
        </w:tabs>
        <w:ind w:firstLine="585"/>
        <w:jc w:val="both"/>
        <w:rPr>
          <w:rFonts w:ascii="Georgia" w:hAnsi="Georgia"/>
        </w:rPr>
      </w:pPr>
      <w:r w:rsidRPr="004D0C7F">
        <w:rPr>
          <w:rFonts w:ascii="Georgia" w:hAnsi="Georgia"/>
        </w:rPr>
        <w:t>7 décembre : Mort du cousin de Berlioz, Alphonse Robert, avec qui il avait habité à Paris en 1821-1822. Berlioz assistera le 10 à l'enterrement.</w:t>
      </w:r>
    </w:p>
    <w:p w:rsidR="002D6D57" w:rsidRPr="004D0C7F" w:rsidRDefault="002D6D57">
      <w:pPr>
        <w:tabs>
          <w:tab w:val="left" w:pos="1245"/>
        </w:tabs>
        <w:ind w:firstLine="585"/>
        <w:jc w:val="both"/>
        <w:rPr>
          <w:rFonts w:ascii="Georgia" w:hAnsi="Georgia"/>
        </w:rPr>
      </w:pPr>
      <w:r w:rsidRPr="004D0C7F">
        <w:rPr>
          <w:rFonts w:ascii="Georgia" w:hAnsi="Georgia"/>
        </w:rPr>
        <w:t>8 décembre : Mort, à 18 ans, d'Albert, le plus jeune fils d'Odile Burdet, cousine de Berlioz.</w:t>
      </w:r>
    </w:p>
    <w:p w:rsidR="002D6D57" w:rsidRPr="004D0C7F" w:rsidRDefault="002D6D57">
      <w:pPr>
        <w:tabs>
          <w:tab w:val="left" w:pos="1245"/>
        </w:tabs>
        <w:ind w:firstLine="585"/>
        <w:jc w:val="both"/>
        <w:rPr>
          <w:rFonts w:ascii="Georgia" w:hAnsi="Georgia"/>
        </w:rPr>
      </w:pPr>
      <w:r w:rsidRPr="004D0C7F">
        <w:rPr>
          <w:rFonts w:ascii="Georgia" w:hAnsi="Georgia"/>
        </w:rPr>
        <w:t xml:space="preserve">18 décembre : Berlioz assiste, au Théâtre-Lyrique, à la reprise de </w:t>
      </w:r>
      <w:r w:rsidRPr="004D0C7F">
        <w:rPr>
          <w:rFonts w:ascii="Georgia" w:hAnsi="Georgia"/>
          <w:i/>
          <w:iCs/>
        </w:rPr>
        <w:t>Faust</w:t>
      </w:r>
      <w:r w:rsidRPr="004D0C7F">
        <w:rPr>
          <w:rFonts w:ascii="Georgia" w:hAnsi="Georgia"/>
        </w:rPr>
        <w:t xml:space="preserve"> de Gounod.</w:t>
      </w:r>
    </w:p>
    <w:p w:rsidR="00AB0D3F" w:rsidRDefault="002D6D57" w:rsidP="00AB0D3F">
      <w:pPr>
        <w:tabs>
          <w:tab w:val="left" w:pos="1245"/>
        </w:tabs>
        <w:ind w:firstLine="585"/>
        <w:jc w:val="both"/>
        <w:rPr>
          <w:rFonts w:ascii="Georgia" w:hAnsi="Georgia"/>
        </w:rPr>
      </w:pPr>
      <w:r w:rsidRPr="004D0C7F">
        <w:rPr>
          <w:rFonts w:ascii="Georgia" w:hAnsi="Georgia"/>
        </w:rPr>
        <w:t>23 décembre : Dans les</w:t>
      </w:r>
      <w:r w:rsidRPr="004D0C7F">
        <w:rPr>
          <w:rFonts w:ascii="Georgia" w:hAnsi="Georgia"/>
          <w:i/>
        </w:rPr>
        <w:t xml:space="preserve"> Débats</w:t>
      </w:r>
      <w:r w:rsidRPr="004D0C7F">
        <w:rPr>
          <w:rFonts w:ascii="Georgia" w:hAnsi="Georgia"/>
        </w:rPr>
        <w:t xml:space="preserve">, compte rendu de la reprise de </w:t>
      </w:r>
      <w:r w:rsidRPr="004D0C7F">
        <w:rPr>
          <w:rFonts w:ascii="Georgia" w:hAnsi="Georgia"/>
          <w:i/>
          <w:iCs/>
        </w:rPr>
        <w:t>Faust</w:t>
      </w:r>
      <w:r w:rsidRPr="004D0C7F">
        <w:rPr>
          <w:rFonts w:ascii="Georgia" w:hAnsi="Georgia"/>
        </w:rPr>
        <w:t xml:space="preserve">. Sujets divers, dont le </w:t>
      </w:r>
      <w:r w:rsidRPr="004D0C7F">
        <w:rPr>
          <w:rFonts w:ascii="Georgia" w:hAnsi="Georgia"/>
          <w:i/>
          <w:iCs/>
        </w:rPr>
        <w:t>Traité d'harmonie</w:t>
      </w:r>
      <w:r w:rsidRPr="004D0C7F">
        <w:rPr>
          <w:rFonts w:ascii="Georgia" w:hAnsi="Georgia"/>
        </w:rPr>
        <w:t xml:space="preserve"> de Reber.</w:t>
      </w:r>
    </w:p>
    <w:p w:rsidR="00AB0D3F" w:rsidRDefault="00CD5ACA" w:rsidP="00AB0D3F">
      <w:pPr>
        <w:tabs>
          <w:tab w:val="left" w:pos="1245"/>
        </w:tabs>
        <w:ind w:firstLine="585"/>
        <w:jc w:val="both"/>
        <w:rPr>
          <w:rFonts w:ascii="Georgia" w:hAnsi="Georgia"/>
        </w:rPr>
      </w:pPr>
      <w:r>
        <w:rPr>
          <w:rFonts w:ascii="Georgia" w:hAnsi="Georgia"/>
        </w:rPr>
        <w:br w:type="page"/>
      </w:r>
    </w:p>
    <w:p w:rsidR="00AB0D3F" w:rsidRPr="004D0C7F" w:rsidRDefault="00AB0D3F" w:rsidP="00AB0D3F">
      <w:pPr>
        <w:pStyle w:val="Titre2"/>
        <w:jc w:val="center"/>
        <w:rPr>
          <w:rFonts w:ascii="Georgia" w:hAnsi="Georgia"/>
        </w:rPr>
      </w:pPr>
      <w:r w:rsidRPr="004D0C7F">
        <w:rPr>
          <w:rFonts w:ascii="Georgia" w:hAnsi="Georgia"/>
        </w:rPr>
        <w:t>18</w:t>
      </w:r>
      <w:r>
        <w:rPr>
          <w:rFonts w:ascii="Georgia" w:hAnsi="Georgia"/>
        </w:rPr>
        <w:t>63</w:t>
      </w:r>
    </w:p>
    <w:p w:rsidR="00AB0D3F" w:rsidRPr="004D0C7F" w:rsidRDefault="00AB0D3F" w:rsidP="00AB0D3F">
      <w:pPr>
        <w:tabs>
          <w:tab w:val="left" w:pos="1245"/>
        </w:tabs>
        <w:ind w:firstLine="585"/>
        <w:jc w:val="both"/>
        <w:rPr>
          <w:rFonts w:ascii="Georgia" w:hAnsi="Georgia"/>
        </w:rPr>
      </w:pPr>
    </w:p>
    <w:p w:rsidR="002D6D57" w:rsidRPr="004D0C7F" w:rsidRDefault="002D6D57">
      <w:pPr>
        <w:tabs>
          <w:tab w:val="left" w:pos="1245"/>
        </w:tabs>
        <w:ind w:firstLine="585"/>
        <w:jc w:val="both"/>
        <w:rPr>
          <w:rFonts w:ascii="Georgia" w:hAnsi="Georgia"/>
        </w:rPr>
      </w:pPr>
      <w:r w:rsidRPr="004D0C7F">
        <w:rPr>
          <w:rFonts w:ascii="Georgia" w:hAnsi="Georgia"/>
        </w:rPr>
        <w:t>7 janvier : Berlioz assiste au bal des Tuileries.</w:t>
      </w:r>
    </w:p>
    <w:p w:rsidR="002D6D57" w:rsidRPr="004D0C7F" w:rsidRDefault="002D6D57">
      <w:pPr>
        <w:tabs>
          <w:tab w:val="left" w:pos="1245"/>
        </w:tabs>
        <w:ind w:firstLine="585"/>
        <w:jc w:val="both"/>
        <w:rPr>
          <w:rFonts w:ascii="Georgia" w:hAnsi="Georgia"/>
        </w:rPr>
      </w:pPr>
      <w:r w:rsidRPr="004D0C7F">
        <w:rPr>
          <w:rFonts w:ascii="Georgia" w:hAnsi="Georgia"/>
        </w:rPr>
        <w:t xml:space="preserve">8 janvier : Berlioz assiste, au Théâtre-Lyrique, à </w:t>
      </w:r>
      <w:r w:rsidRPr="004D0C7F">
        <w:rPr>
          <w:rFonts w:ascii="Georgia" w:hAnsi="Georgia"/>
          <w:i/>
          <w:iCs/>
        </w:rPr>
        <w:t>Ondine</w:t>
      </w:r>
      <w:r w:rsidRPr="004D0C7F">
        <w:rPr>
          <w:rFonts w:ascii="Georgia" w:hAnsi="Georgia"/>
        </w:rPr>
        <w:t xml:space="preserve"> de Semet.</w:t>
      </w:r>
    </w:p>
    <w:p w:rsidR="002D6D57" w:rsidRPr="004D0C7F" w:rsidRDefault="002D6D57">
      <w:pPr>
        <w:tabs>
          <w:tab w:val="left" w:pos="1245"/>
        </w:tabs>
        <w:ind w:firstLine="585"/>
        <w:jc w:val="both"/>
        <w:rPr>
          <w:rFonts w:ascii="Georgia" w:hAnsi="Georgia"/>
        </w:rPr>
      </w:pPr>
      <w:r w:rsidRPr="004D0C7F">
        <w:rPr>
          <w:rFonts w:ascii="Georgia" w:hAnsi="Georgia"/>
        </w:rPr>
        <w:t>12 janvier : Berlioz se rend à un " bal d'intimes aux Tuileries (1200 à 1500 personnes selon lui) ; de même que le 7, l'empereur ne lui dit pas un mot.</w:t>
      </w:r>
    </w:p>
    <w:p w:rsidR="002D6D57" w:rsidRPr="004D0C7F" w:rsidRDefault="002D6D57">
      <w:pPr>
        <w:tabs>
          <w:tab w:val="left" w:pos="1245"/>
        </w:tabs>
        <w:ind w:firstLine="585"/>
        <w:jc w:val="both"/>
        <w:rPr>
          <w:rFonts w:ascii="Georgia" w:hAnsi="Georgia"/>
        </w:rPr>
      </w:pPr>
      <w:r w:rsidRPr="004D0C7F">
        <w:rPr>
          <w:rFonts w:ascii="Georgia" w:hAnsi="Georgia"/>
        </w:rPr>
        <w:t>13 janvier : Dans les</w:t>
      </w:r>
      <w:r w:rsidRPr="004D0C7F">
        <w:rPr>
          <w:rFonts w:ascii="Georgia" w:hAnsi="Georgia"/>
          <w:i/>
        </w:rPr>
        <w:t xml:space="preserve"> Débats</w:t>
      </w:r>
      <w:r w:rsidRPr="004D0C7F">
        <w:rPr>
          <w:rFonts w:ascii="Georgia" w:hAnsi="Georgia"/>
        </w:rPr>
        <w:t>, compte rendu d'</w:t>
      </w:r>
      <w:r w:rsidRPr="004D0C7F">
        <w:rPr>
          <w:rFonts w:ascii="Georgia" w:hAnsi="Georgia"/>
          <w:i/>
          <w:iCs/>
        </w:rPr>
        <w:t>Ondine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Mi-janvier : Il est question pour Berlioz de la place de directeur de la musique à l'Opéra, en remplacement de Dietsch : mais ce sera Hainl qui sera nommé. — Louis est encore à Saint-Nazaire, et espère être nommé capitaine en second dans les deux mois.</w:t>
      </w:r>
    </w:p>
    <w:p w:rsidR="002D6D57" w:rsidRPr="004D0C7F" w:rsidRDefault="002D6D57">
      <w:pPr>
        <w:tabs>
          <w:tab w:val="left" w:pos="1245"/>
        </w:tabs>
        <w:ind w:firstLine="585"/>
        <w:jc w:val="both"/>
        <w:rPr>
          <w:rFonts w:ascii="Georgia" w:hAnsi="Georgia"/>
        </w:rPr>
      </w:pPr>
      <w:r w:rsidRPr="004D0C7F">
        <w:rPr>
          <w:rFonts w:ascii="Georgia" w:hAnsi="Georgia"/>
        </w:rPr>
        <w:t xml:space="preserve">19 janvier : Berlioz assiste, à l'Opéra, à la reprise de </w:t>
      </w:r>
      <w:r w:rsidRPr="004D0C7F">
        <w:rPr>
          <w:rFonts w:ascii="Georgia" w:hAnsi="Georgia"/>
          <w:i/>
        </w:rPr>
        <w:t>La Muette de Portici</w:t>
      </w:r>
      <w:r w:rsidRPr="004D0C7F">
        <w:rPr>
          <w:rFonts w:ascii="Georgia" w:hAnsi="Georgia"/>
        </w:rPr>
        <w:t xml:space="preserve"> d'Auber.</w:t>
      </w:r>
    </w:p>
    <w:p w:rsidR="002D6D57" w:rsidRPr="004D0C7F" w:rsidRDefault="002D6D57">
      <w:pPr>
        <w:tabs>
          <w:tab w:val="left" w:pos="1245"/>
        </w:tabs>
        <w:ind w:firstLine="585"/>
        <w:jc w:val="both"/>
        <w:rPr>
          <w:rFonts w:ascii="Georgia" w:hAnsi="Georgia"/>
        </w:rPr>
      </w:pPr>
      <w:r w:rsidRPr="004D0C7F">
        <w:rPr>
          <w:rFonts w:ascii="Georgia" w:hAnsi="Georgia"/>
        </w:rPr>
        <w:t>26 janvier : Dans les</w:t>
      </w:r>
      <w:r w:rsidRPr="004D0C7F">
        <w:rPr>
          <w:rFonts w:ascii="Georgia" w:hAnsi="Georgia"/>
          <w:i/>
        </w:rPr>
        <w:t xml:space="preserve"> Débats</w:t>
      </w:r>
      <w:r w:rsidRPr="004D0C7F">
        <w:rPr>
          <w:rFonts w:ascii="Georgia" w:hAnsi="Georgia"/>
        </w:rPr>
        <w:t xml:space="preserve">, compte rendu de la reprise de </w:t>
      </w:r>
      <w:r w:rsidRPr="004D0C7F">
        <w:rPr>
          <w:rFonts w:ascii="Georgia" w:hAnsi="Georgia"/>
          <w:i/>
        </w:rPr>
        <w:t>La Muette de Portici</w:t>
      </w:r>
      <w:r w:rsidRPr="004D0C7F">
        <w:rPr>
          <w:rFonts w:ascii="Georgia" w:hAnsi="Georgia"/>
        </w:rPr>
        <w:t>, d'un frag</w:t>
      </w:r>
      <w:r w:rsidRPr="004D0C7F">
        <w:rPr>
          <w:rFonts w:ascii="Georgia" w:hAnsi="Georgia"/>
        </w:rPr>
        <w:softHyphen/>
        <w:t>ment de symphonie de Bizet, du premier concert du Conservatoire (symphonie en ut mineur de Haydn, 4</w:t>
      </w:r>
      <w:r w:rsidRPr="004D0C7F">
        <w:rPr>
          <w:rFonts w:ascii="Georgia" w:hAnsi="Georgia"/>
          <w:vertAlign w:val="superscript"/>
        </w:rPr>
        <w:t>e</w:t>
      </w:r>
      <w:r w:rsidRPr="004D0C7F">
        <w:rPr>
          <w:rFonts w:ascii="Georgia" w:hAnsi="Georgia"/>
        </w:rPr>
        <w:t xml:space="preserve"> symphonie de Beethoven, chœur de </w:t>
      </w:r>
      <w:r w:rsidRPr="004D0C7F">
        <w:rPr>
          <w:rFonts w:ascii="Georgia" w:hAnsi="Georgia"/>
          <w:i/>
          <w:iCs/>
        </w:rPr>
        <w:t>Psyché</w:t>
      </w:r>
      <w:r w:rsidRPr="004D0C7F">
        <w:rPr>
          <w:rFonts w:ascii="Georgia" w:hAnsi="Georgia"/>
        </w:rPr>
        <w:t xml:space="preserve"> d'Ambroise Thomas, ouverture et première scène d'</w:t>
      </w:r>
      <w:r w:rsidRPr="004D0C7F">
        <w:rPr>
          <w:rFonts w:ascii="Georgia" w:hAnsi="Georgia"/>
          <w:i/>
        </w:rPr>
        <w:t>Idoménée</w:t>
      </w:r>
      <w:r w:rsidRPr="004D0C7F">
        <w:rPr>
          <w:rFonts w:ascii="Georgia" w:hAnsi="Georgia"/>
        </w:rPr>
        <w:t xml:space="preserve"> de Mozart), de la publication d'une messe et de motets de Damcke.</w:t>
      </w:r>
    </w:p>
    <w:p w:rsidR="002D6D57" w:rsidRPr="004D0C7F" w:rsidRDefault="002D6D57">
      <w:pPr>
        <w:tabs>
          <w:tab w:val="left" w:pos="1245"/>
        </w:tabs>
        <w:ind w:firstLine="585"/>
        <w:jc w:val="both"/>
        <w:rPr>
          <w:rFonts w:ascii="Georgia" w:hAnsi="Georgia"/>
        </w:rPr>
      </w:pPr>
      <w:r w:rsidRPr="004D0C7F">
        <w:rPr>
          <w:rFonts w:ascii="Georgia" w:hAnsi="Georgia"/>
        </w:rPr>
        <w:t xml:space="preserve">Fin janvier : Publication de la partition chant et piano de </w:t>
      </w:r>
      <w:r w:rsidRPr="004D0C7F">
        <w:rPr>
          <w:rFonts w:ascii="Georgia" w:hAnsi="Georgia"/>
          <w:i/>
        </w:rPr>
        <w:t>Béatrice et Bénédict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8 février : À la salle Martinet, Berlioz dirige </w:t>
      </w:r>
      <w:r w:rsidRPr="004D0C7F">
        <w:rPr>
          <w:rFonts w:ascii="Georgia" w:hAnsi="Georgia"/>
          <w:i/>
          <w:iCs/>
        </w:rPr>
        <w:t>La Fuite en Égypte</w:t>
      </w:r>
      <w:r w:rsidRPr="004D0C7F">
        <w:rPr>
          <w:rFonts w:ascii="Georgia" w:hAnsi="Georgia"/>
        </w:rPr>
        <w:t xml:space="preserve">, </w:t>
      </w:r>
      <w:r w:rsidRPr="004D0C7F">
        <w:rPr>
          <w:rFonts w:ascii="Georgia" w:hAnsi="Georgia"/>
          <w:i/>
        </w:rPr>
        <w:t>Le Carnaval romain</w:t>
      </w:r>
      <w:r w:rsidRPr="004D0C7F">
        <w:rPr>
          <w:rFonts w:ascii="Georgia" w:hAnsi="Georgia"/>
        </w:rPr>
        <w:t xml:space="preserve"> et </w:t>
      </w:r>
      <w:r w:rsidRPr="004D0C7F">
        <w:rPr>
          <w:rFonts w:ascii="Georgia" w:hAnsi="Georgia"/>
          <w:i/>
        </w:rPr>
        <w:t>L'In</w:t>
      </w:r>
      <w:r w:rsidRPr="004D0C7F">
        <w:rPr>
          <w:rFonts w:ascii="Georgia" w:hAnsi="Georgia"/>
          <w:i/>
        </w:rPr>
        <w:softHyphen/>
        <w:t>vitation à la valse</w:t>
      </w:r>
      <w:r w:rsidRPr="004D0C7F">
        <w:rPr>
          <w:rFonts w:ascii="Georgia" w:hAnsi="Georgia"/>
        </w:rPr>
        <w:t xml:space="preserve"> dans un concert de la Société nationale des beaux-arts de Félicien David ; en outre, sous la direction de Tilmant, la symphonie en mi bémol de Félicien David et </w:t>
      </w:r>
      <w:r w:rsidRPr="004D0C7F">
        <w:rPr>
          <w:rFonts w:ascii="Georgia" w:hAnsi="Georgia"/>
          <w:i/>
          <w:iCs/>
        </w:rPr>
        <w:t>Vasco de Gama</w:t>
      </w:r>
      <w:r w:rsidRPr="004D0C7F">
        <w:rPr>
          <w:rFonts w:ascii="Georgia" w:hAnsi="Georgia"/>
        </w:rPr>
        <w:t xml:space="preserve"> de Bizet.</w:t>
      </w:r>
    </w:p>
    <w:p w:rsidR="002D6D57" w:rsidRPr="004D0C7F" w:rsidRDefault="002D6D57">
      <w:pPr>
        <w:tabs>
          <w:tab w:val="left" w:pos="1245"/>
        </w:tabs>
        <w:ind w:firstLine="585"/>
        <w:jc w:val="both"/>
        <w:rPr>
          <w:rFonts w:ascii="Georgia" w:hAnsi="Georgia"/>
        </w:rPr>
      </w:pPr>
      <w:r w:rsidRPr="004D0C7F">
        <w:rPr>
          <w:rFonts w:ascii="Georgia" w:hAnsi="Georgia"/>
        </w:rPr>
        <w:t xml:space="preserve">11 .février : Berlioz assiste, à l'Opéra-Comique, à </w:t>
      </w:r>
      <w:r w:rsidRPr="004D0C7F">
        <w:rPr>
          <w:rFonts w:ascii="Georgia" w:hAnsi="Georgia"/>
          <w:i/>
          <w:iCs/>
        </w:rPr>
        <w:t>L'Illustre Gaspard</w:t>
      </w:r>
      <w:r w:rsidRPr="004D0C7F">
        <w:rPr>
          <w:rFonts w:ascii="Georgia" w:hAnsi="Georgia"/>
        </w:rPr>
        <w:t xml:space="preserve"> de Prévost.</w:t>
      </w:r>
    </w:p>
    <w:p w:rsidR="002D6D57" w:rsidRPr="004D0C7F" w:rsidRDefault="002D6D57">
      <w:pPr>
        <w:tabs>
          <w:tab w:val="left" w:pos="1245"/>
        </w:tabs>
        <w:ind w:firstLine="585"/>
        <w:jc w:val="both"/>
        <w:rPr>
          <w:rFonts w:ascii="Georgia" w:hAnsi="Georgia"/>
        </w:rPr>
      </w:pPr>
      <w:r w:rsidRPr="004D0C7F">
        <w:rPr>
          <w:rFonts w:ascii="Georgia" w:hAnsi="Georgia"/>
        </w:rPr>
        <w:t>Mi-février : Las des atermoiements de l'Opéra, Berlioz signe un contrat avec le Théâtre-Ly</w:t>
      </w:r>
      <w:r w:rsidRPr="004D0C7F">
        <w:rPr>
          <w:rFonts w:ascii="Georgia" w:hAnsi="Georgia"/>
        </w:rPr>
        <w:softHyphen/>
        <w:t xml:space="preserve">rique pour la représentation des </w:t>
      </w:r>
      <w:r w:rsidRPr="004D0C7F">
        <w:rPr>
          <w:rFonts w:ascii="Georgia" w:hAnsi="Georgia"/>
          <w:i/>
        </w:rPr>
        <w:t>Troyens</w:t>
      </w:r>
      <w:r w:rsidRPr="004D0C7F">
        <w:rPr>
          <w:rFonts w:ascii="Georgia" w:hAnsi="Georgia"/>
        </w:rPr>
        <w:t>. — Rupture avec Amélie.</w:t>
      </w:r>
    </w:p>
    <w:p w:rsidR="002D6D57" w:rsidRPr="004D0C7F" w:rsidRDefault="002D6D57">
      <w:pPr>
        <w:tabs>
          <w:tab w:val="left" w:pos="1245"/>
        </w:tabs>
        <w:ind w:firstLine="585"/>
        <w:jc w:val="both"/>
        <w:rPr>
          <w:rFonts w:ascii="Georgia" w:hAnsi="Georgia"/>
        </w:rPr>
      </w:pPr>
      <w:r w:rsidRPr="004D0C7F">
        <w:rPr>
          <w:rFonts w:ascii="Georgia" w:hAnsi="Georgia"/>
        </w:rPr>
        <w:t xml:space="preserve">21 février : Berlioz assiste, à l'Opéra-Comique, à </w:t>
      </w:r>
      <w:r w:rsidRPr="004D0C7F">
        <w:rPr>
          <w:rFonts w:ascii="Georgia" w:hAnsi="Georgia"/>
          <w:i/>
          <w:iCs/>
        </w:rPr>
        <w:t>La Déesse</w:t>
      </w:r>
      <w:r w:rsidRPr="004D0C7F">
        <w:rPr>
          <w:rFonts w:ascii="Georgia" w:hAnsi="Georgia"/>
        </w:rPr>
        <w:t xml:space="preserve"> et le </w:t>
      </w:r>
      <w:r w:rsidRPr="004D0C7F">
        <w:rPr>
          <w:rFonts w:ascii="Georgia" w:hAnsi="Georgia"/>
          <w:i/>
          <w:iCs/>
        </w:rPr>
        <w:t>Berger</w:t>
      </w:r>
      <w:r w:rsidRPr="004D0C7F">
        <w:rPr>
          <w:rFonts w:ascii="Georgia" w:hAnsi="Georgia"/>
        </w:rPr>
        <w:t xml:space="preserve"> de Duprato.</w:t>
      </w:r>
    </w:p>
    <w:p w:rsidR="002D6D57" w:rsidRPr="004D0C7F" w:rsidRDefault="002D6D57">
      <w:pPr>
        <w:tabs>
          <w:tab w:val="left" w:pos="1245"/>
        </w:tabs>
        <w:ind w:firstLine="585"/>
        <w:jc w:val="both"/>
        <w:rPr>
          <w:rFonts w:ascii="Georgia" w:hAnsi="Georgia"/>
        </w:rPr>
      </w:pPr>
      <w:r w:rsidRPr="004D0C7F">
        <w:rPr>
          <w:rFonts w:ascii="Georgia" w:hAnsi="Georgia"/>
        </w:rPr>
        <w:t xml:space="preserve">22 février : Berlioz dirige un second concert à la Société nationale de musique, avec les mêmes œuvres que le 8 février. Ce sera, il ne s'en doute pas, la dernière fois qu'il se produira à Paris comme chef d'orchestre. Il est question de commencer les répétitions des </w:t>
      </w:r>
      <w:r w:rsidRPr="004D0C7F">
        <w:rPr>
          <w:rFonts w:ascii="Georgia" w:hAnsi="Georgia"/>
          <w:i/>
        </w:rPr>
        <w:t>Troyens</w:t>
      </w:r>
      <w:r w:rsidRPr="004D0C7F">
        <w:rPr>
          <w:rFonts w:ascii="Georgia" w:hAnsi="Georgia"/>
        </w:rPr>
        <w:t xml:space="preserve"> au mois de mai afin de pouvoir donner l'ouvrage en décembre.</w:t>
      </w:r>
    </w:p>
    <w:p w:rsidR="00AB0D3F" w:rsidRDefault="002D6D57" w:rsidP="00AB0D3F">
      <w:pPr>
        <w:tabs>
          <w:tab w:val="left" w:pos="1245"/>
        </w:tabs>
        <w:ind w:firstLine="585"/>
        <w:jc w:val="both"/>
        <w:rPr>
          <w:rFonts w:ascii="Georgia" w:hAnsi="Georgia"/>
        </w:rPr>
      </w:pPr>
      <w:r w:rsidRPr="004D0C7F">
        <w:rPr>
          <w:rFonts w:ascii="Georgia" w:hAnsi="Georgia"/>
        </w:rPr>
        <w:t>Début mars : Louis est au Mexique, et espère en revenir un mois plus tard.</w:t>
      </w:r>
    </w:p>
    <w:p w:rsidR="002D6D57" w:rsidRPr="004D0C7F" w:rsidRDefault="002D6D57" w:rsidP="00AB0D3F">
      <w:pPr>
        <w:tabs>
          <w:tab w:val="left" w:pos="1245"/>
        </w:tabs>
        <w:ind w:firstLine="585"/>
        <w:jc w:val="both"/>
        <w:rPr>
          <w:rFonts w:ascii="Georgia" w:hAnsi="Georgia"/>
        </w:rPr>
      </w:pPr>
      <w:r w:rsidRPr="004D0C7F">
        <w:rPr>
          <w:rFonts w:ascii="Georgia" w:hAnsi="Georgia"/>
        </w:rPr>
        <w:t>2 mars : Berlioz assiste à un concert donné par son ancienne fiancée Camille Pleyel (née Moke), qui accompagne le flûtiste Dumon (entre autres, sonate pour clarinette et piano de Weber, transcrite).</w:t>
      </w:r>
    </w:p>
    <w:p w:rsidR="002D6D57" w:rsidRPr="004D0C7F" w:rsidRDefault="002D6D57">
      <w:pPr>
        <w:tabs>
          <w:tab w:val="left" w:pos="1245"/>
        </w:tabs>
        <w:ind w:firstLine="585"/>
        <w:jc w:val="both"/>
        <w:rPr>
          <w:rFonts w:ascii="Georgia" w:hAnsi="Georgia"/>
        </w:rPr>
      </w:pPr>
      <w:r w:rsidRPr="004D0C7F">
        <w:rPr>
          <w:rFonts w:ascii="Georgia" w:hAnsi="Georgia"/>
        </w:rPr>
        <w:t>4 mars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L'Illustre Gaspard</w:t>
      </w:r>
      <w:r w:rsidRPr="004D0C7F">
        <w:rPr>
          <w:rFonts w:ascii="Georgia" w:hAnsi="Georgia"/>
        </w:rPr>
        <w:t xml:space="preserve">, de </w:t>
      </w:r>
      <w:r w:rsidRPr="004D0C7F">
        <w:rPr>
          <w:rFonts w:ascii="Georgia" w:hAnsi="Georgia"/>
          <w:i/>
          <w:iCs/>
        </w:rPr>
        <w:t>La Déesse et le Berger</w:t>
      </w:r>
      <w:r w:rsidRPr="004D0C7F">
        <w:rPr>
          <w:rFonts w:ascii="Georgia" w:hAnsi="Georgia"/>
        </w:rPr>
        <w:t xml:space="preserve"> et du concert de Camille Pleyel.</w:t>
      </w:r>
    </w:p>
    <w:p w:rsidR="002D6D57" w:rsidRPr="004D0C7F" w:rsidRDefault="002D6D57">
      <w:pPr>
        <w:tabs>
          <w:tab w:val="left" w:pos="1245"/>
        </w:tabs>
        <w:ind w:firstLine="585"/>
        <w:jc w:val="both"/>
        <w:rPr>
          <w:rFonts w:ascii="Georgia" w:hAnsi="Georgia"/>
        </w:rPr>
      </w:pPr>
      <w:r w:rsidRPr="004D0C7F">
        <w:rPr>
          <w:rFonts w:ascii="Georgia" w:hAnsi="Georgia"/>
        </w:rPr>
        <w:t xml:space="preserve">6 mars : Berlioz assiste, à l'Opéra, à </w:t>
      </w:r>
      <w:r w:rsidRPr="004D0C7F">
        <w:rPr>
          <w:rFonts w:ascii="Georgia" w:hAnsi="Georgia"/>
          <w:i/>
          <w:iCs/>
        </w:rPr>
        <w:t>La Mule de Pedro</w:t>
      </w:r>
      <w:r w:rsidRPr="004D0C7F">
        <w:rPr>
          <w:rFonts w:ascii="Georgia" w:hAnsi="Georgia"/>
        </w:rPr>
        <w:t xml:space="preserve"> de Victor Massé.</w:t>
      </w:r>
    </w:p>
    <w:p w:rsidR="002D6D57" w:rsidRPr="004D0C7F" w:rsidRDefault="002D6D57">
      <w:pPr>
        <w:tabs>
          <w:tab w:val="left" w:pos="1245"/>
        </w:tabs>
        <w:ind w:firstLine="585"/>
        <w:jc w:val="both"/>
        <w:rPr>
          <w:rFonts w:ascii="Georgia" w:hAnsi="Georgia"/>
        </w:rPr>
      </w:pPr>
      <w:r w:rsidRPr="004D0C7F">
        <w:rPr>
          <w:rFonts w:ascii="Georgia" w:hAnsi="Georgia"/>
        </w:rPr>
        <w:t>20 mars : Dans les</w:t>
      </w:r>
      <w:r w:rsidRPr="004D0C7F">
        <w:rPr>
          <w:rFonts w:ascii="Georgia" w:hAnsi="Georgia"/>
          <w:i/>
        </w:rPr>
        <w:t xml:space="preserve"> Débats</w:t>
      </w:r>
      <w:r w:rsidRPr="004D0C7F">
        <w:rPr>
          <w:rFonts w:ascii="Georgia" w:hAnsi="Georgia"/>
        </w:rPr>
        <w:t xml:space="preserve">, compte rendu de </w:t>
      </w:r>
      <w:r w:rsidRPr="004D0C7F">
        <w:rPr>
          <w:rFonts w:ascii="Georgia" w:hAnsi="Georgia"/>
          <w:i/>
          <w:iCs/>
        </w:rPr>
        <w:t>La Mule de Pedro</w:t>
      </w:r>
      <w:r w:rsidRPr="004D0C7F">
        <w:rPr>
          <w:rFonts w:ascii="Georgia" w:hAnsi="Georgia"/>
        </w:rPr>
        <w:t xml:space="preserve"> ; les musiciens d'orchestre ; Vincent Wallace, compositeur irlandais.</w:t>
      </w:r>
    </w:p>
    <w:p w:rsidR="002D6D57" w:rsidRPr="004D0C7F" w:rsidRDefault="002D6D57">
      <w:pPr>
        <w:tabs>
          <w:tab w:val="left" w:pos="1245"/>
        </w:tabs>
        <w:ind w:firstLine="585"/>
        <w:jc w:val="both"/>
        <w:rPr>
          <w:rFonts w:ascii="Georgia" w:hAnsi="Georgia"/>
        </w:rPr>
      </w:pPr>
      <w:r w:rsidRPr="004D0C7F">
        <w:rPr>
          <w:rFonts w:ascii="Georgia" w:hAnsi="Georgia"/>
        </w:rPr>
        <w:t>22 mars : Berlioz assiste, au Conservatoire, au concert où M</w:t>
      </w:r>
      <w:r w:rsidRPr="004D0C7F">
        <w:rPr>
          <w:rFonts w:ascii="Georgia" w:hAnsi="Georgia"/>
          <w:vertAlign w:val="superscript"/>
        </w:rPr>
        <w:t>mes</w:t>
      </w:r>
      <w:r w:rsidRPr="004D0C7F">
        <w:rPr>
          <w:rFonts w:ascii="Georgia" w:hAnsi="Georgia"/>
        </w:rPr>
        <w:t xml:space="preserve"> Viardot et Vandenheuvel chantent le Duo-Nocturne de l'acte I de </w:t>
      </w:r>
      <w:r w:rsidRPr="004D0C7F">
        <w:rPr>
          <w:rFonts w:ascii="Georgia" w:hAnsi="Georgia"/>
          <w:i/>
        </w:rPr>
        <w:t>Béatrice et Bénédict</w:t>
      </w:r>
      <w:r w:rsidRPr="004D0C7F">
        <w:rPr>
          <w:rFonts w:ascii="Georgia" w:hAnsi="Georgia"/>
        </w:rPr>
        <w:t>. Le duo est bissé.</w:t>
      </w:r>
    </w:p>
    <w:p w:rsidR="002D6D57" w:rsidRPr="004D0C7F" w:rsidRDefault="002D6D57">
      <w:pPr>
        <w:tabs>
          <w:tab w:val="left" w:pos="1245"/>
        </w:tabs>
        <w:ind w:firstLine="585"/>
        <w:jc w:val="both"/>
        <w:rPr>
          <w:rFonts w:ascii="Georgia" w:hAnsi="Georgia"/>
        </w:rPr>
      </w:pPr>
      <w:r w:rsidRPr="004D0C7F">
        <w:rPr>
          <w:rFonts w:ascii="Georgia" w:hAnsi="Georgia"/>
        </w:rPr>
        <w:t>25 mars : Berlioz fait don de sa bibliothèque de partitions et de parties instrumentales à la So</w:t>
      </w:r>
      <w:r w:rsidRPr="004D0C7F">
        <w:rPr>
          <w:rFonts w:ascii="Georgia" w:hAnsi="Georgia"/>
        </w:rPr>
        <w:softHyphen/>
        <w:t>ciété des concerts du Conservatoire. Dernière semaine de mars : Louis arrive à Paris pour quelques jours.</w:t>
      </w:r>
    </w:p>
    <w:p w:rsidR="002D6D57" w:rsidRPr="004D0C7F" w:rsidRDefault="002D6D57">
      <w:pPr>
        <w:tabs>
          <w:tab w:val="left" w:pos="1245"/>
        </w:tabs>
        <w:ind w:firstLine="585"/>
        <w:jc w:val="both"/>
        <w:rPr>
          <w:rFonts w:ascii="Georgia" w:hAnsi="Georgia"/>
        </w:rPr>
      </w:pPr>
      <w:r w:rsidRPr="004D0C7F">
        <w:rPr>
          <w:rFonts w:ascii="Georgia" w:hAnsi="Georgia"/>
        </w:rPr>
        <w:t>30 mars : Départ pour Weimar. Lors de son séjour en Allemagne, Berlioz apprend qu'on y joue fréquemment ses œuvres un peu partout, notamment à Breslau et à Leipzig (ouvertures, frag</w:t>
      </w:r>
      <w:r w:rsidRPr="004D0C7F">
        <w:rPr>
          <w:rFonts w:ascii="Georgia" w:hAnsi="Georgia"/>
        </w:rPr>
        <w:softHyphen/>
        <w:t xml:space="preserve">ments du </w:t>
      </w:r>
      <w:r w:rsidRPr="004D0C7F">
        <w:rPr>
          <w:rFonts w:ascii="Georgia" w:hAnsi="Georgia"/>
          <w:i/>
        </w:rPr>
        <w:t>Requiem</w:t>
      </w:r>
      <w:r w:rsidRPr="004D0C7F">
        <w:rPr>
          <w:rFonts w:ascii="Georgia" w:hAnsi="Georgia"/>
        </w:rPr>
        <w:t xml:space="preserve"> et de </w:t>
      </w:r>
      <w:r w:rsidRPr="004D0C7F">
        <w:rPr>
          <w:rFonts w:ascii="Georgia" w:hAnsi="Georgia"/>
          <w:i/>
        </w:rPr>
        <w:t>Roméo et Juliette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6 avril : À Weimar, Berlioz assiste à une représentation de </w:t>
      </w:r>
      <w:r w:rsidRPr="004D0C7F">
        <w:rPr>
          <w:rFonts w:ascii="Georgia" w:hAnsi="Georgia"/>
          <w:i/>
          <w:iCs/>
        </w:rPr>
        <w:t>Tannhaüser</w:t>
      </w:r>
      <w:r w:rsidRPr="004D0C7F">
        <w:rPr>
          <w:rFonts w:ascii="Georgia" w:hAnsi="Georgia"/>
        </w:rPr>
        <w:t xml:space="preserve"> de Wagner, et </w:t>
      </w:r>
      <w:r w:rsidRPr="004D0C7F">
        <w:rPr>
          <w:rFonts w:ascii="Georgia" w:hAnsi="Georgia"/>
        </w:rPr>
        <w:lastRenderedPageBreak/>
        <w:t>y trouve de bien belles choses dans le dernier acte.</w:t>
      </w:r>
    </w:p>
    <w:p w:rsidR="002D6D57" w:rsidRPr="004D0C7F" w:rsidRDefault="002D6D57">
      <w:pPr>
        <w:tabs>
          <w:tab w:val="left" w:pos="1245"/>
        </w:tabs>
        <w:ind w:firstLine="585"/>
        <w:jc w:val="both"/>
        <w:rPr>
          <w:rFonts w:ascii="Georgia" w:hAnsi="Georgia"/>
        </w:rPr>
      </w:pPr>
      <w:r w:rsidRPr="004D0C7F">
        <w:rPr>
          <w:rFonts w:ascii="Georgia" w:hAnsi="Georgia"/>
        </w:rPr>
        <w:t xml:space="preserve">8 avril : Au Hoftheater de Weimar, en présence du grand-duc et de la grande-duchesse, et de la reine de Prusse, Berlioz dirige l'orchestre lors de la représentation de </w:t>
      </w:r>
      <w:r w:rsidRPr="004D0C7F">
        <w:rPr>
          <w:rFonts w:ascii="Georgia" w:hAnsi="Georgia"/>
          <w:i/>
        </w:rPr>
        <w:t>Béatrice et Bénédict</w:t>
      </w:r>
      <w:r w:rsidRPr="004D0C7F">
        <w:rPr>
          <w:rFonts w:ascii="Georgia" w:hAnsi="Georgia"/>
        </w:rPr>
        <w:t xml:space="preserve"> dans la traduction allemande de Richard Pohl. Grand succès. Après la représentation, long banquet pendant lequel un orchestre militaire joue la </w:t>
      </w:r>
      <w:r w:rsidRPr="004D0C7F">
        <w:rPr>
          <w:rFonts w:ascii="Georgia" w:hAnsi="Georgia"/>
          <w:i/>
        </w:rPr>
        <w:t>Marche hongroise</w:t>
      </w:r>
      <w:r w:rsidRPr="004D0C7F">
        <w:rPr>
          <w:rFonts w:ascii="Georgia" w:hAnsi="Georgia"/>
        </w:rPr>
        <w:t xml:space="preserve"> de </w:t>
      </w:r>
      <w:r w:rsidRPr="004D0C7F">
        <w:rPr>
          <w:rFonts w:ascii="Georgia" w:hAnsi="Georgia"/>
          <w:i/>
        </w:rPr>
        <w:t>La Damnation de Faust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10 avril : Seconde représentation de </w:t>
      </w:r>
      <w:r w:rsidRPr="004D0C7F">
        <w:rPr>
          <w:rFonts w:ascii="Georgia" w:hAnsi="Georgia"/>
          <w:i/>
        </w:rPr>
        <w:t>Béatrice et Bénédict</w:t>
      </w:r>
      <w:r w:rsidRPr="004D0C7F">
        <w:rPr>
          <w:rFonts w:ascii="Georgia" w:hAnsi="Georgia"/>
        </w:rPr>
        <w:t>. Berlioz est rappelé deux fois sur la scène, et est invité à souper par le grand-duc après la représentation.</w:t>
      </w:r>
    </w:p>
    <w:p w:rsidR="002D6D57" w:rsidRPr="004D0C7F" w:rsidRDefault="002D6D57">
      <w:pPr>
        <w:tabs>
          <w:tab w:val="left" w:pos="1245"/>
        </w:tabs>
        <w:ind w:firstLine="585"/>
        <w:jc w:val="both"/>
        <w:rPr>
          <w:rFonts w:ascii="Georgia" w:hAnsi="Georgia"/>
        </w:rPr>
      </w:pPr>
      <w:r w:rsidRPr="004D0C7F">
        <w:rPr>
          <w:rFonts w:ascii="Georgia" w:hAnsi="Georgia"/>
        </w:rPr>
        <w:t xml:space="preserve">12 avril : Berlioz lit le livret des </w:t>
      </w:r>
      <w:r w:rsidRPr="004D0C7F">
        <w:rPr>
          <w:rFonts w:ascii="Georgia" w:hAnsi="Georgia"/>
          <w:i/>
        </w:rPr>
        <w:t>Troyens</w:t>
      </w:r>
      <w:r w:rsidRPr="004D0C7F">
        <w:rPr>
          <w:rFonts w:ascii="Georgia" w:hAnsi="Georgia"/>
        </w:rPr>
        <w:t xml:space="preserve"> dans le salon du grand-duc.</w:t>
      </w:r>
    </w:p>
    <w:p w:rsidR="002D6D57" w:rsidRPr="004D0C7F" w:rsidRDefault="002D6D57">
      <w:pPr>
        <w:tabs>
          <w:tab w:val="left" w:pos="1245"/>
        </w:tabs>
        <w:ind w:firstLine="585"/>
        <w:jc w:val="both"/>
        <w:rPr>
          <w:rFonts w:ascii="Georgia" w:hAnsi="Georgia"/>
        </w:rPr>
      </w:pPr>
      <w:r w:rsidRPr="004D0C7F">
        <w:rPr>
          <w:rFonts w:ascii="Georgia" w:hAnsi="Georgia"/>
        </w:rPr>
        <w:t>14 avril : Départ pour Löwenberg en Silésie, où Berlioz est invité par le prince de Hohenzol</w:t>
      </w:r>
      <w:r w:rsidRPr="004D0C7F">
        <w:rPr>
          <w:rFonts w:ascii="Georgia" w:hAnsi="Georgia"/>
        </w:rPr>
        <w:softHyphen/>
        <w:t>lern. Il est logé au château dans un appartement attenant à la salle de concert.</w:t>
      </w:r>
    </w:p>
    <w:p w:rsidR="00AB0D3F" w:rsidRDefault="002D6D57" w:rsidP="00AB0D3F">
      <w:pPr>
        <w:tabs>
          <w:tab w:val="left" w:pos="1245"/>
        </w:tabs>
        <w:ind w:firstLine="585"/>
        <w:jc w:val="both"/>
        <w:rPr>
          <w:rFonts w:ascii="Georgia" w:hAnsi="Georgia"/>
        </w:rPr>
      </w:pPr>
      <w:r w:rsidRPr="004D0C7F">
        <w:rPr>
          <w:rFonts w:ascii="Georgia" w:hAnsi="Georgia"/>
        </w:rPr>
        <w:t xml:space="preserve">19 avril : À Löwenberg, Berlioz dirige un concert de ses œuvres, dont le programme a été fixé par le prince : ouverture du </w:t>
      </w:r>
      <w:r w:rsidRPr="004D0C7F">
        <w:rPr>
          <w:rFonts w:ascii="Georgia" w:hAnsi="Georgia"/>
          <w:i/>
        </w:rPr>
        <w:t>Roi Lear</w:t>
      </w:r>
      <w:r w:rsidRPr="004D0C7F">
        <w:rPr>
          <w:rFonts w:ascii="Georgia" w:hAnsi="Georgia"/>
        </w:rPr>
        <w:t xml:space="preserve"> ; adagio et Grande Fête chez Capulet de </w:t>
      </w:r>
      <w:r w:rsidRPr="004D0C7F">
        <w:rPr>
          <w:rFonts w:ascii="Georgia" w:hAnsi="Georgia"/>
          <w:i/>
        </w:rPr>
        <w:t>Roméo et Juliette</w:t>
      </w:r>
      <w:r w:rsidRPr="004D0C7F">
        <w:rPr>
          <w:rFonts w:ascii="Georgia" w:hAnsi="Georgia"/>
        </w:rPr>
        <w:t xml:space="preserve"> ; </w:t>
      </w:r>
      <w:r w:rsidRPr="004D0C7F">
        <w:rPr>
          <w:rFonts w:ascii="Georgia" w:hAnsi="Georgia"/>
          <w:i/>
        </w:rPr>
        <w:t>Le Carnaval romain</w:t>
      </w:r>
      <w:r w:rsidRPr="004D0C7F">
        <w:rPr>
          <w:rFonts w:ascii="Georgia" w:hAnsi="Georgia"/>
        </w:rPr>
        <w:t xml:space="preserve"> ; </w:t>
      </w:r>
      <w:r w:rsidRPr="004D0C7F">
        <w:rPr>
          <w:rFonts w:ascii="Georgia" w:hAnsi="Georgia"/>
          <w:i/>
        </w:rPr>
        <w:t>Harold en Italie</w:t>
      </w:r>
      <w:r w:rsidRPr="004D0C7F">
        <w:rPr>
          <w:rFonts w:ascii="Georgia" w:hAnsi="Georgia"/>
        </w:rPr>
        <w:t xml:space="preserve"> ; et en outre, </w:t>
      </w:r>
      <w:r w:rsidRPr="004D0C7F">
        <w:rPr>
          <w:rFonts w:ascii="Georgia" w:hAnsi="Georgia"/>
          <w:i/>
          <w:iCs/>
        </w:rPr>
        <w:t>Danse des Fées</w:t>
      </w:r>
      <w:r w:rsidRPr="004D0C7F">
        <w:rPr>
          <w:rFonts w:ascii="Georgia" w:hAnsi="Georgia"/>
        </w:rPr>
        <w:t xml:space="preserve"> pour harpe de Parish-Alvars. Après l'exécution d'</w:t>
      </w:r>
      <w:r w:rsidRPr="004D0C7F">
        <w:rPr>
          <w:rFonts w:ascii="Georgia" w:hAnsi="Georgia"/>
          <w:i/>
        </w:rPr>
        <w:t>Harold en Italie</w:t>
      </w:r>
      <w:r w:rsidRPr="004D0C7F">
        <w:rPr>
          <w:rFonts w:ascii="Georgia" w:hAnsi="Georgia"/>
        </w:rPr>
        <w:t>, Berlioz est décoré, sur scène, de l'Ordre de la maison de Ho</w:t>
      </w:r>
      <w:r w:rsidRPr="004D0C7F">
        <w:rPr>
          <w:rFonts w:ascii="Georgia" w:hAnsi="Georgia"/>
        </w:rPr>
        <w:softHyphen/>
        <w:t>henzollern.</w:t>
      </w:r>
    </w:p>
    <w:p w:rsidR="002D6D57" w:rsidRPr="004D0C7F" w:rsidRDefault="002D6D57" w:rsidP="00AB0D3F">
      <w:pPr>
        <w:tabs>
          <w:tab w:val="left" w:pos="1245"/>
        </w:tabs>
        <w:ind w:firstLine="585"/>
        <w:jc w:val="both"/>
        <w:rPr>
          <w:rFonts w:ascii="Georgia" w:hAnsi="Georgia"/>
        </w:rPr>
      </w:pPr>
      <w:r w:rsidRPr="004D0C7F">
        <w:rPr>
          <w:rFonts w:ascii="Georgia" w:hAnsi="Georgia"/>
        </w:rPr>
        <w:t>20 avril : Grand dîner suivi d'un bal. Pohl dira n'avoir jamais vu Berlioz aussi gai et aussi di</w:t>
      </w:r>
      <w:r w:rsidRPr="004D0C7F">
        <w:rPr>
          <w:rFonts w:ascii="Georgia" w:hAnsi="Georgia"/>
        </w:rPr>
        <w:softHyphen/>
        <w:t>sert.</w:t>
      </w:r>
    </w:p>
    <w:p w:rsidR="002D6D57" w:rsidRPr="004D0C7F" w:rsidRDefault="002D6D57">
      <w:pPr>
        <w:tabs>
          <w:tab w:val="left" w:pos="1245"/>
        </w:tabs>
        <w:ind w:firstLine="585"/>
        <w:jc w:val="both"/>
        <w:rPr>
          <w:rFonts w:ascii="Georgia" w:hAnsi="Georgia"/>
        </w:rPr>
      </w:pPr>
      <w:r w:rsidRPr="004D0C7F">
        <w:rPr>
          <w:rFonts w:ascii="Georgia" w:hAnsi="Georgia"/>
        </w:rPr>
        <w:t xml:space="preserve">22 avril : Berlioz lit le livret des </w:t>
      </w:r>
      <w:r w:rsidRPr="004D0C7F">
        <w:rPr>
          <w:rFonts w:ascii="Georgia" w:hAnsi="Georgia"/>
          <w:i/>
        </w:rPr>
        <w:t>Troyens</w:t>
      </w:r>
      <w:r w:rsidRPr="004D0C7F">
        <w:rPr>
          <w:rFonts w:ascii="Georgia" w:hAnsi="Georgia"/>
        </w:rPr>
        <w:t xml:space="preserve"> au prince, qui, malade, n'a pu assister au concert.</w:t>
      </w:r>
    </w:p>
    <w:p w:rsidR="002D6D57" w:rsidRPr="004D0C7F" w:rsidRDefault="002D6D57">
      <w:pPr>
        <w:tabs>
          <w:tab w:val="left" w:pos="1245"/>
        </w:tabs>
        <w:ind w:firstLine="585"/>
        <w:jc w:val="both"/>
        <w:rPr>
          <w:rFonts w:ascii="Georgia" w:hAnsi="Georgia"/>
        </w:rPr>
      </w:pPr>
      <w:r w:rsidRPr="004D0C7F">
        <w:rPr>
          <w:rFonts w:ascii="Georgia" w:hAnsi="Georgia"/>
        </w:rPr>
        <w:t xml:space="preserve">23 avril : Berlioz, qui a dû renoncer à s'arrêter à Strasbourg comme prévu, pour une répétition de </w:t>
      </w:r>
      <w:r w:rsidRPr="004D0C7F">
        <w:rPr>
          <w:rFonts w:ascii="Georgia" w:hAnsi="Georgia"/>
          <w:i/>
          <w:iCs/>
        </w:rPr>
        <w:t>L'Enfance du Christ</w:t>
      </w:r>
      <w:r w:rsidRPr="004D0C7F">
        <w:rPr>
          <w:rFonts w:ascii="Georgia" w:hAnsi="Georgia"/>
        </w:rPr>
        <w:t>, revient directement à Paris. Louis y est passé, mais est reparti pour Saint-Nazaire d'où il doit regagner le Mexique.</w:t>
      </w:r>
    </w:p>
    <w:p w:rsidR="002D6D57" w:rsidRPr="004D0C7F" w:rsidRDefault="002D6D57">
      <w:pPr>
        <w:tabs>
          <w:tab w:val="left" w:pos="1245"/>
        </w:tabs>
        <w:ind w:firstLine="585"/>
        <w:jc w:val="both"/>
        <w:rPr>
          <w:rFonts w:ascii="Georgia" w:hAnsi="Georgia"/>
        </w:rPr>
      </w:pPr>
      <w:r w:rsidRPr="004D0C7F">
        <w:rPr>
          <w:rFonts w:ascii="Georgia" w:hAnsi="Georgia"/>
        </w:rPr>
        <w:t xml:space="preserve">30 avril : Nouvelle représentation de </w:t>
      </w:r>
      <w:r w:rsidRPr="004D0C7F">
        <w:rPr>
          <w:rFonts w:ascii="Georgia" w:hAnsi="Georgia"/>
          <w:i/>
        </w:rPr>
        <w:t>Béatrice et Bénédict</w:t>
      </w:r>
      <w:r w:rsidRPr="004D0C7F">
        <w:rPr>
          <w:rFonts w:ascii="Georgia" w:hAnsi="Georgia"/>
        </w:rPr>
        <w:t xml:space="preserve"> à Weimar, en l'absence de Berlioz. mai : Berlioz assiste, au Théâtre-Lyrique, aux </w:t>
      </w:r>
      <w:r w:rsidRPr="004D0C7F">
        <w:rPr>
          <w:rFonts w:ascii="Georgia" w:hAnsi="Georgia"/>
          <w:i/>
          <w:iCs/>
        </w:rPr>
        <w:t>Fiancés de Rosa</w:t>
      </w:r>
      <w:r w:rsidRPr="004D0C7F">
        <w:rPr>
          <w:rFonts w:ascii="Georgia" w:hAnsi="Georgia"/>
        </w:rPr>
        <w:t xml:space="preserve"> de M</w:t>
      </w:r>
      <w:r w:rsidRPr="004D0C7F">
        <w:rPr>
          <w:rFonts w:ascii="Georgia" w:hAnsi="Georgia"/>
          <w:vertAlign w:val="superscript"/>
        </w:rPr>
        <w:t>me</w:t>
      </w:r>
      <w:r w:rsidRPr="004D0C7F">
        <w:rPr>
          <w:rFonts w:ascii="Georgia" w:hAnsi="Georgia"/>
        </w:rPr>
        <w:t xml:space="preserve"> de Valgrand, et au </w:t>
      </w:r>
      <w:r w:rsidRPr="004D0C7F">
        <w:rPr>
          <w:rFonts w:ascii="Georgia" w:hAnsi="Georgia"/>
          <w:i/>
          <w:iCs/>
        </w:rPr>
        <w:t>Jardinier et son Seigneur</w:t>
      </w:r>
      <w:r w:rsidRPr="004D0C7F">
        <w:rPr>
          <w:rFonts w:ascii="Georgia" w:hAnsi="Georgia"/>
        </w:rPr>
        <w:t xml:space="preserve"> de Léo Delibes.</w:t>
      </w:r>
    </w:p>
    <w:p w:rsidR="002D6D57" w:rsidRPr="004D0C7F" w:rsidRDefault="002D6D57">
      <w:pPr>
        <w:tabs>
          <w:tab w:val="left" w:pos="1245"/>
        </w:tabs>
        <w:ind w:firstLine="585"/>
        <w:jc w:val="both"/>
        <w:rPr>
          <w:rFonts w:ascii="Georgia" w:hAnsi="Georgia"/>
        </w:rPr>
      </w:pPr>
      <w:r w:rsidRPr="004D0C7F">
        <w:rPr>
          <w:rFonts w:ascii="Georgia" w:hAnsi="Georgia"/>
        </w:rPr>
        <w:t>9 mai : Bien que très fatigué, Berlioz se rend à l'Institut. Il assiste, au Théâtre-Lyrique, à la re</w:t>
      </w:r>
      <w:r w:rsidRPr="004D0C7F">
        <w:rPr>
          <w:rFonts w:ascii="Georgia" w:hAnsi="Georgia"/>
        </w:rPr>
        <w:softHyphen/>
        <w:t>prise d'</w:t>
      </w:r>
      <w:r w:rsidRPr="004D0C7F">
        <w:rPr>
          <w:rFonts w:ascii="Georgia" w:hAnsi="Georgia"/>
          <w:i/>
        </w:rPr>
        <w:t>Oberon</w:t>
      </w:r>
      <w:r w:rsidRPr="004D0C7F">
        <w:rPr>
          <w:rFonts w:ascii="Georgia" w:hAnsi="Georgia"/>
        </w:rPr>
        <w:t xml:space="preserve"> de Weber.</w:t>
      </w:r>
    </w:p>
    <w:p w:rsidR="002D6D57" w:rsidRPr="004D0C7F" w:rsidRDefault="002D6D57">
      <w:pPr>
        <w:tabs>
          <w:tab w:val="left" w:pos="1245"/>
        </w:tabs>
        <w:ind w:firstLine="585"/>
        <w:jc w:val="both"/>
        <w:rPr>
          <w:rFonts w:ascii="Georgia" w:hAnsi="Georgia"/>
        </w:rPr>
      </w:pPr>
      <w:r w:rsidRPr="004D0C7F">
        <w:rPr>
          <w:rFonts w:ascii="Georgia" w:hAnsi="Georgia"/>
        </w:rPr>
        <w:t>14 mai : Dans les</w:t>
      </w:r>
      <w:r w:rsidRPr="004D0C7F">
        <w:rPr>
          <w:rFonts w:ascii="Georgia" w:hAnsi="Georgia"/>
          <w:i/>
        </w:rPr>
        <w:t xml:space="preserve"> Débats</w:t>
      </w:r>
      <w:r w:rsidRPr="004D0C7F">
        <w:rPr>
          <w:rFonts w:ascii="Georgia" w:hAnsi="Georgia"/>
        </w:rPr>
        <w:t>, compte rendu de la reprise d'</w:t>
      </w:r>
      <w:r w:rsidRPr="004D0C7F">
        <w:rPr>
          <w:rFonts w:ascii="Georgia" w:hAnsi="Georgia"/>
          <w:i/>
        </w:rPr>
        <w:t>Oberon</w:t>
      </w:r>
      <w:r w:rsidRPr="004D0C7F">
        <w:rPr>
          <w:rFonts w:ascii="Georgia" w:hAnsi="Georgia"/>
        </w:rPr>
        <w:t xml:space="preserve">, des </w:t>
      </w:r>
      <w:r w:rsidRPr="004D0C7F">
        <w:rPr>
          <w:rFonts w:ascii="Georgia" w:hAnsi="Georgia"/>
          <w:i/>
          <w:iCs/>
        </w:rPr>
        <w:t>Fiancés de Rosa</w:t>
      </w:r>
      <w:r w:rsidRPr="004D0C7F">
        <w:rPr>
          <w:rFonts w:ascii="Georgia" w:hAnsi="Georgia"/>
        </w:rPr>
        <w:t xml:space="preserve"> et du </w:t>
      </w:r>
      <w:r w:rsidRPr="004D0C7F">
        <w:rPr>
          <w:rFonts w:ascii="Georgia" w:hAnsi="Georgia"/>
          <w:i/>
          <w:iCs/>
        </w:rPr>
        <w:t>Jardinier et son Seigneur</w:t>
      </w:r>
      <w:r w:rsidRPr="004D0C7F">
        <w:rPr>
          <w:rFonts w:ascii="Georgia" w:hAnsi="Georgia"/>
        </w:rPr>
        <w:t xml:space="preserve"> ; les orgues d'Alexandre.</w:t>
      </w:r>
    </w:p>
    <w:p w:rsidR="002D6D57" w:rsidRPr="004D0C7F" w:rsidRDefault="002D6D57">
      <w:pPr>
        <w:tabs>
          <w:tab w:val="left" w:pos="1245"/>
        </w:tabs>
        <w:ind w:firstLine="585"/>
        <w:jc w:val="both"/>
        <w:rPr>
          <w:rFonts w:ascii="Georgia" w:hAnsi="Georgia"/>
        </w:rPr>
      </w:pPr>
      <w:r w:rsidRPr="004D0C7F">
        <w:rPr>
          <w:rFonts w:ascii="Georgia" w:hAnsi="Georgia"/>
        </w:rPr>
        <w:t>23 mai : La grande-duchesse de SaxeWeimar fait envoyer à Berlioz une bague ornée de dia</w:t>
      </w:r>
      <w:r w:rsidRPr="004D0C7F">
        <w:rPr>
          <w:rFonts w:ascii="Georgia" w:hAnsi="Georgia"/>
        </w:rPr>
        <w:softHyphen/>
        <w:t>mants.</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juin : Berlioz donne lecture du livret des </w:t>
      </w:r>
      <w:r w:rsidRPr="004D0C7F">
        <w:rPr>
          <w:rFonts w:ascii="Georgia" w:hAnsi="Georgia"/>
          <w:i/>
        </w:rPr>
        <w:t>Troyens</w:t>
      </w:r>
      <w:r w:rsidRPr="004D0C7F">
        <w:rPr>
          <w:rFonts w:ascii="Georgia" w:hAnsi="Georgia"/>
        </w:rPr>
        <w:t xml:space="preserve"> aux chanteurs.</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juin : Le même jour, premières répétitions de </w:t>
      </w:r>
      <w:r w:rsidRPr="004D0C7F">
        <w:rPr>
          <w:rFonts w:ascii="Georgia" w:hAnsi="Georgia"/>
          <w:i/>
        </w:rPr>
        <w:t>Béatrice et Bénédict</w:t>
      </w:r>
      <w:r w:rsidRPr="004D0C7F">
        <w:rPr>
          <w:rFonts w:ascii="Georgia" w:hAnsi="Georgia"/>
        </w:rPr>
        <w:t xml:space="preserve"> pour Bade, et première lecture des </w:t>
      </w:r>
      <w:r w:rsidRPr="004D0C7F">
        <w:rPr>
          <w:rFonts w:ascii="Georgia" w:hAnsi="Georgia"/>
          <w:i/>
        </w:rPr>
        <w:t>Troyens</w:t>
      </w:r>
      <w:r w:rsidRPr="004D0C7F">
        <w:rPr>
          <w:rFonts w:ascii="Georgia" w:hAnsi="Georgia"/>
        </w:rPr>
        <w:t xml:space="preserve"> au Théâtre-Lyrique. Berlioz devra accepter de scinder son opéra en deux, et de ne faire représenter pour l'instant que les actes III, IV et V sous le titre des </w:t>
      </w:r>
      <w:r w:rsidRPr="004D0C7F">
        <w:rPr>
          <w:rFonts w:ascii="Georgia" w:hAnsi="Georgia"/>
          <w:i/>
          <w:iCs/>
        </w:rPr>
        <w:t>Troyens à Carthage</w:t>
      </w:r>
      <w:r w:rsidRPr="004D0C7F">
        <w:rPr>
          <w:rFonts w:ascii="Georgia" w:hAnsi="Georgia"/>
        </w:rPr>
        <w:t>, lais</w:t>
      </w:r>
      <w:r w:rsidRPr="004D0C7F">
        <w:rPr>
          <w:rFonts w:ascii="Georgia" w:hAnsi="Georgia"/>
        </w:rPr>
        <w:softHyphen/>
        <w:t xml:space="preserve">sant en suspens les actes I et II, qui deviennent </w:t>
      </w:r>
      <w:r w:rsidRPr="004D0C7F">
        <w:rPr>
          <w:rFonts w:ascii="Georgia" w:hAnsi="Georgia"/>
          <w:i/>
          <w:iCs/>
        </w:rPr>
        <w:t>La Prise de Troie</w:t>
      </w:r>
      <w:r w:rsidRPr="004D0C7F">
        <w:rPr>
          <w:rFonts w:ascii="Georgia" w:hAnsi="Georgia"/>
        </w:rPr>
        <w:t xml:space="preserve">. Il lui faudra rajouter un prologue aux </w:t>
      </w:r>
      <w:r w:rsidRPr="004D0C7F">
        <w:rPr>
          <w:rFonts w:ascii="Georgia" w:hAnsi="Georgia"/>
          <w:i/>
        </w:rPr>
        <w:t>T</w:t>
      </w:r>
      <w:r w:rsidRPr="004D0C7F">
        <w:rPr>
          <w:rFonts w:ascii="Georgia" w:hAnsi="Georgia"/>
          <w:i/>
          <w:iCs/>
        </w:rPr>
        <w:t>royens à Carthage</w:t>
      </w:r>
      <w:r w:rsidRPr="004D0C7F">
        <w:rPr>
          <w:rFonts w:ascii="Georgia" w:hAnsi="Georgia"/>
        </w:rPr>
        <w:t>, pour expliquer les événements qui précèdent le début de l'action. — M</w:t>
      </w:r>
      <w:r w:rsidRPr="004D0C7F">
        <w:rPr>
          <w:rFonts w:ascii="Georgia" w:hAnsi="Georgia"/>
          <w:vertAlign w:val="superscript"/>
        </w:rPr>
        <w:t>me</w:t>
      </w:r>
      <w:r w:rsidRPr="004D0C7F">
        <w:rPr>
          <w:rFonts w:ascii="Georgia" w:hAnsi="Georgia"/>
        </w:rPr>
        <w:t xml:space="preserve"> Charton-Demeur est engagée, après maintes difficultés, en particulier financières, pour le rôle de Didon. — Peu après commencent les répétitions du chœur sous la direction de Léo Delibes.</w:t>
      </w:r>
    </w:p>
    <w:p w:rsidR="002D6D57" w:rsidRPr="004D0C7F" w:rsidRDefault="002D6D57">
      <w:pPr>
        <w:tabs>
          <w:tab w:val="left" w:pos="1245"/>
        </w:tabs>
        <w:ind w:firstLine="585"/>
        <w:jc w:val="both"/>
        <w:rPr>
          <w:rFonts w:ascii="Georgia" w:hAnsi="Georgia"/>
        </w:rPr>
      </w:pPr>
      <w:r w:rsidRPr="004D0C7F">
        <w:rPr>
          <w:rFonts w:ascii="Georgia" w:hAnsi="Georgia"/>
        </w:rPr>
        <w:t>16 .juin : Berlioz arrive à Strasbourg. Il y logera chez le violoniste Becker, 103 Grande Rue.</w:t>
      </w:r>
    </w:p>
    <w:p w:rsidR="002D6D57" w:rsidRPr="004D0C7F" w:rsidRDefault="002D6D57">
      <w:pPr>
        <w:tabs>
          <w:tab w:val="left" w:pos="1245"/>
        </w:tabs>
        <w:ind w:firstLine="585"/>
        <w:jc w:val="both"/>
        <w:rPr>
          <w:rFonts w:ascii="Georgia" w:hAnsi="Georgia"/>
        </w:rPr>
      </w:pPr>
      <w:r w:rsidRPr="004D0C7F">
        <w:rPr>
          <w:rFonts w:ascii="Georgia" w:hAnsi="Georgia"/>
        </w:rPr>
        <w:t>20 juin : Répétition générale dans la vaste salle provisoire construite sur la place Kléber. Le soir, à Kehl, réception en l'honneur de Berlioz, et de deux musiciens allemands, offerte par les so</w:t>
      </w:r>
      <w:r w:rsidRPr="004D0C7F">
        <w:rPr>
          <w:rFonts w:ascii="Georgia" w:hAnsi="Georgia"/>
        </w:rPr>
        <w:softHyphen/>
        <w:t>ciétés chorales du grand-duché de Bade ; à l'église, Berlioz fait une allocution de remerciements où il exalte la musique.</w:t>
      </w:r>
    </w:p>
    <w:p w:rsidR="002D6D57" w:rsidRPr="004D0C7F" w:rsidRDefault="002D6D57">
      <w:pPr>
        <w:tabs>
          <w:tab w:val="left" w:pos="1245"/>
        </w:tabs>
        <w:ind w:firstLine="585"/>
        <w:jc w:val="both"/>
        <w:rPr>
          <w:rFonts w:ascii="Georgia" w:hAnsi="Georgia"/>
        </w:rPr>
      </w:pPr>
      <w:r w:rsidRPr="004D0C7F">
        <w:rPr>
          <w:rFonts w:ascii="Georgia" w:hAnsi="Georgia"/>
        </w:rPr>
        <w:t>21 juin : À l'occasion du concours des harmonies et fanfares, réunion de 106 sociétés chorales : 2 000 chanteurs sur la scène. Le soir, banquet offert par le préfet.</w:t>
      </w:r>
    </w:p>
    <w:p w:rsidR="002D6D57" w:rsidRPr="004D0C7F" w:rsidRDefault="002D6D57" w:rsidP="00AB0D3F">
      <w:pPr>
        <w:tabs>
          <w:tab w:val="left" w:pos="1245"/>
        </w:tabs>
        <w:ind w:firstLine="585"/>
        <w:jc w:val="both"/>
        <w:rPr>
          <w:rFonts w:ascii="Georgia" w:hAnsi="Georgia"/>
        </w:rPr>
      </w:pPr>
      <w:r w:rsidRPr="004D0C7F">
        <w:rPr>
          <w:rFonts w:ascii="Georgia" w:hAnsi="Georgia"/>
        </w:rPr>
        <w:t>22 juin : Le matin, Berlioz préside le jury du concours des sociétés chorales. L'après-</w:t>
      </w:r>
      <w:r w:rsidRPr="004D0C7F">
        <w:rPr>
          <w:rFonts w:ascii="Georgia" w:hAnsi="Georgia"/>
        </w:rPr>
        <w:lastRenderedPageBreak/>
        <w:t>midi, à trois heures, devant 8 000 auditeurs, principal concert</w:t>
      </w:r>
      <w:r w:rsidR="00AB0D3F">
        <w:rPr>
          <w:rFonts w:ascii="Georgia" w:hAnsi="Georgia"/>
        </w:rPr>
        <w:t xml:space="preserve"> </w:t>
      </w:r>
      <w:r w:rsidRPr="004D0C7F">
        <w:rPr>
          <w:rFonts w:ascii="Georgia" w:hAnsi="Georgia"/>
        </w:rPr>
        <w:t>du Festival : 7</w:t>
      </w:r>
      <w:r w:rsidRPr="004D0C7F">
        <w:rPr>
          <w:rFonts w:ascii="Georgia" w:hAnsi="Georgia"/>
          <w:vertAlign w:val="superscript"/>
        </w:rPr>
        <w:t>e</w:t>
      </w:r>
      <w:r w:rsidRPr="004D0C7F">
        <w:rPr>
          <w:rFonts w:ascii="Georgia" w:hAnsi="Georgia"/>
        </w:rPr>
        <w:t xml:space="preserve"> symphonie de Beethoven ; cantate </w:t>
      </w:r>
      <w:r w:rsidRPr="004D0C7F">
        <w:rPr>
          <w:rFonts w:ascii="Georgia" w:hAnsi="Georgia"/>
          <w:i/>
          <w:iCs/>
        </w:rPr>
        <w:t>Les Voix de la lyre</w:t>
      </w:r>
      <w:r w:rsidRPr="004D0C7F">
        <w:rPr>
          <w:rFonts w:ascii="Georgia" w:hAnsi="Georgia"/>
        </w:rPr>
        <w:t xml:space="preserve"> de Schwab ; ouverture d'</w:t>
      </w:r>
      <w:r w:rsidRPr="004D0C7F">
        <w:rPr>
          <w:rFonts w:ascii="Georgia" w:hAnsi="Georgia"/>
          <w:i/>
        </w:rPr>
        <w:t>Euryanthe</w:t>
      </w:r>
      <w:r w:rsidRPr="004D0C7F">
        <w:rPr>
          <w:rFonts w:ascii="Georgia" w:hAnsi="Georgia"/>
        </w:rPr>
        <w:t xml:space="preserve"> de Weber ; fragments de l'oratorio d'Elbel, </w:t>
      </w:r>
      <w:r w:rsidRPr="004D0C7F">
        <w:rPr>
          <w:rFonts w:ascii="Georgia" w:hAnsi="Georgia"/>
          <w:i/>
          <w:iCs/>
        </w:rPr>
        <w:t>L'Océan</w:t>
      </w:r>
      <w:r w:rsidRPr="004D0C7F">
        <w:rPr>
          <w:rFonts w:ascii="Georgia" w:hAnsi="Georgia"/>
        </w:rPr>
        <w:t xml:space="preserve"> ; en seconde partie, </w:t>
      </w:r>
      <w:r w:rsidRPr="004D0C7F">
        <w:rPr>
          <w:rFonts w:ascii="Georgia" w:hAnsi="Georgia"/>
          <w:i/>
        </w:rPr>
        <w:t>L'Enfance du Christ</w:t>
      </w:r>
      <w:r w:rsidRPr="004D0C7F">
        <w:rPr>
          <w:rFonts w:ascii="Georgia" w:hAnsi="Georgia"/>
        </w:rPr>
        <w:t>, dirigée par Berlioz (460 voix, 90 instrumentistes).</w:t>
      </w:r>
    </w:p>
    <w:p w:rsidR="002D6D57" w:rsidRPr="004D0C7F" w:rsidRDefault="002D6D57">
      <w:pPr>
        <w:tabs>
          <w:tab w:val="left" w:pos="1245"/>
        </w:tabs>
        <w:ind w:firstLine="585"/>
        <w:jc w:val="both"/>
        <w:rPr>
          <w:rFonts w:ascii="Georgia" w:hAnsi="Georgia"/>
        </w:rPr>
      </w:pPr>
      <w:r w:rsidRPr="004D0C7F">
        <w:rPr>
          <w:rFonts w:ascii="Georgia" w:hAnsi="Georgia"/>
        </w:rPr>
        <w:t>24 juin : Retour à Paris.</w:t>
      </w:r>
    </w:p>
    <w:p w:rsidR="002D6D57" w:rsidRPr="004D0C7F" w:rsidRDefault="002D6D57">
      <w:pPr>
        <w:tabs>
          <w:tab w:val="left" w:pos="1245"/>
        </w:tabs>
        <w:ind w:firstLine="585"/>
        <w:jc w:val="both"/>
        <w:rPr>
          <w:rFonts w:ascii="Georgia" w:hAnsi="Georgia"/>
        </w:rPr>
      </w:pPr>
      <w:r w:rsidRPr="004D0C7F">
        <w:rPr>
          <w:rFonts w:ascii="Georgia" w:hAnsi="Georgia"/>
        </w:rPr>
        <w:t xml:space="preserve">Fin juin : Berlioz écrit le prologue des </w:t>
      </w:r>
      <w:r w:rsidRPr="004D0C7F">
        <w:rPr>
          <w:rFonts w:ascii="Georgia" w:hAnsi="Georgia"/>
          <w:i/>
        </w:rPr>
        <w:t>Troyens</w:t>
      </w:r>
      <w:r w:rsidRPr="004D0C7F">
        <w:rPr>
          <w:rFonts w:ascii="Georgia" w:hAnsi="Georgia"/>
        </w:rPr>
        <w:t xml:space="preserve"> à Carthage, rendu nécessaire par la séparation en deux des </w:t>
      </w:r>
      <w:r w:rsidRPr="004D0C7F">
        <w:rPr>
          <w:rFonts w:ascii="Georgia" w:hAnsi="Georgia"/>
          <w:i/>
        </w:rPr>
        <w:t>Troyens</w:t>
      </w:r>
      <w:r w:rsidRPr="004D0C7F">
        <w:rPr>
          <w:rFonts w:ascii="Georgia" w:hAnsi="Georgia"/>
        </w:rPr>
        <w:t xml:space="preserve">. Carvalho, directeur du Théâtre-Lyrique, obtient du comte Walewski, ministre d'État, une subvention de cent mille francs (trois millions de l'an 2000) pour monter </w:t>
      </w:r>
      <w:r w:rsidRPr="004D0C7F">
        <w:rPr>
          <w:rFonts w:ascii="Georgia" w:hAnsi="Georgia"/>
          <w:i/>
        </w:rPr>
        <w:t>Les 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3-4 juillet : Berlioz assiste, à l'Institut, aux réunions finales du jury du prix de Rome, qui, cette année-là, ira à Massenet.</w:t>
      </w:r>
    </w:p>
    <w:p w:rsidR="002D6D57" w:rsidRPr="004D0C7F" w:rsidRDefault="002D6D57">
      <w:pPr>
        <w:tabs>
          <w:tab w:val="left" w:pos="1245"/>
        </w:tabs>
        <w:ind w:firstLine="585"/>
        <w:jc w:val="both"/>
        <w:rPr>
          <w:rFonts w:ascii="Georgia" w:hAnsi="Georgia"/>
        </w:rPr>
      </w:pPr>
      <w:r w:rsidRPr="004D0C7F">
        <w:rPr>
          <w:rFonts w:ascii="Georgia" w:hAnsi="Georgia"/>
        </w:rPr>
        <w:t xml:space="preserve">6 juillet : Berlioz écrit à Flaubert : il lui demande ses conseils pour les costumes phéniciens et carthaginois des </w:t>
      </w:r>
      <w:r w:rsidRPr="004D0C7F">
        <w:rPr>
          <w:rFonts w:ascii="Georgia" w:hAnsi="Georgia"/>
          <w:i/>
        </w:rPr>
        <w:t>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8 juillet : Berlioz fait répéter à Marie Dubois le rôle d'Anna. Son </w:t>
      </w:r>
      <w:r w:rsidRPr="004D0C7F">
        <w:rPr>
          <w:rFonts w:ascii="Georgia" w:hAnsi="Georgia"/>
          <w:i/>
          <w:iCs/>
        </w:rPr>
        <w:t>Anna soror</w:t>
      </w:r>
      <w:r w:rsidRPr="004D0C7F">
        <w:rPr>
          <w:rFonts w:ascii="Georgia" w:hAnsi="Georgia"/>
        </w:rPr>
        <w:t xml:space="preserve"> " est l'anti-mu</w:t>
      </w:r>
      <w:r w:rsidRPr="004D0C7F">
        <w:rPr>
          <w:rFonts w:ascii="Georgia" w:hAnsi="Georgia"/>
        </w:rPr>
        <w:softHyphen/>
        <w:t>sique incarnée ; il faut que je la style un peu pour une répétition qui aura lieu chez moi (...) avec Mme, Charton-Demeur.</w:t>
      </w:r>
    </w:p>
    <w:p w:rsidR="002D6D57" w:rsidRPr="004D0C7F" w:rsidRDefault="002D6D57">
      <w:pPr>
        <w:tabs>
          <w:tab w:val="left" w:pos="1245"/>
        </w:tabs>
        <w:ind w:firstLine="585"/>
        <w:jc w:val="both"/>
        <w:rPr>
          <w:rFonts w:ascii="Georgia" w:hAnsi="Georgia"/>
        </w:rPr>
      </w:pPr>
      <w:r w:rsidRPr="004D0C7F">
        <w:rPr>
          <w:rFonts w:ascii="Georgia" w:hAnsi="Georgia"/>
        </w:rPr>
        <w:t>9 juillet : Flaubert rend peut-être visite à Berlioz.</w:t>
      </w:r>
    </w:p>
    <w:p w:rsidR="002D6D57" w:rsidRPr="004D0C7F" w:rsidRDefault="002D6D57">
      <w:pPr>
        <w:tabs>
          <w:tab w:val="left" w:pos="1245"/>
        </w:tabs>
        <w:ind w:firstLine="585"/>
        <w:jc w:val="both"/>
        <w:rPr>
          <w:rFonts w:ascii="Georgia" w:hAnsi="Georgia"/>
        </w:rPr>
      </w:pPr>
      <w:r w:rsidRPr="004D0C7F">
        <w:rPr>
          <w:rFonts w:ascii="Georgia" w:hAnsi="Georgia"/>
        </w:rPr>
        <w:t>14 juillet : M</w:t>
      </w:r>
      <w:r w:rsidRPr="004D0C7F">
        <w:rPr>
          <w:rFonts w:ascii="Georgia" w:hAnsi="Georgia"/>
          <w:vertAlign w:val="superscript"/>
        </w:rPr>
        <w:t>me</w:t>
      </w:r>
      <w:r w:rsidRPr="004D0C7F">
        <w:rPr>
          <w:rFonts w:ascii="Georgia" w:hAnsi="Georgia"/>
        </w:rPr>
        <w:t xml:space="preserve"> Charton-Demeur et M</w:t>
      </w:r>
      <w:r w:rsidRPr="004D0C7F">
        <w:rPr>
          <w:rFonts w:ascii="Georgia" w:hAnsi="Georgia"/>
          <w:vertAlign w:val="superscript"/>
        </w:rPr>
        <w:t>lle</w:t>
      </w:r>
      <w:r w:rsidRPr="004D0C7F">
        <w:rPr>
          <w:rFonts w:ascii="Georgia" w:hAnsi="Georgia"/>
        </w:rPr>
        <w:t xml:space="preserve"> Dubois répètent chez Berlioz les rôles de Didon et d'Anna.</w:t>
      </w:r>
    </w:p>
    <w:p w:rsidR="002D6D57" w:rsidRPr="004D0C7F" w:rsidRDefault="002D6D57">
      <w:pPr>
        <w:tabs>
          <w:tab w:val="left" w:pos="1245"/>
        </w:tabs>
        <w:ind w:firstLine="585"/>
        <w:jc w:val="both"/>
        <w:rPr>
          <w:rFonts w:ascii="Georgia" w:hAnsi="Georgia"/>
        </w:rPr>
      </w:pPr>
      <w:r w:rsidRPr="004D0C7F">
        <w:rPr>
          <w:rFonts w:ascii="Georgia" w:hAnsi="Georgia"/>
        </w:rPr>
        <w:t>15 juillet : Flaubert envoie à Berlioz des notes sur les costumes.</w:t>
      </w:r>
    </w:p>
    <w:p w:rsidR="002D6D57" w:rsidRPr="004D0C7F" w:rsidRDefault="002D6D57">
      <w:pPr>
        <w:tabs>
          <w:tab w:val="left" w:pos="1245"/>
        </w:tabs>
        <w:ind w:firstLine="585"/>
        <w:jc w:val="both"/>
        <w:rPr>
          <w:rFonts w:ascii="Georgia" w:hAnsi="Georgia"/>
        </w:rPr>
      </w:pPr>
      <w:r w:rsidRPr="004D0C7F">
        <w:rPr>
          <w:rFonts w:ascii="Georgia" w:hAnsi="Georgia"/>
        </w:rPr>
        <w:t xml:space="preserve">16 juillet : Berlioz assiste, à l'Opéra-Comique, à la reprise de </w:t>
      </w:r>
      <w:r w:rsidRPr="004D0C7F">
        <w:rPr>
          <w:rFonts w:ascii="Georgia" w:hAnsi="Georgia"/>
          <w:i/>
          <w:iCs/>
        </w:rPr>
        <w:t>La Fausse Magie</w:t>
      </w:r>
      <w:r w:rsidRPr="004D0C7F">
        <w:rPr>
          <w:rFonts w:ascii="Georgia" w:hAnsi="Georgia"/>
        </w:rPr>
        <w:t xml:space="preserve"> de Grétry.</w:t>
      </w:r>
    </w:p>
    <w:p w:rsidR="002D6D57" w:rsidRPr="004D0C7F" w:rsidRDefault="002D6D57">
      <w:pPr>
        <w:tabs>
          <w:tab w:val="left" w:pos="1245"/>
        </w:tabs>
        <w:ind w:firstLine="585"/>
        <w:jc w:val="both"/>
        <w:rPr>
          <w:rFonts w:ascii="Georgia" w:hAnsi="Georgia"/>
        </w:rPr>
      </w:pPr>
      <w:r w:rsidRPr="004D0C7F">
        <w:rPr>
          <w:rFonts w:ascii="Georgia" w:hAnsi="Georgia"/>
        </w:rPr>
        <w:t>20 juillet : Il assiste, à l'Opéra, à la reprise des Vêpres siciliennes de Verdi.</w:t>
      </w:r>
    </w:p>
    <w:p w:rsidR="002D6D57" w:rsidRPr="004D0C7F" w:rsidRDefault="002D6D57">
      <w:pPr>
        <w:tabs>
          <w:tab w:val="left" w:pos="1245"/>
        </w:tabs>
        <w:ind w:firstLine="585"/>
        <w:jc w:val="both"/>
        <w:rPr>
          <w:rFonts w:ascii="Georgia" w:hAnsi="Georgia"/>
        </w:rPr>
      </w:pPr>
      <w:r w:rsidRPr="004D0C7F">
        <w:rPr>
          <w:rFonts w:ascii="Georgia" w:hAnsi="Georgia"/>
        </w:rPr>
        <w:t>22 juillet : Contrat avec Choudens pour les droits d'édition de</w:t>
      </w:r>
      <w:r w:rsidRPr="004D0C7F">
        <w:rPr>
          <w:rFonts w:ascii="Georgia" w:hAnsi="Georgia"/>
          <w:i/>
          <w:iCs/>
        </w:rPr>
        <w:t xml:space="preserve"> La Prise de Troie</w:t>
      </w:r>
      <w:r w:rsidRPr="004D0C7F">
        <w:rPr>
          <w:rFonts w:ascii="Georgia" w:hAnsi="Georgia"/>
        </w:rPr>
        <w:t xml:space="preserve">, des </w:t>
      </w:r>
      <w:r w:rsidRPr="004D0C7F">
        <w:rPr>
          <w:rFonts w:ascii="Georgia" w:hAnsi="Georgia"/>
          <w:i/>
        </w:rPr>
        <w:t>Tro</w:t>
      </w:r>
      <w:r w:rsidRPr="004D0C7F">
        <w:rPr>
          <w:rFonts w:ascii="Georgia" w:hAnsi="Georgia"/>
          <w:i/>
          <w:iCs/>
        </w:rPr>
        <w:t>yens à Carthage</w:t>
      </w:r>
      <w:r w:rsidRPr="004D0C7F">
        <w:rPr>
          <w:rFonts w:ascii="Georgia" w:hAnsi="Georgia"/>
        </w:rPr>
        <w:t xml:space="preserve"> et de la partition pour chant et piano de </w:t>
      </w:r>
      <w:r w:rsidRPr="004D0C7F">
        <w:rPr>
          <w:rFonts w:ascii="Georgia" w:hAnsi="Georgia"/>
          <w:i/>
        </w:rPr>
        <w:t>Benvenuto Cellini</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23 juillet : Dans les</w:t>
      </w:r>
      <w:r w:rsidRPr="004D0C7F">
        <w:rPr>
          <w:rFonts w:ascii="Georgia" w:hAnsi="Georgia"/>
          <w:i/>
        </w:rPr>
        <w:t xml:space="preserve"> Débats</w:t>
      </w:r>
      <w:r w:rsidRPr="004D0C7F">
        <w:rPr>
          <w:rFonts w:ascii="Georgia" w:hAnsi="Georgia"/>
        </w:rPr>
        <w:t xml:space="preserve">, compte rendu des </w:t>
      </w:r>
      <w:r w:rsidRPr="004D0C7F">
        <w:rPr>
          <w:rFonts w:ascii="Georgia" w:hAnsi="Georgia"/>
          <w:i/>
          <w:iCs/>
        </w:rPr>
        <w:t xml:space="preserve">Bourguignonnes </w:t>
      </w:r>
      <w:r w:rsidRPr="004D0C7F">
        <w:rPr>
          <w:rFonts w:ascii="Georgia" w:hAnsi="Georgia"/>
        </w:rPr>
        <w:t xml:space="preserve">de Deffès, de la reprise de </w:t>
      </w:r>
      <w:r w:rsidRPr="004D0C7F">
        <w:rPr>
          <w:rFonts w:ascii="Georgia" w:hAnsi="Georgia"/>
          <w:i/>
          <w:iCs/>
        </w:rPr>
        <w:t>La Fausse Magie</w:t>
      </w:r>
      <w:r w:rsidRPr="004D0C7F">
        <w:rPr>
          <w:rFonts w:ascii="Georgia" w:hAnsi="Georgia"/>
        </w:rPr>
        <w:t xml:space="preserve">, et de celle des </w:t>
      </w:r>
      <w:r w:rsidRPr="004D0C7F">
        <w:rPr>
          <w:rFonts w:ascii="Georgia" w:hAnsi="Georgia"/>
          <w:i/>
          <w:iCs/>
        </w:rPr>
        <w:t>Vêpres siciliennes</w:t>
      </w:r>
      <w:r w:rsidRPr="004D0C7F">
        <w:rPr>
          <w:rFonts w:ascii="Georgia" w:hAnsi="Georgia"/>
        </w:rPr>
        <w:t xml:space="preserve">. À propos de la campagne du Mexique (à laquelle Berlioz s'intéresse en raison des voyages de son fils), développement sur </w:t>
      </w:r>
      <w:r w:rsidRPr="004D0C7F">
        <w:rPr>
          <w:rFonts w:ascii="Georgia" w:hAnsi="Georgia"/>
          <w:i/>
          <w:iCs/>
        </w:rPr>
        <w:t>Fernand Cortez</w:t>
      </w:r>
      <w:r w:rsidRPr="004D0C7F">
        <w:rPr>
          <w:rFonts w:ascii="Georgia" w:hAnsi="Georgia"/>
        </w:rPr>
        <w:t xml:space="preserve"> de Sponti</w:t>
      </w:r>
      <w:r w:rsidRPr="004D0C7F">
        <w:rPr>
          <w:rFonts w:ascii="Georgia" w:hAnsi="Georgia"/>
        </w:rPr>
        <w:softHyphen/>
        <w:t>ni.</w:t>
      </w:r>
    </w:p>
    <w:p w:rsidR="002D6D57" w:rsidRPr="004D0C7F" w:rsidRDefault="002D6D57">
      <w:pPr>
        <w:tabs>
          <w:tab w:val="left" w:pos="1245"/>
        </w:tabs>
        <w:ind w:firstLine="585"/>
        <w:jc w:val="both"/>
        <w:rPr>
          <w:rFonts w:ascii="Georgia" w:hAnsi="Georgia"/>
        </w:rPr>
      </w:pPr>
      <w:r w:rsidRPr="004D0C7F">
        <w:rPr>
          <w:rFonts w:ascii="Georgia" w:hAnsi="Georgia"/>
        </w:rPr>
        <w:t>27 juillet : Louis Berlioz arrive du Mexique.</w:t>
      </w:r>
    </w:p>
    <w:p w:rsidR="002D6D57" w:rsidRPr="004D0C7F" w:rsidRDefault="002D6D57">
      <w:pPr>
        <w:tabs>
          <w:tab w:val="left" w:pos="1245"/>
        </w:tabs>
        <w:ind w:firstLine="585"/>
        <w:jc w:val="both"/>
        <w:rPr>
          <w:rFonts w:ascii="Georgia" w:hAnsi="Georgia"/>
        </w:rPr>
      </w:pPr>
      <w:r w:rsidRPr="004D0C7F">
        <w:rPr>
          <w:rFonts w:ascii="Georgia" w:hAnsi="Georgia"/>
        </w:rPr>
        <w:t>Fin juillet : Berlioz rassemble la plupart de ses mélodies pour chant et piano en vue de publi</w:t>
      </w:r>
      <w:r w:rsidRPr="004D0C7F">
        <w:rPr>
          <w:rFonts w:ascii="Georgia" w:hAnsi="Georgia"/>
        </w:rPr>
        <w:softHyphen/>
        <w:t>cation chez Richault.</w:t>
      </w:r>
    </w:p>
    <w:p w:rsidR="00AB0D3F" w:rsidRDefault="002D6D57" w:rsidP="00AB0D3F">
      <w:pPr>
        <w:tabs>
          <w:tab w:val="left" w:pos="1245"/>
        </w:tabs>
        <w:ind w:firstLine="585"/>
        <w:jc w:val="both"/>
        <w:rPr>
          <w:rFonts w:ascii="Georgia" w:hAnsi="Georgia"/>
        </w:rPr>
      </w:pPr>
      <w:r w:rsidRPr="004D0C7F">
        <w:rPr>
          <w:rFonts w:ascii="Georgia" w:hAnsi="Georgia"/>
        </w:rPr>
        <w:t xml:space="preserve">3 août : Départ pour Bade avec Louis. Berlioz y assistera à plusieurs spectacles : </w:t>
      </w:r>
      <w:r w:rsidRPr="004D0C7F">
        <w:rPr>
          <w:rFonts w:ascii="Georgia" w:hAnsi="Georgia"/>
          <w:i/>
          <w:iCs/>
        </w:rPr>
        <w:t>Le Chevalier Nahel</w:t>
      </w:r>
      <w:r w:rsidRPr="004D0C7F">
        <w:rPr>
          <w:rFonts w:ascii="Georgia" w:hAnsi="Georgia"/>
        </w:rPr>
        <w:t xml:space="preserve"> de Litolff, sur le livret de Plouvier qu'il a refusé afin de pouvoir se consacrer à </w:t>
      </w:r>
      <w:r w:rsidRPr="004D0C7F">
        <w:rPr>
          <w:rFonts w:ascii="Georgia" w:hAnsi="Georgia"/>
          <w:i/>
        </w:rPr>
        <w:t>Béatrice et Bénédict</w:t>
      </w:r>
      <w:r w:rsidRPr="004D0C7F">
        <w:rPr>
          <w:rFonts w:ascii="Georgia" w:hAnsi="Georgia"/>
        </w:rPr>
        <w:t xml:space="preserve">, </w:t>
      </w:r>
      <w:r w:rsidRPr="004D0C7F">
        <w:rPr>
          <w:rFonts w:ascii="Georgia" w:hAnsi="Georgia"/>
          <w:i/>
          <w:iCs/>
        </w:rPr>
        <w:t>Maître Wolfram</w:t>
      </w:r>
      <w:r w:rsidRPr="004D0C7F">
        <w:rPr>
          <w:rFonts w:ascii="Georgia" w:hAnsi="Georgia"/>
        </w:rPr>
        <w:t xml:space="preserve"> de Reyer, </w:t>
      </w:r>
      <w:r w:rsidRPr="004D0C7F">
        <w:rPr>
          <w:rFonts w:ascii="Georgia" w:hAnsi="Georgia"/>
          <w:i/>
        </w:rPr>
        <w:t>Orphée</w:t>
      </w:r>
      <w:r w:rsidRPr="004D0C7F">
        <w:rPr>
          <w:rFonts w:ascii="Georgia" w:hAnsi="Georgia"/>
        </w:rPr>
        <w:t xml:space="preserve"> de Gluck avec M</w:t>
      </w:r>
      <w:r w:rsidRPr="004D0C7F">
        <w:rPr>
          <w:rFonts w:ascii="Georgia" w:hAnsi="Georgia"/>
          <w:vertAlign w:val="superscript"/>
        </w:rPr>
        <w:t>me</w:t>
      </w:r>
      <w:r w:rsidRPr="004D0C7F">
        <w:rPr>
          <w:rFonts w:ascii="Georgia" w:hAnsi="Georgia"/>
        </w:rPr>
        <w:t xml:space="preserve"> Viardot. Entre le 3 et le 10 août : Berlioz assiste aux expériences de Nadar en ballon.</w:t>
      </w:r>
    </w:p>
    <w:p w:rsidR="002D6D57" w:rsidRPr="004D0C7F" w:rsidRDefault="002D6D57" w:rsidP="00AB0D3F">
      <w:pPr>
        <w:tabs>
          <w:tab w:val="left" w:pos="1245"/>
        </w:tabs>
        <w:ind w:firstLine="585"/>
        <w:jc w:val="both"/>
        <w:rPr>
          <w:rFonts w:ascii="Georgia" w:hAnsi="Georgia"/>
        </w:rPr>
      </w:pPr>
      <w:r w:rsidRPr="004D0C7F">
        <w:rPr>
          <w:rFonts w:ascii="Georgia" w:hAnsi="Georgia"/>
        </w:rPr>
        <w:t>Vers le 10 août : Berlioz, au lit avec une esquinancie, se fait remplacer par le chef local, Koe</w:t>
      </w:r>
      <w:r w:rsidRPr="004D0C7F">
        <w:rPr>
          <w:rFonts w:ascii="Georgia" w:hAnsi="Georgia"/>
        </w:rPr>
        <w:softHyphen/>
        <w:t xml:space="preserve">nemann, pour diriger la première répétition de </w:t>
      </w:r>
      <w:r w:rsidRPr="004D0C7F">
        <w:rPr>
          <w:rFonts w:ascii="Georgia" w:hAnsi="Georgia"/>
          <w:i/>
        </w:rPr>
        <w:t>Béatrice et Bénédict</w:t>
      </w:r>
      <w:r w:rsidRPr="004D0C7F">
        <w:rPr>
          <w:rFonts w:ascii="Georgia" w:hAnsi="Georgia"/>
        </w:rPr>
        <w:t>, qui est catastrophique.</w:t>
      </w:r>
    </w:p>
    <w:p w:rsidR="002D6D57" w:rsidRPr="004D0C7F" w:rsidRDefault="002D6D57">
      <w:pPr>
        <w:tabs>
          <w:tab w:val="left" w:pos="1245"/>
        </w:tabs>
        <w:ind w:firstLine="585"/>
        <w:jc w:val="both"/>
        <w:rPr>
          <w:rFonts w:ascii="Georgia" w:hAnsi="Georgia"/>
        </w:rPr>
      </w:pPr>
      <w:r w:rsidRPr="004D0C7F">
        <w:rPr>
          <w:rFonts w:ascii="Georgia" w:hAnsi="Georgia"/>
        </w:rPr>
        <w:t>13 août : Bien qu'encore malade, Berlioz dirige la dernière répétition générale. — Mort, à Paris, d'Eugène Delacroix.</w:t>
      </w:r>
    </w:p>
    <w:p w:rsidR="002D6D57" w:rsidRPr="004D0C7F" w:rsidRDefault="002D6D57">
      <w:pPr>
        <w:tabs>
          <w:tab w:val="left" w:pos="1245"/>
        </w:tabs>
        <w:ind w:firstLine="585"/>
        <w:jc w:val="both"/>
        <w:rPr>
          <w:rFonts w:ascii="Georgia" w:hAnsi="Georgia"/>
        </w:rPr>
      </w:pPr>
      <w:r w:rsidRPr="004D0C7F">
        <w:rPr>
          <w:rFonts w:ascii="Georgia" w:hAnsi="Georgia"/>
        </w:rPr>
        <w:t xml:space="preserve">14 août : Berlioz dirige la représentation de </w:t>
      </w:r>
      <w:r w:rsidRPr="004D0C7F">
        <w:rPr>
          <w:rFonts w:ascii="Georgia" w:hAnsi="Georgia"/>
          <w:i/>
        </w:rPr>
        <w:t>Béatrice et Bénédict</w:t>
      </w:r>
      <w:r w:rsidRPr="004D0C7F">
        <w:rPr>
          <w:rFonts w:ascii="Georgia" w:hAnsi="Georgia"/>
        </w:rPr>
        <w:t>. Grand succès.</w:t>
      </w:r>
    </w:p>
    <w:p w:rsidR="002D6D57" w:rsidRPr="004D0C7F" w:rsidRDefault="002D6D57">
      <w:pPr>
        <w:tabs>
          <w:tab w:val="left" w:pos="1245"/>
        </w:tabs>
        <w:ind w:firstLine="585"/>
        <w:jc w:val="both"/>
        <w:rPr>
          <w:rFonts w:ascii="Georgia" w:hAnsi="Georgia"/>
        </w:rPr>
      </w:pPr>
      <w:r w:rsidRPr="004D0C7F">
        <w:rPr>
          <w:rFonts w:ascii="Georgia" w:hAnsi="Georgia"/>
        </w:rPr>
        <w:t>Vers le 15 août : La reine de Prusse envoie chercher Berlioz, et a avec lui une conversation d'une demi-heure.</w:t>
      </w:r>
    </w:p>
    <w:p w:rsidR="002D6D57" w:rsidRPr="004D0C7F" w:rsidRDefault="002D6D57">
      <w:pPr>
        <w:tabs>
          <w:tab w:val="left" w:pos="1245"/>
        </w:tabs>
        <w:ind w:firstLine="585"/>
        <w:jc w:val="both"/>
        <w:rPr>
          <w:rFonts w:ascii="Georgia" w:hAnsi="Georgia"/>
        </w:rPr>
      </w:pPr>
      <w:r w:rsidRPr="004D0C7F">
        <w:rPr>
          <w:rFonts w:ascii="Georgia" w:hAnsi="Georgia"/>
        </w:rPr>
        <w:t xml:space="preserve">18 août : Seconde représentation de </w:t>
      </w:r>
      <w:r w:rsidRPr="004D0C7F">
        <w:rPr>
          <w:rFonts w:ascii="Georgia" w:hAnsi="Georgia"/>
          <w:i/>
        </w:rPr>
        <w:t>Béatrice et Bénédict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21 août : Retour à Paris. Louis Berlioz va repartir pour Vera-cruz.</w:t>
      </w:r>
    </w:p>
    <w:p w:rsidR="002D6D57" w:rsidRPr="004D0C7F" w:rsidRDefault="002D6D57">
      <w:pPr>
        <w:tabs>
          <w:tab w:val="left" w:pos="1245"/>
        </w:tabs>
        <w:ind w:firstLine="585"/>
        <w:jc w:val="both"/>
        <w:rPr>
          <w:rFonts w:ascii="Georgia" w:hAnsi="Georgia"/>
        </w:rPr>
      </w:pPr>
      <w:r w:rsidRPr="004D0C7F">
        <w:rPr>
          <w:rFonts w:ascii="Georgia" w:hAnsi="Georgia"/>
        </w:rPr>
        <w:t xml:space="preserve">24 août : Berlioz assiste, à l'Opéra-Comique, à la reprise des </w:t>
      </w:r>
      <w:r w:rsidRPr="004D0C7F">
        <w:rPr>
          <w:rFonts w:ascii="Georgia" w:hAnsi="Georgia"/>
          <w:i/>
          <w:iCs/>
        </w:rPr>
        <w:t>Amours du Diable</w:t>
      </w:r>
      <w:r w:rsidRPr="004D0C7F">
        <w:rPr>
          <w:rFonts w:ascii="Georgia" w:hAnsi="Georgia"/>
        </w:rPr>
        <w:t xml:space="preserve"> de Grisar.</w:t>
      </w:r>
    </w:p>
    <w:p w:rsidR="002D6D57" w:rsidRPr="004D0C7F" w:rsidRDefault="002D6D57">
      <w:pPr>
        <w:tabs>
          <w:tab w:val="left" w:pos="1245"/>
        </w:tabs>
        <w:ind w:firstLine="585"/>
        <w:jc w:val="both"/>
        <w:rPr>
          <w:rFonts w:ascii="Georgia" w:hAnsi="Georgia"/>
        </w:rPr>
      </w:pPr>
      <w:r w:rsidRPr="004D0C7F">
        <w:rPr>
          <w:rFonts w:ascii="Georgia" w:hAnsi="Georgia"/>
        </w:rPr>
        <w:t xml:space="preserve">28 août : Il assiste, à l'Opéra, à la reprise des </w:t>
      </w:r>
      <w:r w:rsidRPr="004D0C7F">
        <w:rPr>
          <w:rFonts w:ascii="Georgia" w:hAnsi="Georgia"/>
          <w:i/>
        </w:rPr>
        <w:t>Huguenots</w:t>
      </w:r>
      <w:r w:rsidRPr="004D0C7F">
        <w:rPr>
          <w:rFonts w:ascii="Georgia" w:hAnsi="Georgia"/>
        </w:rPr>
        <w:t xml:space="preserve"> de Meyerbeer.</w:t>
      </w:r>
    </w:p>
    <w:p w:rsidR="002D6D57" w:rsidRPr="004D0C7F" w:rsidRDefault="002D6D57">
      <w:pPr>
        <w:tabs>
          <w:tab w:val="left" w:pos="1245"/>
        </w:tabs>
        <w:ind w:firstLine="585"/>
        <w:jc w:val="both"/>
        <w:rPr>
          <w:rFonts w:ascii="Georgia" w:hAnsi="Georgia"/>
        </w:rPr>
      </w:pPr>
      <w:r w:rsidRPr="004D0C7F">
        <w:rPr>
          <w:rFonts w:ascii="Georgia" w:hAnsi="Georgia"/>
        </w:rPr>
        <w:t xml:space="preserve">Septembre : Berlioz poursuit les répétitions avec les interprètes des </w:t>
      </w:r>
      <w:r w:rsidRPr="004D0C7F">
        <w:rPr>
          <w:rFonts w:ascii="Georgia" w:hAnsi="Georgia"/>
          <w:i/>
        </w:rPr>
        <w:t>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3 septembre : Dans les</w:t>
      </w:r>
      <w:r w:rsidRPr="004D0C7F">
        <w:rPr>
          <w:rFonts w:ascii="Georgia" w:hAnsi="Georgia"/>
          <w:i/>
        </w:rPr>
        <w:t xml:space="preserve"> Débats</w:t>
      </w:r>
      <w:r w:rsidRPr="004D0C7F">
        <w:rPr>
          <w:rFonts w:ascii="Georgia" w:hAnsi="Georgia"/>
        </w:rPr>
        <w:t xml:space="preserve">, compte rendu de la reprise des </w:t>
      </w:r>
      <w:r w:rsidRPr="004D0C7F">
        <w:rPr>
          <w:rFonts w:ascii="Georgia" w:hAnsi="Georgia"/>
          <w:i/>
        </w:rPr>
        <w:t>Huguenots</w:t>
      </w:r>
      <w:r w:rsidRPr="004D0C7F">
        <w:rPr>
          <w:rFonts w:ascii="Georgia" w:hAnsi="Georgia"/>
        </w:rPr>
        <w:t xml:space="preserve"> et de celle des </w:t>
      </w:r>
      <w:r w:rsidRPr="004D0C7F">
        <w:rPr>
          <w:rFonts w:ascii="Georgia" w:hAnsi="Georgia"/>
          <w:i/>
          <w:iCs/>
        </w:rPr>
        <w:t>Amours du Diable</w:t>
      </w:r>
      <w:r w:rsidRPr="004D0C7F">
        <w:rPr>
          <w:rFonts w:ascii="Georgia" w:hAnsi="Georgia"/>
        </w:rPr>
        <w:t xml:space="preserve">. " Les aérostats fantaisie sur la future aviation. Les opéras au festival de Bade : </w:t>
      </w:r>
      <w:r w:rsidRPr="004D0C7F">
        <w:rPr>
          <w:rFonts w:ascii="Georgia" w:hAnsi="Georgia"/>
          <w:i/>
          <w:iCs/>
        </w:rPr>
        <w:t>Nahel</w:t>
      </w:r>
      <w:r w:rsidRPr="004D0C7F">
        <w:rPr>
          <w:rFonts w:ascii="Georgia" w:hAnsi="Georgia"/>
        </w:rPr>
        <w:t xml:space="preserve">, </w:t>
      </w:r>
      <w:r w:rsidRPr="004D0C7F">
        <w:rPr>
          <w:rFonts w:ascii="Georgia" w:hAnsi="Georgia"/>
          <w:i/>
          <w:iCs/>
        </w:rPr>
        <w:t>Maître Wolfram</w:t>
      </w:r>
      <w:r w:rsidRPr="004D0C7F">
        <w:rPr>
          <w:rFonts w:ascii="Georgia" w:hAnsi="Georgia"/>
        </w:rPr>
        <w:t xml:space="preserve">, </w:t>
      </w:r>
      <w:r w:rsidRPr="004D0C7F">
        <w:rPr>
          <w:rFonts w:ascii="Georgia" w:hAnsi="Georgia"/>
          <w:i/>
        </w:rPr>
        <w:t>Béatrice et Bénédict</w:t>
      </w:r>
      <w:r w:rsidRPr="004D0C7F">
        <w:rPr>
          <w:rFonts w:ascii="Georgia" w:hAnsi="Georgia"/>
        </w:rPr>
        <w:t xml:space="preserve"> avec M</w:t>
      </w:r>
      <w:r w:rsidRPr="004D0C7F">
        <w:rPr>
          <w:rFonts w:ascii="Georgia" w:hAnsi="Georgia"/>
          <w:vertAlign w:val="superscript"/>
        </w:rPr>
        <w:t>me</w:t>
      </w:r>
      <w:r w:rsidRPr="004D0C7F">
        <w:rPr>
          <w:rFonts w:ascii="Georgia" w:hAnsi="Georgia"/>
        </w:rPr>
        <w:t xml:space="preserve"> Charton-Demeur, </w:t>
      </w:r>
      <w:r w:rsidRPr="004D0C7F">
        <w:rPr>
          <w:rFonts w:ascii="Georgia" w:hAnsi="Georgia"/>
          <w:i/>
        </w:rPr>
        <w:t>Orphée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16 septembre : Mort, à Paris, d'Alfred de Vigny.</w:t>
      </w:r>
    </w:p>
    <w:p w:rsidR="002D6D57" w:rsidRPr="004D0C7F" w:rsidRDefault="002D6D57">
      <w:pPr>
        <w:tabs>
          <w:tab w:val="left" w:pos="1245"/>
        </w:tabs>
        <w:ind w:firstLine="585"/>
        <w:jc w:val="both"/>
        <w:rPr>
          <w:rFonts w:ascii="Georgia" w:hAnsi="Georgia"/>
        </w:rPr>
      </w:pPr>
      <w:r w:rsidRPr="004D0C7F">
        <w:rPr>
          <w:rFonts w:ascii="Georgia" w:hAnsi="Georgia"/>
        </w:rPr>
        <w:t xml:space="preserve">30 septembre : Berlioz assiste, au Théâtre-Lyrique, aux </w:t>
      </w:r>
      <w:r w:rsidRPr="004D0C7F">
        <w:rPr>
          <w:rFonts w:ascii="Georgia" w:hAnsi="Georgia"/>
          <w:i/>
          <w:iCs/>
        </w:rPr>
        <w:t>Pêcheurs de perles</w:t>
      </w:r>
      <w:r w:rsidRPr="004D0C7F">
        <w:rPr>
          <w:rFonts w:ascii="Georgia" w:hAnsi="Georgia"/>
        </w:rPr>
        <w:t xml:space="preserve"> de Bizet.</w:t>
      </w:r>
    </w:p>
    <w:p w:rsidR="002D6D57" w:rsidRPr="004D0C7F" w:rsidRDefault="002D6D57">
      <w:pPr>
        <w:tabs>
          <w:tab w:val="left" w:pos="1245"/>
        </w:tabs>
        <w:ind w:firstLine="585"/>
        <w:jc w:val="both"/>
        <w:rPr>
          <w:rFonts w:ascii="Georgia" w:hAnsi="Georgia"/>
        </w:rPr>
      </w:pPr>
      <w:r w:rsidRPr="004D0C7F">
        <w:rPr>
          <w:rFonts w:ascii="Georgia" w:hAnsi="Georgia"/>
        </w:rPr>
        <w:t>8 octobre : Dans les</w:t>
      </w:r>
      <w:r w:rsidRPr="004D0C7F">
        <w:rPr>
          <w:rFonts w:ascii="Georgia" w:hAnsi="Georgia"/>
          <w:i/>
        </w:rPr>
        <w:t xml:space="preserve"> Débats</w:t>
      </w:r>
      <w:r w:rsidRPr="004D0C7F">
        <w:rPr>
          <w:rFonts w:ascii="Georgia" w:hAnsi="Georgia"/>
        </w:rPr>
        <w:t xml:space="preserve">, compte rendu des Pêcheurs de perles, des reprises de La Statue de Reyer, des </w:t>
      </w:r>
      <w:r w:rsidRPr="004D0C7F">
        <w:rPr>
          <w:rFonts w:ascii="Georgia" w:hAnsi="Georgia"/>
          <w:i/>
        </w:rPr>
        <w:t>Noces de Figaro</w:t>
      </w:r>
      <w:r w:rsidRPr="004D0C7F">
        <w:rPr>
          <w:rFonts w:ascii="Georgia" w:hAnsi="Georgia"/>
        </w:rPr>
        <w:t xml:space="preserve"> de Mozart, de </w:t>
      </w:r>
      <w:r w:rsidRPr="004D0C7F">
        <w:rPr>
          <w:rFonts w:ascii="Georgia" w:hAnsi="Georgia"/>
          <w:i/>
          <w:iCs/>
        </w:rPr>
        <w:t>Joseph</w:t>
      </w:r>
      <w:r w:rsidRPr="004D0C7F">
        <w:rPr>
          <w:rFonts w:ascii="Georgia" w:hAnsi="Georgia"/>
        </w:rPr>
        <w:t xml:space="preserve"> de Méhul. C'est là le dernier feuilleton de Ber</w:t>
      </w:r>
      <w:r w:rsidRPr="004D0C7F">
        <w:rPr>
          <w:rFonts w:ascii="Georgia" w:hAnsi="Georgia"/>
        </w:rPr>
        <w:softHyphen/>
        <w:t>lioz dans les</w:t>
      </w:r>
      <w:r w:rsidRPr="004D0C7F">
        <w:rPr>
          <w:rFonts w:ascii="Georgia" w:hAnsi="Georgia"/>
          <w:i/>
        </w:rPr>
        <w:t xml:space="preserve"> Débats</w:t>
      </w:r>
      <w:r w:rsidRPr="004D0C7F">
        <w:rPr>
          <w:rFonts w:ascii="Georgia" w:hAnsi="Georgia"/>
        </w:rPr>
        <w:t>, et le dernier article signé qu'il ait jamais publié dans un périodique (mais voir 20 août 1865). Il renoncera pratiquement aussi à écrire de la musique.</w:t>
      </w:r>
    </w:p>
    <w:p w:rsidR="002D6D57" w:rsidRPr="004D0C7F" w:rsidRDefault="002D6D57">
      <w:pPr>
        <w:tabs>
          <w:tab w:val="left" w:pos="1245"/>
        </w:tabs>
        <w:ind w:firstLine="585"/>
        <w:jc w:val="both"/>
        <w:rPr>
          <w:rFonts w:ascii="Georgia" w:hAnsi="Georgia"/>
        </w:rPr>
      </w:pPr>
      <w:r w:rsidRPr="004D0C7F">
        <w:rPr>
          <w:rFonts w:ascii="Georgia" w:hAnsi="Georgia"/>
        </w:rPr>
        <w:t>Vers la mi-octobre : Berlioz passe la moitié de ses journées au Théâtre-Lyrique. Les répéti</w:t>
      </w:r>
      <w:r w:rsidRPr="004D0C7F">
        <w:rPr>
          <w:rFonts w:ascii="Georgia" w:hAnsi="Georgia"/>
        </w:rPr>
        <w:softHyphen/>
        <w:t>tions ont " un succès foudroyant ".</w:t>
      </w:r>
    </w:p>
    <w:p w:rsidR="002D6D57" w:rsidRPr="004D0C7F" w:rsidRDefault="002D6D57">
      <w:pPr>
        <w:tabs>
          <w:tab w:val="left" w:pos="1245"/>
        </w:tabs>
        <w:ind w:firstLine="585"/>
        <w:jc w:val="both"/>
        <w:rPr>
          <w:rFonts w:ascii="Georgia" w:hAnsi="Georgia"/>
        </w:rPr>
      </w:pPr>
      <w:r w:rsidRPr="004D0C7F">
        <w:rPr>
          <w:rFonts w:ascii="Georgia" w:hAnsi="Georgia"/>
        </w:rPr>
        <w:t xml:space="preserve">2 novembre : Au Théâtre-Lyrique, répétition générale des </w:t>
      </w:r>
      <w:r w:rsidRPr="004D0C7F">
        <w:rPr>
          <w:rFonts w:ascii="Georgia" w:hAnsi="Georgia"/>
          <w:i/>
          <w:iCs/>
        </w:rPr>
        <w:t>Troyens à Carthage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4 novembre : Berlioz assiste à la première des vingt et une représentations des </w:t>
      </w:r>
      <w:r w:rsidRPr="004D0C7F">
        <w:rPr>
          <w:rFonts w:ascii="Georgia" w:hAnsi="Georgia"/>
          <w:i/>
        </w:rPr>
        <w:t>T</w:t>
      </w:r>
      <w:r w:rsidRPr="004D0C7F">
        <w:rPr>
          <w:rFonts w:ascii="Georgia" w:hAnsi="Georgia"/>
          <w:i/>
          <w:iCs/>
        </w:rPr>
        <w:t>royens à Car</w:t>
      </w:r>
      <w:r w:rsidRPr="004D0C7F">
        <w:rPr>
          <w:rFonts w:ascii="Georgia" w:hAnsi="Georgia"/>
          <w:i/>
          <w:iCs/>
        </w:rPr>
        <w:softHyphen/>
        <w:t>thage</w:t>
      </w:r>
      <w:r w:rsidRPr="004D0C7F">
        <w:rPr>
          <w:rFonts w:ascii="Georgia" w:hAnsi="Georgia"/>
        </w:rPr>
        <w:t>, sous la direction de Deloffre. La critique sera dans l'ensemble très favorable. Meyerbeer as</w:t>
      </w:r>
      <w:r w:rsidRPr="004D0C7F">
        <w:rPr>
          <w:rFonts w:ascii="Georgia" w:hAnsi="Georgia"/>
        </w:rPr>
        <w:softHyphen/>
        <w:t>sistera à douze représentations. — Corot connaîtra la partition par cœur. Il la chantera en peignant.</w:t>
      </w:r>
    </w:p>
    <w:p w:rsidR="002D6D57" w:rsidRPr="004D0C7F" w:rsidRDefault="002D6D57" w:rsidP="00AB0D3F">
      <w:pPr>
        <w:tabs>
          <w:tab w:val="left" w:pos="1245"/>
        </w:tabs>
        <w:ind w:firstLine="585"/>
        <w:jc w:val="both"/>
        <w:rPr>
          <w:rFonts w:ascii="Georgia" w:hAnsi="Georgia"/>
        </w:rPr>
      </w:pPr>
      <w:r w:rsidRPr="004D0C7F">
        <w:rPr>
          <w:rFonts w:ascii="Georgia" w:hAnsi="Georgia"/>
        </w:rPr>
        <w:t xml:space="preserve">10-30 novembre : Berlioz, souffrant de bronchite, doit le plus souvent garder le lit et ne peut assister aux représentations des </w:t>
      </w:r>
      <w:r w:rsidRPr="004D0C7F">
        <w:rPr>
          <w:rFonts w:ascii="Georgia" w:hAnsi="Georgia"/>
          <w:i/>
        </w:rPr>
        <w:t>Troyens</w:t>
      </w:r>
      <w:r w:rsidRPr="004D0C7F">
        <w:rPr>
          <w:rFonts w:ascii="Georgia" w:hAnsi="Georgia"/>
        </w:rPr>
        <w:t xml:space="preserve"> à Carthage. Louis, qui est revenu à Paris pour entendre l'opéra, le soigne et lui lit son courrier ; il est présent à toutes les représentations, et en rend compte tant bien</w:t>
      </w:r>
      <w:r w:rsidR="00AB0D3F">
        <w:rPr>
          <w:rFonts w:ascii="Georgia" w:hAnsi="Georgia"/>
        </w:rPr>
        <w:t xml:space="preserve"> </w:t>
      </w:r>
      <w:r w:rsidRPr="004D0C7F">
        <w:rPr>
          <w:rFonts w:ascii="Georgia" w:hAnsi="Georgia"/>
        </w:rPr>
        <w:t xml:space="preserve">que mal à Berlioz. — Publication de la partition chant et piano de </w:t>
      </w:r>
      <w:r w:rsidRPr="004D0C7F">
        <w:rPr>
          <w:rFonts w:ascii="Georgia" w:hAnsi="Georgia"/>
          <w:i/>
          <w:iCs/>
        </w:rPr>
        <w:t>La Prise de Troie</w:t>
      </w:r>
      <w:r w:rsidRPr="004D0C7F">
        <w:rPr>
          <w:rFonts w:ascii="Georgia" w:hAnsi="Georgia"/>
        </w:rPr>
        <w:t xml:space="preserve"> et des </w:t>
      </w:r>
      <w:r w:rsidRPr="004D0C7F">
        <w:rPr>
          <w:rFonts w:ascii="Georgia" w:hAnsi="Georgia"/>
          <w:i/>
        </w:rPr>
        <w:t>Troyens</w:t>
      </w:r>
      <w:r w:rsidRPr="004D0C7F">
        <w:rPr>
          <w:rFonts w:ascii="Georgia" w:hAnsi="Georgia"/>
        </w:rPr>
        <w:t xml:space="preserve"> à Carthage, d'une Collection de 32 Mélodies, et d'une traduction allemande du </w:t>
      </w:r>
      <w:r w:rsidRPr="004D0C7F">
        <w:rPr>
          <w:rFonts w:ascii="Georgia" w:hAnsi="Georgia"/>
          <w:i/>
        </w:rPr>
        <w:t>Grand Trai</w:t>
      </w:r>
      <w:r w:rsidRPr="004D0C7F">
        <w:rPr>
          <w:rFonts w:ascii="Georgia" w:hAnsi="Georgia"/>
          <w:i/>
        </w:rPr>
        <w:softHyphen/>
        <w:t>té d'instrumentation</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13 novembre : Quatrième représentation à Weimar, en l'absence de Berlioz, de </w:t>
      </w:r>
      <w:r w:rsidRPr="004D0C7F">
        <w:rPr>
          <w:rFonts w:ascii="Georgia" w:hAnsi="Georgia"/>
          <w:i/>
        </w:rPr>
        <w:t>Béatrice et Bénédict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15 novembre : </w:t>
      </w:r>
      <w:r w:rsidRPr="004D0C7F">
        <w:rPr>
          <w:rFonts w:ascii="Georgia" w:hAnsi="Georgia"/>
          <w:i/>
        </w:rPr>
        <w:t>La France musicale</w:t>
      </w:r>
      <w:r w:rsidRPr="004D0C7F">
        <w:rPr>
          <w:rFonts w:ascii="Georgia" w:hAnsi="Georgia"/>
        </w:rPr>
        <w:t xml:space="preserve"> annonce la publication, chez Choudens, de la partition chant et piano de </w:t>
      </w:r>
      <w:r w:rsidRPr="004D0C7F">
        <w:rPr>
          <w:rFonts w:ascii="Georgia" w:hAnsi="Georgia"/>
          <w:i/>
        </w:rPr>
        <w:t>Benvenuto Cellini</w:t>
      </w:r>
      <w:r w:rsidRPr="004D0C7F">
        <w:rPr>
          <w:rFonts w:ascii="Georgia" w:hAnsi="Georgia"/>
        </w:rPr>
        <w:t xml:space="preserve">, de </w:t>
      </w:r>
      <w:r w:rsidRPr="004D0C7F">
        <w:rPr>
          <w:rFonts w:ascii="Georgia" w:hAnsi="Georgia"/>
          <w:i/>
          <w:iCs/>
        </w:rPr>
        <w:t>La Prise de Troie</w:t>
      </w:r>
      <w:r w:rsidRPr="004D0C7F">
        <w:rPr>
          <w:rFonts w:ascii="Georgia" w:hAnsi="Georgia"/>
        </w:rPr>
        <w:t xml:space="preserve"> et des </w:t>
      </w:r>
      <w:r w:rsidRPr="004D0C7F">
        <w:rPr>
          <w:rFonts w:ascii="Georgia" w:hAnsi="Georgia"/>
          <w:i/>
          <w:iCs/>
        </w:rPr>
        <w:t>Troyens à Carthage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7 décembre : Berlioz peut retourner au Théâtre-Lyrique, et constate avec fureur qu'on a profi</w:t>
      </w:r>
      <w:r w:rsidRPr="004D0C7F">
        <w:rPr>
          <w:rFonts w:ascii="Georgia" w:hAnsi="Georgia"/>
        </w:rPr>
        <w:softHyphen/>
        <w:t>té de son absence pour modifier plusieurs éléments, et faire neuf coupures.</w:t>
      </w:r>
    </w:p>
    <w:p w:rsidR="002D6D57" w:rsidRPr="004D0C7F" w:rsidRDefault="002D6D57">
      <w:pPr>
        <w:tabs>
          <w:tab w:val="left" w:pos="1245"/>
        </w:tabs>
        <w:ind w:firstLine="585"/>
        <w:jc w:val="both"/>
        <w:rPr>
          <w:rFonts w:ascii="Georgia" w:hAnsi="Georgia"/>
        </w:rPr>
      </w:pPr>
      <w:r w:rsidRPr="004D0C7F">
        <w:rPr>
          <w:rFonts w:ascii="Georgia" w:hAnsi="Georgia"/>
        </w:rPr>
        <w:t xml:space="preserve">20 décembre : Dernière représentation des </w:t>
      </w:r>
      <w:r w:rsidRPr="004D0C7F">
        <w:rPr>
          <w:rFonts w:ascii="Georgia" w:hAnsi="Georgia"/>
          <w:i/>
          <w:iCs/>
        </w:rPr>
        <w:t>Troyens à Carthage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21 décembre : Lors de l'élection du remplaçant de Tilmant comme chef d'orchestre de la So</w:t>
      </w:r>
      <w:r w:rsidRPr="004D0C7F">
        <w:rPr>
          <w:rFonts w:ascii="Georgia" w:hAnsi="Georgia"/>
        </w:rPr>
        <w:softHyphen/>
        <w:t>ciété des concerts du Conservatoire, Hainl l'emporte sur Berlioz. L'échec peut s'expliquer partielle</w:t>
      </w:r>
      <w:r w:rsidRPr="004D0C7F">
        <w:rPr>
          <w:rFonts w:ascii="Georgia" w:hAnsi="Georgia"/>
        </w:rPr>
        <w:softHyphen/>
        <w:t>ment par l'état de santé de Berlioz.</w:t>
      </w:r>
    </w:p>
    <w:p w:rsidR="00A47310" w:rsidRDefault="002D6D57" w:rsidP="00A47310">
      <w:pPr>
        <w:tabs>
          <w:tab w:val="left" w:pos="1245"/>
        </w:tabs>
        <w:ind w:firstLine="585"/>
        <w:jc w:val="both"/>
        <w:rPr>
          <w:rFonts w:ascii="Georgia" w:hAnsi="Georgia"/>
        </w:rPr>
      </w:pPr>
      <w:r w:rsidRPr="004D0C7F">
        <w:rPr>
          <w:rFonts w:ascii="Georgia" w:hAnsi="Georgia"/>
        </w:rPr>
        <w:t>Fin décembre : Louis est toujours à Paris, en instance de départ.</w:t>
      </w:r>
    </w:p>
    <w:p w:rsidR="00A47310" w:rsidRDefault="00CD5ACA" w:rsidP="00A47310">
      <w:pPr>
        <w:tabs>
          <w:tab w:val="left" w:pos="1245"/>
        </w:tabs>
        <w:ind w:firstLine="585"/>
        <w:jc w:val="both"/>
        <w:rPr>
          <w:rFonts w:ascii="Georgia" w:hAnsi="Georgia"/>
        </w:rPr>
      </w:pPr>
      <w:r>
        <w:rPr>
          <w:rFonts w:ascii="Georgia" w:hAnsi="Georgia"/>
        </w:rPr>
        <w:br w:type="page"/>
      </w:r>
    </w:p>
    <w:p w:rsidR="00A47310" w:rsidRPr="004D0C7F" w:rsidRDefault="00A47310" w:rsidP="00A47310">
      <w:pPr>
        <w:pStyle w:val="Titre2"/>
        <w:jc w:val="center"/>
        <w:rPr>
          <w:rFonts w:ascii="Georgia" w:hAnsi="Georgia"/>
        </w:rPr>
      </w:pPr>
      <w:r w:rsidRPr="004D0C7F">
        <w:rPr>
          <w:rFonts w:ascii="Georgia" w:hAnsi="Georgia"/>
        </w:rPr>
        <w:t>18</w:t>
      </w:r>
      <w:r>
        <w:rPr>
          <w:rFonts w:ascii="Georgia" w:hAnsi="Georgia"/>
        </w:rPr>
        <w:t>64</w:t>
      </w:r>
    </w:p>
    <w:p w:rsidR="00A47310" w:rsidRPr="004D0C7F" w:rsidRDefault="00A47310" w:rsidP="00A47310">
      <w:pPr>
        <w:tabs>
          <w:tab w:val="left" w:pos="1245"/>
        </w:tabs>
        <w:ind w:firstLine="585"/>
        <w:jc w:val="both"/>
        <w:rPr>
          <w:rFonts w:ascii="Georgia" w:hAnsi="Georgia"/>
        </w:rPr>
      </w:pPr>
    </w:p>
    <w:p w:rsidR="002D6D57" w:rsidRPr="004D0C7F" w:rsidRDefault="002D6D57">
      <w:pPr>
        <w:tabs>
          <w:tab w:val="left" w:pos="1245"/>
        </w:tabs>
        <w:ind w:firstLine="585"/>
        <w:jc w:val="both"/>
        <w:rPr>
          <w:rFonts w:ascii="Georgia" w:hAnsi="Georgia"/>
        </w:rPr>
      </w:pPr>
      <w:r w:rsidRPr="004D0C7F">
        <w:rPr>
          <w:rFonts w:ascii="Georgia" w:hAnsi="Georgia"/>
        </w:rPr>
        <w:t xml:space="preserve">Janvier-février : </w:t>
      </w:r>
      <w:r w:rsidRPr="004D0C7F">
        <w:rPr>
          <w:rFonts w:ascii="Georgia" w:hAnsi="Georgia"/>
          <w:i/>
        </w:rPr>
        <w:t>Roméo et Juliette</w:t>
      </w:r>
      <w:r w:rsidRPr="004D0C7F">
        <w:rPr>
          <w:rFonts w:ascii="Georgia" w:hAnsi="Georgia"/>
        </w:rPr>
        <w:t xml:space="preserve"> est joué à Bâle, </w:t>
      </w:r>
      <w:r w:rsidRPr="004D0C7F">
        <w:rPr>
          <w:rFonts w:ascii="Georgia" w:hAnsi="Georgia"/>
          <w:i/>
        </w:rPr>
        <w:t>Harold en Italie</w:t>
      </w:r>
      <w:r w:rsidRPr="004D0C7F">
        <w:rPr>
          <w:rFonts w:ascii="Georgia" w:hAnsi="Georgia"/>
        </w:rPr>
        <w:t xml:space="preserve"> à Weimar et à New York, </w:t>
      </w:r>
      <w:r w:rsidRPr="004D0C7F">
        <w:rPr>
          <w:rFonts w:ascii="Georgia" w:hAnsi="Georgia"/>
          <w:i/>
        </w:rPr>
        <w:t>Le Carnaval romain</w:t>
      </w:r>
      <w:r w:rsidRPr="004D0C7F">
        <w:rPr>
          <w:rFonts w:ascii="Georgia" w:hAnsi="Georgia"/>
        </w:rPr>
        <w:t xml:space="preserve"> à Vienne.</w:t>
      </w:r>
    </w:p>
    <w:p w:rsidR="002D6D57" w:rsidRPr="004D0C7F" w:rsidRDefault="002D6D57">
      <w:pPr>
        <w:tabs>
          <w:tab w:val="left" w:pos="1245"/>
        </w:tabs>
        <w:ind w:firstLine="585"/>
        <w:jc w:val="both"/>
        <w:rPr>
          <w:rFonts w:ascii="Georgia" w:hAnsi="Georgia"/>
        </w:rPr>
      </w:pPr>
      <w:r w:rsidRPr="004D0C7F">
        <w:rPr>
          <w:rFonts w:ascii="Georgia" w:hAnsi="Georgia"/>
        </w:rPr>
        <w:t xml:space="preserve">Janvier : Berlioz est malade, souvent alité. Il arrange la </w:t>
      </w:r>
      <w:r w:rsidRPr="004D0C7F">
        <w:rPr>
          <w:rFonts w:ascii="Georgia" w:hAnsi="Georgia"/>
          <w:i/>
          <w:iCs/>
        </w:rPr>
        <w:t>Marche troyenne</w:t>
      </w:r>
      <w:r w:rsidRPr="004D0C7F">
        <w:rPr>
          <w:rFonts w:ascii="Georgia" w:hAnsi="Georgia"/>
        </w:rPr>
        <w:t xml:space="preserve"> en morceau de concert.</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janvier : Le duo CassandreChorèbe est donné à Weimar.</w:t>
      </w:r>
    </w:p>
    <w:p w:rsidR="002D6D57" w:rsidRPr="004D0C7F" w:rsidRDefault="002D6D57">
      <w:pPr>
        <w:tabs>
          <w:tab w:val="left" w:pos="1245"/>
        </w:tabs>
        <w:ind w:firstLine="585"/>
        <w:jc w:val="both"/>
        <w:rPr>
          <w:rFonts w:ascii="Georgia" w:hAnsi="Georgia"/>
        </w:rPr>
      </w:pPr>
      <w:r w:rsidRPr="004D0C7F">
        <w:rPr>
          <w:rFonts w:ascii="Georgia" w:hAnsi="Georgia"/>
        </w:rPr>
        <w:t>6 janvier : Il reçoit le violoncelliste Pâques qui vient lui parler d'</w:t>
      </w:r>
      <w:r w:rsidRPr="004D0C7F">
        <w:rPr>
          <w:rFonts w:ascii="Georgia" w:hAnsi="Georgia"/>
          <w:i/>
          <w:iCs/>
        </w:rPr>
        <w:t>Athalie</w:t>
      </w:r>
      <w:r w:rsidRPr="004D0C7F">
        <w:rPr>
          <w:rFonts w:ascii="Georgia" w:hAnsi="Georgia"/>
        </w:rPr>
        <w:t>, oratorio d'Édouard Silas. — Louis repart pour Saint-Nazaire.</w:t>
      </w:r>
    </w:p>
    <w:p w:rsidR="002D6D57" w:rsidRPr="004D0C7F" w:rsidRDefault="002D6D57">
      <w:pPr>
        <w:tabs>
          <w:tab w:val="left" w:pos="1245"/>
        </w:tabs>
        <w:ind w:firstLine="585"/>
        <w:jc w:val="both"/>
        <w:rPr>
          <w:rFonts w:ascii="Georgia" w:hAnsi="Georgia"/>
        </w:rPr>
      </w:pPr>
      <w:r w:rsidRPr="004D0C7F">
        <w:rPr>
          <w:rFonts w:ascii="Georgia" w:hAnsi="Georgia"/>
        </w:rPr>
        <w:t xml:space="preserve">Février : Berlioz corrige les épreuves de la partition chant et piano de </w:t>
      </w:r>
      <w:r w:rsidRPr="004D0C7F">
        <w:rPr>
          <w:rFonts w:ascii="Georgia" w:hAnsi="Georgia"/>
          <w:i/>
        </w:rPr>
        <w:t>Benvenuto Cellini</w:t>
      </w:r>
      <w:r w:rsidRPr="004D0C7F">
        <w:rPr>
          <w:rFonts w:ascii="Georgia" w:hAnsi="Georgia"/>
        </w:rPr>
        <w:t>, à pa</w:t>
      </w:r>
      <w:r w:rsidRPr="004D0C7F">
        <w:rPr>
          <w:rFonts w:ascii="Georgia" w:hAnsi="Georgia"/>
        </w:rPr>
        <w:softHyphen/>
        <w:t>raître chez Choudens.</w:t>
      </w:r>
    </w:p>
    <w:p w:rsidR="002D6D57" w:rsidRPr="004D0C7F" w:rsidRDefault="002D6D57">
      <w:pPr>
        <w:tabs>
          <w:tab w:val="left" w:pos="1245"/>
        </w:tabs>
        <w:ind w:firstLine="585"/>
        <w:jc w:val="both"/>
        <w:rPr>
          <w:rFonts w:ascii="Georgia" w:hAnsi="Georgia"/>
        </w:rPr>
      </w:pPr>
      <w:r w:rsidRPr="004D0C7F">
        <w:rPr>
          <w:rFonts w:ascii="Georgia" w:hAnsi="Georgia"/>
        </w:rPr>
        <w:t>3 février (ou 3 mars selon certains) : En présence de Berlioz, exhumation du corps d'Harriet au cimetière Saint-Vincent, et transfert au cimetière Montmartre.</w:t>
      </w:r>
    </w:p>
    <w:p w:rsidR="002D6D57" w:rsidRPr="004D0C7F" w:rsidRDefault="002D6D57">
      <w:pPr>
        <w:tabs>
          <w:tab w:val="left" w:pos="1245"/>
        </w:tabs>
        <w:ind w:firstLine="585"/>
        <w:jc w:val="both"/>
        <w:rPr>
          <w:rFonts w:ascii="Georgia" w:hAnsi="Georgia"/>
        </w:rPr>
      </w:pPr>
      <w:r w:rsidRPr="004D0C7F">
        <w:rPr>
          <w:rFonts w:ascii="Georgia" w:hAnsi="Georgia"/>
        </w:rPr>
        <w:t>11 février : Berlioz rend visite à Édouard Bertin, dont il sollicite un congé, et cause longue</w:t>
      </w:r>
      <w:r w:rsidRPr="004D0C7F">
        <w:rPr>
          <w:rFonts w:ascii="Georgia" w:hAnsi="Georgia"/>
        </w:rPr>
        <w:softHyphen/>
        <w:t>ment avec M</w:t>
      </w:r>
      <w:r w:rsidRPr="004D0C7F">
        <w:rPr>
          <w:rFonts w:ascii="Georgia" w:hAnsi="Georgia"/>
          <w:vertAlign w:val="superscript"/>
        </w:rPr>
        <w:t>me</w:t>
      </w:r>
      <w:r w:rsidRPr="004D0C7F">
        <w:rPr>
          <w:rFonts w:ascii="Georgia" w:hAnsi="Georgia"/>
        </w:rPr>
        <w:t xml:space="preserve"> Jules Janin.</w:t>
      </w:r>
    </w:p>
    <w:p w:rsidR="002D6D57" w:rsidRPr="004D0C7F" w:rsidRDefault="002D6D57">
      <w:pPr>
        <w:tabs>
          <w:tab w:val="left" w:pos="1245"/>
        </w:tabs>
        <w:ind w:firstLine="585"/>
        <w:jc w:val="both"/>
        <w:rPr>
          <w:rFonts w:ascii="Georgia" w:hAnsi="Georgia"/>
        </w:rPr>
      </w:pPr>
      <w:r w:rsidRPr="004D0C7F">
        <w:rPr>
          <w:rFonts w:ascii="Georgia" w:hAnsi="Georgia"/>
        </w:rPr>
        <w:t>Vers le 15 février : Louis est à Fort-de-France (Martinique).</w:t>
      </w:r>
    </w:p>
    <w:p w:rsidR="002D6D57" w:rsidRPr="004D0C7F" w:rsidRDefault="002D6D57">
      <w:pPr>
        <w:tabs>
          <w:tab w:val="left" w:pos="1245"/>
        </w:tabs>
        <w:ind w:firstLine="585"/>
        <w:jc w:val="both"/>
        <w:rPr>
          <w:rFonts w:ascii="Georgia" w:hAnsi="Georgia"/>
        </w:rPr>
      </w:pPr>
      <w:r w:rsidRPr="004D0C7F">
        <w:rPr>
          <w:rFonts w:ascii="Georgia" w:hAnsi="Georgia"/>
        </w:rPr>
        <w:t xml:space="preserve">23 février : Berlioz fait répéter trois " dames amateurs " qui préparent le duo de </w:t>
      </w:r>
      <w:r w:rsidRPr="004D0C7F">
        <w:rPr>
          <w:rFonts w:ascii="Georgia" w:hAnsi="Georgia"/>
          <w:i/>
        </w:rPr>
        <w:t>Béatrice et Bénédict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25 février : Exécution du Duo-Nocturne de </w:t>
      </w:r>
      <w:r w:rsidRPr="004D0C7F">
        <w:rPr>
          <w:rFonts w:ascii="Georgia" w:hAnsi="Georgia"/>
          <w:i/>
        </w:rPr>
        <w:t>Béatrice et Bénédict</w:t>
      </w:r>
      <w:r w:rsidRPr="004D0C7F">
        <w:rPr>
          <w:rFonts w:ascii="Georgia" w:hAnsi="Georgia"/>
        </w:rPr>
        <w:t xml:space="preserve"> chez M</w:t>
      </w:r>
      <w:r w:rsidRPr="004D0C7F">
        <w:rPr>
          <w:rFonts w:ascii="Georgia" w:hAnsi="Georgia"/>
          <w:vertAlign w:val="superscript"/>
        </w:rPr>
        <w:t>lle</w:t>
      </w:r>
      <w:r w:rsidRPr="004D0C7F">
        <w:rPr>
          <w:rFonts w:ascii="Georgia" w:hAnsi="Georgia"/>
        </w:rPr>
        <w:t xml:space="preserve"> Bertin.</w:t>
      </w:r>
    </w:p>
    <w:p w:rsidR="002D6D57" w:rsidRPr="004D0C7F" w:rsidRDefault="002D6D57">
      <w:pPr>
        <w:tabs>
          <w:tab w:val="left" w:pos="1245"/>
        </w:tabs>
        <w:ind w:firstLine="585"/>
        <w:jc w:val="both"/>
        <w:rPr>
          <w:rFonts w:ascii="Georgia" w:hAnsi="Georgia"/>
        </w:rPr>
      </w:pPr>
      <w:r w:rsidRPr="004D0C7F">
        <w:rPr>
          <w:rFonts w:ascii="Georgia" w:hAnsi="Georgia"/>
        </w:rPr>
        <w:t>Vers le 27 février : Berlioz est à nouveau malade.</w:t>
      </w:r>
    </w:p>
    <w:p w:rsidR="002D6D57" w:rsidRPr="004D0C7F" w:rsidRDefault="002D6D57">
      <w:pPr>
        <w:tabs>
          <w:tab w:val="left" w:pos="1245"/>
        </w:tabs>
        <w:ind w:firstLine="585"/>
        <w:jc w:val="both"/>
        <w:rPr>
          <w:rFonts w:ascii="Georgia" w:hAnsi="Georgia"/>
        </w:rPr>
      </w:pPr>
      <w:r w:rsidRPr="004D0C7F">
        <w:rPr>
          <w:rFonts w:ascii="Georgia" w:hAnsi="Georgia"/>
        </w:rPr>
        <w:t xml:space="preserve">28 février : Le " chant d'amour " des </w:t>
      </w:r>
      <w:r w:rsidRPr="004D0C7F">
        <w:rPr>
          <w:rFonts w:ascii="Georgia" w:hAnsi="Georgia"/>
          <w:i/>
        </w:rPr>
        <w:t>Troyens</w:t>
      </w:r>
      <w:r w:rsidRPr="004D0C7F">
        <w:rPr>
          <w:rFonts w:ascii="Georgia" w:hAnsi="Georgia"/>
        </w:rPr>
        <w:t xml:space="preserve"> à Carthage est chanté chez la princesse Ma</w:t>
      </w:r>
      <w:r w:rsidRPr="004D0C7F">
        <w:rPr>
          <w:rFonts w:ascii="Georgia" w:hAnsi="Georgia"/>
        </w:rPr>
        <w:softHyphen/>
        <w:t>thilde.</w:t>
      </w:r>
    </w:p>
    <w:p w:rsidR="002D6D57" w:rsidRPr="004D0C7F" w:rsidRDefault="002D6D57">
      <w:pPr>
        <w:tabs>
          <w:tab w:val="left" w:pos="1245"/>
        </w:tabs>
        <w:ind w:firstLine="585"/>
        <w:jc w:val="both"/>
        <w:rPr>
          <w:rFonts w:ascii="Georgia" w:hAnsi="Georgia"/>
        </w:rPr>
      </w:pPr>
      <w:r w:rsidRPr="004D0C7F">
        <w:rPr>
          <w:rFonts w:ascii="Georgia" w:hAnsi="Georgia"/>
        </w:rPr>
        <w:t>11 mars : Louis débarque à Saint-Nazaire. Il ira ensuite à Lorient.</w:t>
      </w:r>
    </w:p>
    <w:p w:rsidR="002D6D57" w:rsidRPr="004D0C7F" w:rsidRDefault="002D6D57">
      <w:pPr>
        <w:tabs>
          <w:tab w:val="left" w:pos="1245"/>
        </w:tabs>
        <w:ind w:firstLine="585"/>
        <w:jc w:val="both"/>
        <w:rPr>
          <w:rFonts w:ascii="Georgia" w:hAnsi="Georgia"/>
        </w:rPr>
      </w:pPr>
      <w:r w:rsidRPr="004D0C7F">
        <w:rPr>
          <w:rFonts w:ascii="Georgia" w:hAnsi="Georgia"/>
        </w:rPr>
        <w:t>15 mars : Berlioz annonce à Toussaint Bennet qu'il a donné sa démission aux</w:t>
      </w:r>
      <w:r w:rsidRPr="004D0C7F">
        <w:rPr>
          <w:rFonts w:ascii="Georgia" w:hAnsi="Georgia"/>
          <w:i/>
        </w:rPr>
        <w:t xml:space="preserve"> Débats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19 mars : Berlioz assiste, au Théâtre-Lyrique, à Mireille de Gounod ; mais, le 5</w:t>
      </w:r>
      <w:r w:rsidRPr="004D0C7F">
        <w:rPr>
          <w:rFonts w:ascii="Georgia" w:hAnsi="Georgia"/>
          <w:vertAlign w:val="superscript"/>
        </w:rPr>
        <w:t>e</w:t>
      </w:r>
      <w:r w:rsidRPr="004D0C7F">
        <w:rPr>
          <w:rFonts w:ascii="Georgia" w:hAnsi="Georgia"/>
        </w:rPr>
        <w:t xml:space="preserve"> acte n'étant pas commencé à minuit et demi, il va se coucher.</w:t>
      </w:r>
    </w:p>
    <w:p w:rsidR="002D6D57" w:rsidRPr="004D0C7F" w:rsidRDefault="002D6D57">
      <w:pPr>
        <w:tabs>
          <w:tab w:val="left" w:pos="1245"/>
        </w:tabs>
        <w:ind w:firstLine="585"/>
        <w:jc w:val="both"/>
        <w:rPr>
          <w:rFonts w:ascii="Georgia" w:hAnsi="Georgia"/>
        </w:rPr>
      </w:pPr>
      <w:r w:rsidRPr="004D0C7F">
        <w:rPr>
          <w:rFonts w:ascii="Georgia" w:hAnsi="Georgia"/>
        </w:rPr>
        <w:t xml:space="preserve">20 mars : </w:t>
      </w:r>
      <w:r w:rsidRPr="004D0C7F">
        <w:rPr>
          <w:rFonts w:ascii="Georgia" w:hAnsi="Georgia"/>
          <w:i/>
        </w:rPr>
        <w:t>La France musicale</w:t>
      </w:r>
      <w:r w:rsidRPr="004D0C7F">
        <w:rPr>
          <w:rFonts w:ascii="Georgia" w:hAnsi="Georgia"/>
        </w:rPr>
        <w:t xml:space="preserve"> annonce la cessation des fonctions de Berlioz aux</w:t>
      </w:r>
      <w:r w:rsidRPr="004D0C7F">
        <w:rPr>
          <w:rFonts w:ascii="Georgia" w:hAnsi="Georgia"/>
          <w:i/>
        </w:rPr>
        <w:t xml:space="preserve"> Débats</w:t>
      </w:r>
      <w:r w:rsidRPr="004D0C7F">
        <w:rPr>
          <w:rFonts w:ascii="Georgia" w:hAnsi="Georgia"/>
        </w:rPr>
        <w:t>.</w:t>
      </w:r>
    </w:p>
    <w:p w:rsidR="00AB0D3F" w:rsidRDefault="002D6D57" w:rsidP="00AB0D3F">
      <w:pPr>
        <w:tabs>
          <w:tab w:val="left" w:pos="1245"/>
        </w:tabs>
        <w:ind w:firstLine="585"/>
        <w:jc w:val="both"/>
        <w:rPr>
          <w:rFonts w:ascii="Georgia" w:hAnsi="Georgia"/>
        </w:rPr>
      </w:pPr>
      <w:r w:rsidRPr="004D0C7F">
        <w:rPr>
          <w:rFonts w:ascii="Georgia" w:hAnsi="Georgia"/>
        </w:rPr>
        <w:t xml:space="preserve">24 et 26 mars : Le Septuor des </w:t>
      </w:r>
      <w:r w:rsidRPr="004D0C7F">
        <w:rPr>
          <w:rFonts w:ascii="Georgia" w:hAnsi="Georgia"/>
          <w:i/>
        </w:rPr>
        <w:t>Troyens</w:t>
      </w:r>
      <w:r w:rsidRPr="004D0C7F">
        <w:rPr>
          <w:rFonts w:ascii="Georgia" w:hAnsi="Georgia"/>
        </w:rPr>
        <w:t xml:space="preserve"> est donné aux concerts spirituels de la Semaine sainte au Théâtre-Lyrique.</w:t>
      </w:r>
    </w:p>
    <w:p w:rsidR="002D6D57" w:rsidRPr="004D0C7F" w:rsidRDefault="002D6D57" w:rsidP="00AB0D3F">
      <w:pPr>
        <w:tabs>
          <w:tab w:val="left" w:pos="1245"/>
        </w:tabs>
        <w:ind w:firstLine="585"/>
        <w:jc w:val="both"/>
        <w:rPr>
          <w:rFonts w:ascii="Georgia" w:hAnsi="Georgia"/>
        </w:rPr>
      </w:pPr>
      <w:r w:rsidRPr="004D0C7F">
        <w:rPr>
          <w:rFonts w:ascii="Georgia" w:hAnsi="Georgia"/>
        </w:rPr>
        <w:t>Vers le 25 mars : Berlioz résiste à l'insistance de Carvalho, qui voudrait qu'il écrive un feuille</w:t>
      </w:r>
      <w:r w:rsidRPr="004D0C7F">
        <w:rPr>
          <w:rFonts w:ascii="Georgia" w:hAnsi="Georgia"/>
        </w:rPr>
        <w:softHyphen/>
        <w:t xml:space="preserve">ton sur </w:t>
      </w:r>
      <w:r w:rsidRPr="004D0C7F">
        <w:rPr>
          <w:rFonts w:ascii="Georgia" w:hAnsi="Georgia"/>
          <w:i/>
          <w:iCs/>
        </w:rPr>
        <w:t>Mireille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28 mars : Il reçoit à dîner le violoncelliste Desmarest et sa femme, le violoniste Becker et le chef d'orchestre Hainl.</w:t>
      </w:r>
    </w:p>
    <w:p w:rsidR="002D6D57" w:rsidRPr="004D0C7F" w:rsidRDefault="002D6D57">
      <w:pPr>
        <w:tabs>
          <w:tab w:val="left" w:pos="1245"/>
        </w:tabs>
        <w:ind w:firstLine="585"/>
        <w:jc w:val="both"/>
        <w:rPr>
          <w:rFonts w:ascii="Georgia" w:hAnsi="Georgia"/>
        </w:rPr>
      </w:pPr>
      <w:r w:rsidRPr="004D0C7F">
        <w:rPr>
          <w:rFonts w:ascii="Georgia" w:hAnsi="Georgia"/>
        </w:rPr>
        <w:t>Fin mars : Berlioz donne officiellement sa démission de feuilletoniste musical aux</w:t>
      </w:r>
      <w:r w:rsidRPr="004D0C7F">
        <w:rPr>
          <w:rFonts w:ascii="Georgia" w:hAnsi="Georgia"/>
          <w:i/>
        </w:rPr>
        <w:t xml:space="preserve"> Débats</w:t>
      </w:r>
      <w:r w:rsidRPr="004D0C7F">
        <w:rPr>
          <w:rFonts w:ascii="Georgia" w:hAnsi="Georgia"/>
        </w:rPr>
        <w:t>. D'Ortigue, qui le remplace depuis le mois d'octobre précédent, lui succédera en avril.</w:t>
      </w:r>
    </w:p>
    <w:p w:rsidR="002D6D57" w:rsidRPr="004D0C7F" w:rsidRDefault="002D6D57">
      <w:pPr>
        <w:tabs>
          <w:tab w:val="left" w:pos="1245"/>
        </w:tabs>
        <w:ind w:firstLine="585"/>
        <w:jc w:val="both"/>
        <w:rPr>
          <w:rFonts w:ascii="Georgia" w:hAnsi="Georgia"/>
        </w:rPr>
      </w:pPr>
      <w:r w:rsidRPr="004D0C7F">
        <w:rPr>
          <w:rFonts w:ascii="Georgia" w:hAnsi="Georgia"/>
        </w:rPr>
        <w:t>Avril (?) : Berlioz fait partie, on ne sait depuis quand, d'un groupe d'amis qui se réunit pour dîner tous les lundis ; parmi eux, Carvalho le directeur de théâtre, Alexandre le facteur d'orgues, Nogent de Saint-Laurens, Bressant, Battaille et d'autres ; ils se surnomment le " Club des Insensés ".</w:t>
      </w:r>
    </w:p>
    <w:p w:rsidR="002D6D57" w:rsidRPr="004D0C7F" w:rsidRDefault="002D6D57">
      <w:pPr>
        <w:tabs>
          <w:tab w:val="left" w:pos="1245"/>
        </w:tabs>
        <w:ind w:firstLine="585"/>
        <w:jc w:val="both"/>
        <w:rPr>
          <w:rFonts w:ascii="Georgia" w:hAnsi="Georgia"/>
        </w:rPr>
      </w:pPr>
      <w:r w:rsidRPr="004D0C7F">
        <w:rPr>
          <w:rFonts w:ascii="Georgia" w:hAnsi="Georgia"/>
        </w:rPr>
        <w:t>Avril-mai : Berlioz assiste, dans les salons Pleyel, à la série de concerts donnés par Théodore Ritter. Celui-ci interprète les cinq concertos pour piano de Beethoven.</w:t>
      </w:r>
    </w:p>
    <w:p w:rsidR="002D6D57" w:rsidRPr="004D0C7F" w:rsidRDefault="002D6D57">
      <w:pPr>
        <w:tabs>
          <w:tab w:val="left" w:pos="1245"/>
        </w:tabs>
        <w:ind w:firstLine="585"/>
        <w:jc w:val="both"/>
        <w:rPr>
          <w:rFonts w:ascii="Georgia" w:hAnsi="Georgia"/>
        </w:rPr>
      </w:pPr>
      <w:r w:rsidRPr="004D0C7F">
        <w:rPr>
          <w:rFonts w:ascii="Georgia" w:hAnsi="Georgia"/>
        </w:rPr>
        <w:t xml:space="preserve">3 avril : À la Société des concerts du Conservatoire, audition de </w:t>
      </w:r>
      <w:r w:rsidRPr="004D0C7F">
        <w:rPr>
          <w:rFonts w:ascii="Georgia" w:hAnsi="Georgia"/>
          <w:i/>
          <w:iCs/>
        </w:rPr>
        <w:t>La Fuite en Égypte</w:t>
      </w:r>
      <w:r w:rsidRPr="004D0C7F">
        <w:rPr>
          <w:rFonts w:ascii="Georgia" w:hAnsi="Georgia"/>
        </w:rPr>
        <w:t>, sous la direction de George Hainl.</w:t>
      </w:r>
    </w:p>
    <w:p w:rsidR="002D6D57" w:rsidRPr="004D0C7F" w:rsidRDefault="002D6D57">
      <w:pPr>
        <w:tabs>
          <w:tab w:val="left" w:pos="1245"/>
        </w:tabs>
        <w:ind w:firstLine="585"/>
        <w:jc w:val="both"/>
        <w:rPr>
          <w:rFonts w:ascii="Georgia" w:hAnsi="Georgia"/>
        </w:rPr>
      </w:pPr>
      <w:r w:rsidRPr="004D0C7F">
        <w:rPr>
          <w:rFonts w:ascii="Georgia" w:hAnsi="Georgia"/>
        </w:rPr>
        <w:t>4 (?) avril : Berlioz va, aux Tuileries, à un petit bal intime auquel l'empereur n'assiste pas.</w:t>
      </w:r>
    </w:p>
    <w:p w:rsidR="002D6D57" w:rsidRPr="004D0C7F" w:rsidRDefault="002D6D57">
      <w:pPr>
        <w:tabs>
          <w:tab w:val="left" w:pos="1245"/>
        </w:tabs>
        <w:ind w:firstLine="585"/>
        <w:jc w:val="both"/>
        <w:rPr>
          <w:rFonts w:ascii="Georgia" w:hAnsi="Georgia"/>
        </w:rPr>
      </w:pPr>
      <w:r w:rsidRPr="004D0C7F">
        <w:rPr>
          <w:rFonts w:ascii="Georgia" w:hAnsi="Georgia"/>
        </w:rPr>
        <w:t xml:space="preserve">10 avril : Exécution au Conservatoire de </w:t>
      </w:r>
      <w:r w:rsidRPr="004D0C7F">
        <w:rPr>
          <w:rFonts w:ascii="Georgia" w:hAnsi="Georgia"/>
          <w:i/>
          <w:iCs/>
        </w:rPr>
        <w:t>La Fuite en Égypte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18 avril : Dans les</w:t>
      </w:r>
      <w:r w:rsidRPr="004D0C7F">
        <w:rPr>
          <w:rFonts w:ascii="Georgia" w:hAnsi="Georgia"/>
          <w:i/>
        </w:rPr>
        <w:t xml:space="preserve"> Débats</w:t>
      </w:r>
      <w:r w:rsidRPr="004D0C7F">
        <w:rPr>
          <w:rFonts w:ascii="Georgia" w:hAnsi="Georgia"/>
        </w:rPr>
        <w:t>, Jules Janin évoque le souvenir de Harriet ; Berlioz lui écrit aussitôt pour le remercier. — Louis repart pour le Mexique, après quelques jours passés à Paris.</w:t>
      </w:r>
    </w:p>
    <w:p w:rsidR="002D6D57" w:rsidRPr="004D0C7F" w:rsidRDefault="002D6D57">
      <w:pPr>
        <w:tabs>
          <w:tab w:val="left" w:pos="1245"/>
        </w:tabs>
        <w:ind w:firstLine="585"/>
        <w:jc w:val="both"/>
        <w:rPr>
          <w:rFonts w:ascii="Georgia" w:hAnsi="Georgia"/>
        </w:rPr>
      </w:pPr>
      <w:r w:rsidRPr="004D0C7F">
        <w:rPr>
          <w:rFonts w:ascii="Georgia" w:hAnsi="Georgia"/>
        </w:rPr>
        <w:t>2 mai : Mort, à Paris, de Meyerbeer à l'âge de 72 ans.</w:t>
      </w:r>
    </w:p>
    <w:p w:rsidR="002D6D57" w:rsidRPr="004D0C7F" w:rsidRDefault="002D6D57">
      <w:pPr>
        <w:tabs>
          <w:tab w:val="left" w:pos="1245"/>
        </w:tabs>
        <w:ind w:firstLine="585"/>
        <w:jc w:val="both"/>
        <w:rPr>
          <w:rFonts w:ascii="Georgia" w:hAnsi="Georgia"/>
        </w:rPr>
      </w:pPr>
      <w:r w:rsidRPr="004D0C7F">
        <w:rPr>
          <w:rFonts w:ascii="Georgia" w:hAnsi="Georgia"/>
        </w:rPr>
        <w:t>3 ou 4 mai : Berlioz rend visite à la veuve de Meyerbeer.</w:t>
      </w:r>
    </w:p>
    <w:p w:rsidR="002D6D57" w:rsidRPr="004D0C7F" w:rsidRDefault="002D6D57">
      <w:pPr>
        <w:tabs>
          <w:tab w:val="left" w:pos="1245"/>
        </w:tabs>
        <w:ind w:firstLine="585"/>
        <w:jc w:val="both"/>
        <w:rPr>
          <w:rFonts w:ascii="Georgia" w:hAnsi="Georgia"/>
        </w:rPr>
      </w:pPr>
      <w:r w:rsidRPr="004D0C7F">
        <w:rPr>
          <w:rFonts w:ascii="Georgia" w:hAnsi="Georgia"/>
        </w:rPr>
        <w:t xml:space="preserve">10 mai : Cérémonie officielle en l'honneur de Meyerbeer, dont le corps sera ensuite transféré à Berlin. Le soir, l'Opéra joue Les </w:t>
      </w:r>
      <w:r w:rsidRPr="004D0C7F">
        <w:rPr>
          <w:rFonts w:ascii="Georgia" w:hAnsi="Georgia"/>
          <w:i/>
        </w:rPr>
        <w:t>Huguenots</w:t>
      </w:r>
      <w:r w:rsidRPr="004D0C7F">
        <w:rPr>
          <w:rFonts w:ascii="Georgia" w:hAnsi="Georgia"/>
        </w:rPr>
        <w:t>, et le buste du compositeur est couronné sur la scène.</w:t>
      </w:r>
    </w:p>
    <w:p w:rsidR="002D6D57" w:rsidRPr="004D0C7F" w:rsidRDefault="002D6D57">
      <w:pPr>
        <w:tabs>
          <w:tab w:val="left" w:pos="1245"/>
        </w:tabs>
        <w:ind w:firstLine="585"/>
        <w:jc w:val="both"/>
        <w:rPr>
          <w:rFonts w:ascii="Georgia" w:hAnsi="Georgia"/>
        </w:rPr>
      </w:pPr>
      <w:r w:rsidRPr="004D0C7F">
        <w:rPr>
          <w:rFonts w:ascii="Georgia" w:hAnsi="Georgia"/>
        </w:rPr>
        <w:t>Vers le 15 mai : Le Festival de Bade est annulé pour cette année-là. Première quinzaine de juillet : Berlioz écrit la " Postface de ses</w:t>
      </w:r>
      <w:r w:rsidRPr="004D0C7F">
        <w:rPr>
          <w:rFonts w:ascii="Georgia" w:hAnsi="Georgia"/>
          <w:i/>
        </w:rPr>
        <w:t xml:space="preserve"> Mémoires</w:t>
      </w:r>
      <w:r w:rsidRPr="004D0C7F">
        <w:rPr>
          <w:rFonts w:ascii="Georgia" w:hAnsi="Georgia"/>
        </w:rPr>
        <w:t>." À toute heure je dis à la mort : " Quand tu vou</w:t>
      </w:r>
      <w:r w:rsidRPr="004D0C7F">
        <w:rPr>
          <w:rFonts w:ascii="Georgia" w:hAnsi="Georgia"/>
        </w:rPr>
        <w:softHyphen/>
        <w:t>dras ! " Qu'attend-elle donc ? ".</w:t>
      </w:r>
    </w:p>
    <w:p w:rsidR="002D6D57" w:rsidRPr="004D0C7F" w:rsidRDefault="002D6D57">
      <w:pPr>
        <w:tabs>
          <w:tab w:val="left" w:pos="1245"/>
        </w:tabs>
        <w:ind w:firstLine="585"/>
        <w:jc w:val="both"/>
        <w:rPr>
          <w:rFonts w:ascii="Georgia" w:hAnsi="Georgia"/>
        </w:rPr>
      </w:pPr>
      <w:r w:rsidRPr="004D0C7F">
        <w:rPr>
          <w:rFonts w:ascii="Georgia" w:hAnsi="Georgia"/>
        </w:rPr>
        <w:t>Août : Berlioz est presque constamment alité.</w:t>
      </w:r>
    </w:p>
    <w:p w:rsidR="002D6D57" w:rsidRPr="004D0C7F" w:rsidRDefault="002D6D57">
      <w:pPr>
        <w:tabs>
          <w:tab w:val="left" w:pos="1245"/>
        </w:tabs>
        <w:ind w:firstLine="585"/>
        <w:jc w:val="both"/>
        <w:rPr>
          <w:rFonts w:ascii="Georgia" w:hAnsi="Georgia"/>
        </w:rPr>
      </w:pPr>
      <w:r w:rsidRPr="004D0C7F">
        <w:rPr>
          <w:rFonts w:ascii="Georgia" w:hAnsi="Georgia"/>
        </w:rPr>
        <w:t>Vers le 3 jusque vers le 18 août : Séjour de Louis à Paris chez son père.</w:t>
      </w:r>
    </w:p>
    <w:p w:rsidR="002D6D57" w:rsidRPr="004D0C7F" w:rsidRDefault="002D6D57">
      <w:pPr>
        <w:tabs>
          <w:tab w:val="left" w:pos="1245"/>
        </w:tabs>
        <w:ind w:firstLine="585"/>
        <w:jc w:val="both"/>
        <w:rPr>
          <w:rFonts w:ascii="Georgia" w:hAnsi="Georgia"/>
        </w:rPr>
      </w:pPr>
      <w:r w:rsidRPr="004D0C7F">
        <w:rPr>
          <w:rFonts w:ascii="Georgia" w:hAnsi="Georgia"/>
        </w:rPr>
        <w:t>12 août : Berlioz est promu officier de la Légion d'honneur (Rossini est promu grand-officier). Le maréchal Vaillant, ministre des Beaux-Arts, l'en félicite par une lettre personnelle brève mais chaleureuse, qui est largement reproduite dans la presse.</w:t>
      </w:r>
    </w:p>
    <w:p w:rsidR="00AB0D3F" w:rsidRDefault="002D6D57" w:rsidP="00AB0D3F">
      <w:pPr>
        <w:tabs>
          <w:tab w:val="left" w:pos="1245"/>
        </w:tabs>
        <w:ind w:firstLine="585"/>
        <w:jc w:val="both"/>
        <w:rPr>
          <w:rFonts w:ascii="Georgia" w:hAnsi="Georgia"/>
        </w:rPr>
      </w:pPr>
      <w:r w:rsidRPr="004D0C7F">
        <w:rPr>
          <w:rFonts w:ascii="Georgia" w:hAnsi="Georgia"/>
        </w:rPr>
        <w:t>13 ou 14 août : À l'occasion de la promotion dans l'ordre de la Légion d'honneur, le maréchal Vaillant donne un grand dîner où il place Berlioz à côté de lui et se montre très aimable.</w:t>
      </w:r>
    </w:p>
    <w:p w:rsidR="002D6D57" w:rsidRPr="004D0C7F" w:rsidRDefault="002D6D57" w:rsidP="00AB0D3F">
      <w:pPr>
        <w:tabs>
          <w:tab w:val="left" w:pos="1245"/>
        </w:tabs>
        <w:ind w:firstLine="585"/>
        <w:jc w:val="both"/>
        <w:rPr>
          <w:rFonts w:ascii="Georgia" w:hAnsi="Georgia"/>
        </w:rPr>
      </w:pPr>
      <w:r w:rsidRPr="004D0C7F">
        <w:rPr>
          <w:rFonts w:ascii="Georgia" w:hAnsi="Georgia"/>
        </w:rPr>
        <w:t>15 août : Cérémonie de la décoration de Berlioz.</w:t>
      </w:r>
    </w:p>
    <w:p w:rsidR="002D6D57" w:rsidRPr="004D0C7F" w:rsidRDefault="002D6D57">
      <w:pPr>
        <w:tabs>
          <w:tab w:val="left" w:pos="1245"/>
        </w:tabs>
        <w:ind w:firstLine="585"/>
        <w:jc w:val="both"/>
        <w:rPr>
          <w:rFonts w:ascii="Georgia" w:hAnsi="Georgia"/>
        </w:rPr>
      </w:pPr>
      <w:r w:rsidRPr="004D0C7F">
        <w:rPr>
          <w:rFonts w:ascii="Georgia" w:hAnsi="Georgia"/>
        </w:rPr>
        <w:t>19 août : Berlioz passe deux heures au cimetière Montmartre ; il s'assied sur une tombe et s'endort. — Louis quitte Paris pour rejoindre Saint-Nazaire.</w:t>
      </w:r>
    </w:p>
    <w:p w:rsidR="002D6D57" w:rsidRPr="004D0C7F" w:rsidRDefault="002D6D57">
      <w:pPr>
        <w:tabs>
          <w:tab w:val="left" w:pos="1245"/>
        </w:tabs>
        <w:ind w:firstLine="585"/>
        <w:jc w:val="both"/>
        <w:rPr>
          <w:rFonts w:ascii="Georgia" w:hAnsi="Georgia"/>
        </w:rPr>
      </w:pPr>
      <w:r w:rsidRPr="004D0C7F">
        <w:rPr>
          <w:rFonts w:ascii="Georgia" w:hAnsi="Georgia"/>
        </w:rPr>
        <w:t>21 août : Berlioz apprend qu'Amélie est morte trois mois plus tôt.</w:t>
      </w:r>
    </w:p>
    <w:p w:rsidR="002D6D57" w:rsidRPr="004D0C7F" w:rsidRDefault="002D6D57">
      <w:pPr>
        <w:tabs>
          <w:tab w:val="left" w:pos="1245"/>
        </w:tabs>
        <w:ind w:firstLine="585"/>
        <w:jc w:val="both"/>
        <w:rPr>
          <w:rFonts w:ascii="Georgia" w:hAnsi="Georgia"/>
        </w:rPr>
      </w:pPr>
      <w:r w:rsidRPr="004D0C7F">
        <w:rPr>
          <w:rFonts w:ascii="Georgia" w:hAnsi="Georgia"/>
        </w:rPr>
        <w:t>30 août : Il part pour un séjour familial chez son beau-frère Suat et ses filles, à Estressin près de Vienne. Il voyage de nuit.</w:t>
      </w:r>
    </w:p>
    <w:p w:rsidR="002D6D57" w:rsidRPr="004D0C7F" w:rsidRDefault="002D6D57">
      <w:pPr>
        <w:tabs>
          <w:tab w:val="left" w:pos="1245"/>
        </w:tabs>
        <w:ind w:firstLine="585"/>
        <w:jc w:val="both"/>
        <w:rPr>
          <w:rFonts w:ascii="Georgia" w:hAnsi="Georgia"/>
        </w:rPr>
      </w:pPr>
      <w:r w:rsidRPr="004D0C7F">
        <w:rPr>
          <w:rFonts w:ascii="Georgia" w:hAnsi="Georgia"/>
        </w:rPr>
        <w:t>Début septembre : En apercevant le portrait de sa sœur Adèle dans le salon de son beau-frère à Vienne, il éclate en sanglots. Entre le 1</w:t>
      </w:r>
      <w:r w:rsidRPr="004D0C7F">
        <w:rPr>
          <w:rFonts w:ascii="Georgia" w:hAnsi="Georgia"/>
          <w:vertAlign w:val="superscript"/>
        </w:rPr>
        <w:t>er</w:t>
      </w:r>
      <w:r w:rsidRPr="004D0C7F">
        <w:rPr>
          <w:rFonts w:ascii="Georgia" w:hAnsi="Georgia"/>
        </w:rPr>
        <w:t xml:space="preserve"> et le 20 septembre : Marc Suat se renseigne à Vienne sur M</w:t>
      </w:r>
      <w:r w:rsidRPr="004D0C7F">
        <w:rPr>
          <w:rFonts w:ascii="Georgia" w:hAnsi="Georgia"/>
          <w:vertAlign w:val="superscript"/>
        </w:rPr>
        <w:t>me</w:t>
      </w:r>
      <w:r w:rsidRPr="004D0C7F">
        <w:rPr>
          <w:rFonts w:ascii="Georgia" w:hAnsi="Georgia"/>
        </w:rPr>
        <w:t xml:space="preserve"> Fomier et finit par trouver son adresse à Lyon.</w:t>
      </w:r>
    </w:p>
    <w:p w:rsidR="002D6D57" w:rsidRPr="004D0C7F" w:rsidRDefault="002D6D57">
      <w:pPr>
        <w:tabs>
          <w:tab w:val="left" w:pos="1245"/>
        </w:tabs>
        <w:ind w:firstLine="585"/>
        <w:jc w:val="both"/>
        <w:rPr>
          <w:rFonts w:ascii="Georgia" w:hAnsi="Georgia"/>
        </w:rPr>
      </w:pPr>
      <w:r w:rsidRPr="004D0C7F">
        <w:rPr>
          <w:rFonts w:ascii="Georgia" w:hAnsi="Georgia"/>
        </w:rPr>
        <w:t>21 septembre : Berlioz se rend à Grenoble, où il revoit son beau-frère Camille Pal, son cousin Benjamin Berlioz, ainsi que son ami Auguste Berlioz.</w:t>
      </w:r>
      <w:r w:rsidR="00096FB6" w:rsidRPr="004D0C7F">
        <w:rPr>
          <w:rFonts w:ascii="Georgia" w:hAnsi="Georgia"/>
        </w:rPr>
        <w:t xml:space="preserve"> Il </w:t>
      </w:r>
      <w:r w:rsidR="00096FB6" w:rsidRPr="004D0C7F">
        <w:rPr>
          <w:rFonts w:ascii="Georgia" w:hAnsi="Georgia"/>
          <w:color w:val="000000"/>
          <w:sz w:val="22"/>
          <w:szCs w:val="22"/>
        </w:rPr>
        <w:t>loge à l'hôtel de l'Europe à Grenoble.</w:t>
      </w:r>
    </w:p>
    <w:p w:rsidR="002D6D57" w:rsidRPr="004D0C7F" w:rsidRDefault="002D6D57">
      <w:pPr>
        <w:tabs>
          <w:tab w:val="left" w:pos="1245"/>
        </w:tabs>
        <w:ind w:firstLine="585"/>
        <w:jc w:val="both"/>
        <w:rPr>
          <w:rFonts w:ascii="Georgia" w:hAnsi="Georgia"/>
        </w:rPr>
      </w:pPr>
      <w:r w:rsidRPr="004D0C7F">
        <w:rPr>
          <w:rFonts w:ascii="Georgia" w:hAnsi="Georgia"/>
        </w:rPr>
        <w:t>22 septembre : Visite de pèlerinage à Meylan, où dans son enfance il a rencontré Estelle Du</w:t>
      </w:r>
      <w:r w:rsidRPr="004D0C7F">
        <w:rPr>
          <w:rFonts w:ascii="Georgia" w:hAnsi="Georgia"/>
        </w:rPr>
        <w:softHyphen/>
        <w:t>boeuf, devenue M</w:t>
      </w:r>
      <w:r w:rsidRPr="004D0C7F">
        <w:rPr>
          <w:rFonts w:ascii="Georgia" w:hAnsi="Georgia"/>
          <w:vertAlign w:val="superscript"/>
        </w:rPr>
        <w:t>me</w:t>
      </w:r>
      <w:r w:rsidRPr="004D0C7F">
        <w:rPr>
          <w:rFonts w:ascii="Georgia" w:hAnsi="Georgia"/>
        </w:rPr>
        <w:t xml:space="preserve"> Fomier. Le soir même il est à Lyon. Il loge au Grand Hôtel.</w:t>
      </w:r>
    </w:p>
    <w:p w:rsidR="002D6D57" w:rsidRPr="004D0C7F" w:rsidRDefault="002D6D57">
      <w:pPr>
        <w:tabs>
          <w:tab w:val="left" w:pos="1245"/>
        </w:tabs>
        <w:ind w:firstLine="585"/>
        <w:jc w:val="both"/>
        <w:rPr>
          <w:rFonts w:ascii="Georgia" w:hAnsi="Georgia"/>
        </w:rPr>
      </w:pPr>
      <w:r w:rsidRPr="004D0C7F">
        <w:rPr>
          <w:rFonts w:ascii="Georgia" w:hAnsi="Georgia"/>
        </w:rPr>
        <w:t>23 septembre : Il écrit à Estelle Fomier, son amour de jeunesse, maintenant âgée de 70 ans et veuve, et se présente chez elle, avenue de Noailles, pour lui remettre sa lettre. Il est reçu avec bonté, mais sans ivresse, pendant une demi-heure. Le soir, dîner avec la célèbre soprano Adelina Patti, qui le reconduit ensuite à la gare.</w:t>
      </w:r>
    </w:p>
    <w:p w:rsidR="002D6D57" w:rsidRPr="004D0C7F" w:rsidRDefault="002D6D57">
      <w:pPr>
        <w:tabs>
          <w:tab w:val="left" w:pos="1245"/>
        </w:tabs>
        <w:ind w:firstLine="585"/>
        <w:jc w:val="both"/>
        <w:rPr>
          <w:rFonts w:ascii="Georgia" w:hAnsi="Georgia"/>
        </w:rPr>
      </w:pPr>
      <w:r w:rsidRPr="004D0C7F">
        <w:rPr>
          <w:rFonts w:ascii="Georgia" w:hAnsi="Georgia"/>
        </w:rPr>
        <w:t>24 septembre : Retour à Paris. La santé de Berlioz, qui s'était améliorée pendant son voyage, le tourmente à nouveau.</w:t>
      </w:r>
    </w:p>
    <w:p w:rsidR="002D6D57" w:rsidRPr="004D0C7F" w:rsidRDefault="002D6D57">
      <w:pPr>
        <w:tabs>
          <w:tab w:val="left" w:pos="1245"/>
        </w:tabs>
        <w:ind w:firstLine="585"/>
        <w:jc w:val="both"/>
        <w:rPr>
          <w:rFonts w:ascii="Georgia" w:hAnsi="Georgia"/>
        </w:rPr>
      </w:pPr>
      <w:r w:rsidRPr="004D0C7F">
        <w:rPr>
          <w:rFonts w:ascii="Georgia" w:hAnsi="Georgia"/>
        </w:rPr>
        <w:t xml:space="preserve">27 septembre : Berlioz écrit à Estelle, et lui envoie ses trois volumes : </w:t>
      </w:r>
      <w:r w:rsidRPr="004D0C7F">
        <w:rPr>
          <w:rFonts w:ascii="Georgia" w:hAnsi="Georgia"/>
          <w:i/>
        </w:rPr>
        <w:t>Les Soirées de l'or</w:t>
      </w:r>
      <w:r w:rsidRPr="004D0C7F">
        <w:rPr>
          <w:rFonts w:ascii="Georgia" w:hAnsi="Georgia"/>
          <w:i/>
        </w:rPr>
        <w:softHyphen/>
        <w:t>chestre</w:t>
      </w:r>
      <w:r w:rsidRPr="004D0C7F">
        <w:rPr>
          <w:rFonts w:ascii="Georgia" w:hAnsi="Georgia"/>
        </w:rPr>
        <w:t xml:space="preserve">, </w:t>
      </w:r>
      <w:r w:rsidRPr="004D0C7F">
        <w:rPr>
          <w:rFonts w:ascii="Georgia" w:hAnsi="Georgia"/>
          <w:i/>
        </w:rPr>
        <w:t>Les Grotesques de la musique</w:t>
      </w:r>
      <w:r w:rsidRPr="004D0C7F">
        <w:rPr>
          <w:rFonts w:ascii="Georgia" w:hAnsi="Georgia"/>
        </w:rPr>
        <w:t xml:space="preserve">, </w:t>
      </w:r>
      <w:r w:rsidRPr="004D0C7F">
        <w:rPr>
          <w:rFonts w:ascii="Georgia" w:hAnsi="Georgia"/>
          <w:i/>
        </w:rPr>
        <w:t>À Travers Chants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octobre : Lancement du navire </w:t>
      </w:r>
      <w:r w:rsidRPr="004D0C7F">
        <w:rPr>
          <w:rFonts w:ascii="Georgia" w:hAnsi="Georgia"/>
          <w:i/>
          <w:iCs/>
        </w:rPr>
        <w:t>Le Nouveau Monde</w:t>
      </w:r>
      <w:r w:rsidRPr="004D0C7F">
        <w:rPr>
          <w:rFonts w:ascii="Georgia" w:hAnsi="Georgia"/>
        </w:rPr>
        <w:t xml:space="preserve"> à Saint-Nazaire ; Louis y assiste ; il peut espérer le commander un jour ; il a été nommé deuxième capitaine à titre définitif.</w:t>
      </w:r>
    </w:p>
    <w:p w:rsidR="002D6D57" w:rsidRPr="004D0C7F" w:rsidRDefault="002D6D57">
      <w:pPr>
        <w:tabs>
          <w:tab w:val="left" w:pos="1245"/>
        </w:tabs>
        <w:ind w:firstLine="585"/>
        <w:jc w:val="both"/>
        <w:rPr>
          <w:rFonts w:ascii="Georgia" w:hAnsi="Georgia"/>
        </w:rPr>
      </w:pPr>
      <w:r w:rsidRPr="004D0C7F">
        <w:rPr>
          <w:rFonts w:ascii="Georgia" w:hAnsi="Georgia"/>
        </w:rPr>
        <w:t>7 (ou 8 selon la correspondance de Liszt) octobre : Rencontre avec Liszt à Paris.</w:t>
      </w:r>
    </w:p>
    <w:p w:rsidR="002D6D57" w:rsidRPr="004D0C7F" w:rsidRDefault="002D6D57">
      <w:pPr>
        <w:tabs>
          <w:tab w:val="left" w:pos="1245"/>
        </w:tabs>
        <w:ind w:firstLine="585"/>
        <w:jc w:val="both"/>
        <w:rPr>
          <w:rFonts w:ascii="Georgia" w:hAnsi="Georgia"/>
        </w:rPr>
      </w:pPr>
      <w:r w:rsidRPr="004D0C7F">
        <w:rPr>
          <w:rFonts w:ascii="Georgia" w:hAnsi="Georgia"/>
        </w:rPr>
        <w:t>10 octobre : Berlioz invite à dîner, au Café Anglais, Liszt, sa fille Cosima von Bülow, et Gas</w:t>
      </w:r>
      <w:r w:rsidRPr="004D0C7F">
        <w:rPr>
          <w:rFonts w:ascii="Georgia" w:hAnsi="Georgia"/>
        </w:rPr>
        <w:softHyphen/>
        <w:t>perini. Les deux compositeurs évitent de parler de musique, pour ne pas avoir à évoquer Wagner, admiré de Liszt, mais désapprouvé par Berlioz.</w:t>
      </w:r>
    </w:p>
    <w:p w:rsidR="002D6D57" w:rsidRPr="004D0C7F" w:rsidRDefault="002D6D57">
      <w:pPr>
        <w:tabs>
          <w:tab w:val="left" w:pos="1245"/>
        </w:tabs>
        <w:ind w:firstLine="585"/>
        <w:jc w:val="both"/>
        <w:rPr>
          <w:rFonts w:ascii="Georgia" w:hAnsi="Georgia"/>
        </w:rPr>
      </w:pPr>
      <w:r w:rsidRPr="004D0C7F">
        <w:rPr>
          <w:rFonts w:ascii="Georgia" w:hAnsi="Georgia"/>
        </w:rPr>
        <w:t>16 octobre : Louis appareille de Saint-Nazaire pour le Mexique à bord du navire qu'il com</w:t>
      </w:r>
      <w:r w:rsidRPr="004D0C7F">
        <w:rPr>
          <w:rFonts w:ascii="Georgia" w:hAnsi="Georgia"/>
        </w:rPr>
        <w:softHyphen/>
        <w:t xml:space="preserve">mande en second, </w:t>
      </w:r>
      <w:r w:rsidRPr="004D0C7F">
        <w:rPr>
          <w:rFonts w:ascii="Georgia" w:hAnsi="Georgia"/>
          <w:i/>
          <w:iCs/>
        </w:rPr>
        <w:t>La Louisiane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 xml:space="preserve">17 octobre : Nouvelle représentation, à Weimar, de </w:t>
      </w:r>
      <w:r w:rsidRPr="004D0C7F">
        <w:rPr>
          <w:rFonts w:ascii="Georgia" w:hAnsi="Georgia"/>
          <w:i/>
        </w:rPr>
        <w:t>Béatrice et Bénédict</w:t>
      </w:r>
      <w:r w:rsidRPr="004D0C7F">
        <w:rPr>
          <w:rFonts w:ascii="Georgia" w:hAnsi="Georgia"/>
        </w:rPr>
        <w:t>.</w:t>
      </w:r>
    </w:p>
    <w:p w:rsidR="00A47310" w:rsidRDefault="002D6D57" w:rsidP="00A47310">
      <w:pPr>
        <w:tabs>
          <w:tab w:val="left" w:pos="1245"/>
        </w:tabs>
        <w:ind w:firstLine="585"/>
        <w:jc w:val="both"/>
        <w:rPr>
          <w:rFonts w:ascii="Georgia" w:hAnsi="Georgia"/>
        </w:rPr>
      </w:pPr>
      <w:r w:rsidRPr="004D0C7F">
        <w:rPr>
          <w:rFonts w:ascii="Georgia" w:hAnsi="Georgia"/>
        </w:rPr>
        <w:t>24 ou 25 octobre : Berlioz fait une lecture d'</w:t>
      </w:r>
      <w:r w:rsidRPr="004D0C7F">
        <w:rPr>
          <w:rFonts w:ascii="Georgia" w:hAnsi="Georgia"/>
          <w:i/>
        </w:rPr>
        <w:t>Othello</w:t>
      </w:r>
      <w:r w:rsidRPr="004D0C7F">
        <w:rPr>
          <w:rFonts w:ascii="Georgia" w:hAnsi="Georgia"/>
        </w:rPr>
        <w:t xml:space="preserve"> de Shakespeare chez M</w:t>
      </w:r>
      <w:r w:rsidRPr="004D0C7F">
        <w:rPr>
          <w:rFonts w:ascii="Georgia" w:hAnsi="Georgia"/>
          <w:vertAlign w:val="superscript"/>
        </w:rPr>
        <w:t>me</w:t>
      </w:r>
      <w:r w:rsidRPr="004D0C7F">
        <w:rPr>
          <w:rFonts w:ascii="Georgia" w:hAnsi="Georgia"/>
        </w:rPr>
        <w:t xml:space="preserve"> Érard, devant la maîtresse de maison et ses deux belles-sœurs, M</w:t>
      </w:r>
      <w:r w:rsidRPr="004D0C7F">
        <w:rPr>
          <w:rFonts w:ascii="Georgia" w:hAnsi="Georgia"/>
          <w:vertAlign w:val="superscript"/>
        </w:rPr>
        <w:t>mes</w:t>
      </w:r>
      <w:r w:rsidRPr="004D0C7F">
        <w:rPr>
          <w:rFonts w:ascii="Georgia" w:hAnsi="Georgia"/>
        </w:rPr>
        <w:t xml:space="preserve"> Spontini et Schaeffer.</w:t>
      </w:r>
    </w:p>
    <w:p w:rsidR="002D6D57" w:rsidRPr="004D0C7F" w:rsidRDefault="002D6D57" w:rsidP="00A47310">
      <w:pPr>
        <w:tabs>
          <w:tab w:val="left" w:pos="1245"/>
        </w:tabs>
        <w:ind w:firstLine="585"/>
        <w:jc w:val="both"/>
        <w:rPr>
          <w:rFonts w:ascii="Georgia" w:hAnsi="Georgia"/>
        </w:rPr>
      </w:pPr>
      <w:r w:rsidRPr="004D0C7F">
        <w:rPr>
          <w:rFonts w:ascii="Georgia" w:hAnsi="Georgia"/>
        </w:rPr>
        <w:t xml:space="preserve">28 octobre : Berlioz écrit à Ferrand qu'on monte </w:t>
      </w:r>
      <w:r w:rsidRPr="004D0C7F">
        <w:rPr>
          <w:rFonts w:ascii="Georgia" w:hAnsi="Georgia"/>
          <w:i/>
        </w:rPr>
        <w:t>Béatrice et Bénédict</w:t>
      </w:r>
      <w:r w:rsidRPr="004D0C7F">
        <w:rPr>
          <w:rFonts w:ascii="Georgia" w:hAnsi="Georgia"/>
        </w:rPr>
        <w:t xml:space="preserve"> à Stuttgart (il songe à al</w:t>
      </w:r>
      <w:r w:rsidRPr="004D0C7F">
        <w:rPr>
          <w:rFonts w:ascii="Georgia" w:hAnsi="Georgia"/>
        </w:rPr>
        <w:softHyphen/>
        <w:t>ler diriger les premières répétitions), et qu'il est invité à Saint-Pétersbourg en mars. Aucun des deux projets ne se réalisera.</w:t>
      </w:r>
    </w:p>
    <w:p w:rsidR="002D6D57" w:rsidRPr="004D0C7F" w:rsidRDefault="002D6D57">
      <w:pPr>
        <w:tabs>
          <w:tab w:val="left" w:pos="1245"/>
        </w:tabs>
        <w:ind w:firstLine="585"/>
        <w:jc w:val="both"/>
        <w:rPr>
          <w:rFonts w:ascii="Georgia" w:hAnsi="Georgia"/>
        </w:rPr>
      </w:pPr>
      <w:r w:rsidRPr="004D0C7F">
        <w:rPr>
          <w:rFonts w:ascii="Georgia" w:hAnsi="Georgia"/>
        </w:rPr>
        <w:t>Fin octobre : Reprise des douleurs de Berlioz, qui doit garder le lit.</w:t>
      </w:r>
    </w:p>
    <w:p w:rsidR="002D6D57" w:rsidRPr="004D0C7F" w:rsidRDefault="002D6D57">
      <w:pPr>
        <w:tabs>
          <w:tab w:val="left" w:pos="1245"/>
        </w:tabs>
        <w:ind w:firstLine="585"/>
        <w:jc w:val="both"/>
        <w:rPr>
          <w:rFonts w:ascii="Georgia" w:hAnsi="Georgia"/>
        </w:rPr>
      </w:pPr>
      <w:r w:rsidRPr="004D0C7F">
        <w:rPr>
          <w:rFonts w:ascii="Georgia" w:hAnsi="Georgia"/>
        </w:rPr>
        <w:t>2 novembre : Louis arrive à la Martinique.</w:t>
      </w:r>
    </w:p>
    <w:p w:rsidR="002D6D57" w:rsidRPr="004D0C7F" w:rsidRDefault="002D6D57">
      <w:pPr>
        <w:tabs>
          <w:tab w:val="left" w:pos="1245"/>
        </w:tabs>
        <w:ind w:firstLine="585"/>
        <w:jc w:val="both"/>
        <w:rPr>
          <w:rFonts w:ascii="Georgia" w:hAnsi="Georgia"/>
        </w:rPr>
      </w:pPr>
      <w:r w:rsidRPr="004D0C7F">
        <w:rPr>
          <w:rFonts w:ascii="Georgia" w:hAnsi="Georgia"/>
        </w:rPr>
        <w:t>4 (?) novembre : Fête en l'honneur de Berlioz, chez le D</w:t>
      </w:r>
      <w:r w:rsidRPr="004D0C7F">
        <w:rPr>
          <w:rFonts w:ascii="Georgia" w:hAnsi="Georgia"/>
          <w:vertAlign w:val="superscript"/>
        </w:rPr>
        <w:t>r</w:t>
      </w:r>
      <w:r w:rsidRPr="004D0C7F">
        <w:rPr>
          <w:rFonts w:ascii="Georgia" w:hAnsi="Georgia"/>
        </w:rPr>
        <w:t xml:space="preserve"> Blanche, pour le premier anniver</w:t>
      </w:r>
      <w:r w:rsidRPr="004D0C7F">
        <w:rPr>
          <w:rFonts w:ascii="Georgia" w:hAnsi="Georgia"/>
        </w:rPr>
        <w:softHyphen/>
        <w:t xml:space="preserve">saire des </w:t>
      </w:r>
      <w:r w:rsidRPr="004D0C7F">
        <w:rPr>
          <w:rFonts w:ascii="Georgia" w:hAnsi="Georgia"/>
          <w:i/>
        </w:rPr>
        <w:t>Troyens</w:t>
      </w:r>
      <w:r w:rsidRPr="004D0C7F">
        <w:rPr>
          <w:rFonts w:ascii="Georgia" w:hAnsi="Georgia"/>
        </w:rPr>
        <w:t xml:space="preserve"> à Carthage. À l'issue du dîner Gounod chante la </w:t>
      </w:r>
      <w:r w:rsidRPr="004D0C7F">
        <w:rPr>
          <w:rFonts w:ascii="Georgia" w:hAnsi="Georgia"/>
          <w:i/>
          <w:iCs/>
        </w:rPr>
        <w:t>Chanson d'Hylas</w:t>
      </w:r>
      <w:r w:rsidRPr="004D0C7F">
        <w:rPr>
          <w:rFonts w:ascii="Georgia" w:hAnsi="Georgia"/>
        </w:rPr>
        <w:t>, puis, avec M</w:t>
      </w:r>
      <w:r w:rsidRPr="004D0C7F">
        <w:rPr>
          <w:rFonts w:ascii="Georgia" w:hAnsi="Georgia"/>
          <w:vertAlign w:val="superscript"/>
        </w:rPr>
        <w:t>me</w:t>
      </w:r>
      <w:r w:rsidRPr="004D0C7F">
        <w:rPr>
          <w:rFonts w:ascii="Georgia" w:hAnsi="Georgia"/>
        </w:rPr>
        <w:t xml:space="preserve"> Banderali-Barthe, " Nuit d'ivresse ". Un pianiste interprète des extraits de la musique de ballet. Ber</w:t>
      </w:r>
      <w:r w:rsidRPr="004D0C7F">
        <w:rPr>
          <w:rFonts w:ascii="Georgia" w:hAnsi="Georgia"/>
        </w:rPr>
        <w:softHyphen/>
        <w:t>lioz enfin dit la scène " Va, ma sœur, l'implorer ".</w:t>
      </w:r>
    </w:p>
    <w:p w:rsidR="002D6D57" w:rsidRPr="004D0C7F" w:rsidRDefault="002D6D57">
      <w:pPr>
        <w:tabs>
          <w:tab w:val="left" w:pos="1245"/>
        </w:tabs>
        <w:ind w:firstLine="585"/>
        <w:jc w:val="both"/>
        <w:rPr>
          <w:rFonts w:ascii="Georgia" w:hAnsi="Georgia"/>
        </w:rPr>
      </w:pPr>
      <w:r w:rsidRPr="004D0C7F">
        <w:rPr>
          <w:rFonts w:ascii="Georgia" w:hAnsi="Georgia"/>
        </w:rPr>
        <w:t>10 novembre : Berlioz accuse réception à son beau-frère Marc Suat de l'envoi de 10 000 francs provenant de la vente de propriétés. Il consacrera la somme à l'achat d'actions du chemin de fer d'Orléans.</w:t>
      </w:r>
    </w:p>
    <w:p w:rsidR="002D6D57" w:rsidRPr="004D0C7F" w:rsidRDefault="002D6D57">
      <w:pPr>
        <w:tabs>
          <w:tab w:val="left" w:pos="1245"/>
        </w:tabs>
        <w:ind w:firstLine="585"/>
        <w:jc w:val="both"/>
        <w:rPr>
          <w:rFonts w:ascii="Georgia" w:hAnsi="Georgia"/>
        </w:rPr>
      </w:pPr>
      <w:r w:rsidRPr="004D0C7F">
        <w:rPr>
          <w:rFonts w:ascii="Georgia" w:hAnsi="Georgia"/>
        </w:rPr>
        <w:t xml:space="preserve">15 novembre : Le comité de la Société des concerts du Conservatoire ayant projeté d'inclure le Septuor des </w:t>
      </w:r>
      <w:r w:rsidRPr="004D0C7F">
        <w:rPr>
          <w:rFonts w:ascii="Georgia" w:hAnsi="Georgia"/>
          <w:i/>
        </w:rPr>
        <w:t>Troyens</w:t>
      </w:r>
      <w:r w:rsidRPr="004D0C7F">
        <w:rPr>
          <w:rFonts w:ascii="Georgia" w:hAnsi="Georgia"/>
        </w:rPr>
        <w:t xml:space="preserve"> dans son concert du 18 décembre, George Hainl le persuade d'y ajouter le quintette et le duo.</w:t>
      </w:r>
    </w:p>
    <w:p w:rsidR="002D6D57" w:rsidRPr="004D0C7F" w:rsidRDefault="002D6D57">
      <w:pPr>
        <w:tabs>
          <w:tab w:val="left" w:pos="1245"/>
        </w:tabs>
        <w:ind w:firstLine="585"/>
        <w:jc w:val="both"/>
        <w:rPr>
          <w:rFonts w:ascii="Georgia" w:hAnsi="Georgia"/>
        </w:rPr>
      </w:pPr>
      <w:r w:rsidRPr="004D0C7F">
        <w:rPr>
          <w:rFonts w:ascii="Georgia" w:hAnsi="Georgia"/>
        </w:rPr>
        <w:t>Fin novembre : Charles Fornier, fils d'Estelle, et sa jeune femme Suzanne, de passage à Paris, rendent visite à Berlioz.</w:t>
      </w:r>
    </w:p>
    <w:p w:rsidR="002D6D57" w:rsidRPr="004D0C7F" w:rsidRDefault="002D6D57">
      <w:pPr>
        <w:tabs>
          <w:tab w:val="left" w:pos="1245"/>
        </w:tabs>
        <w:ind w:firstLine="585"/>
        <w:jc w:val="both"/>
        <w:rPr>
          <w:rFonts w:ascii="Georgia" w:hAnsi="Georgia"/>
        </w:rPr>
      </w:pPr>
      <w:r w:rsidRPr="004D0C7F">
        <w:rPr>
          <w:rFonts w:ascii="Georgia" w:hAnsi="Georgia"/>
        </w:rPr>
        <w:t xml:space="preserve">6 décembre : Se dédisant, la Société des concerts retire de son programme du 18 décembre le quintette et le duo des </w:t>
      </w:r>
      <w:r w:rsidRPr="004D0C7F">
        <w:rPr>
          <w:rFonts w:ascii="Georgia" w:hAnsi="Georgia"/>
          <w:i/>
        </w:rPr>
        <w:t>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7 décembre : Berlioz n'accepte pas la décision du comité, et retire entièrement sa participation au concert.</w:t>
      </w:r>
    </w:p>
    <w:p w:rsidR="002D6D57" w:rsidRPr="004D0C7F" w:rsidRDefault="002D6D57">
      <w:pPr>
        <w:tabs>
          <w:tab w:val="left" w:pos="1245"/>
        </w:tabs>
        <w:ind w:firstLine="585"/>
        <w:jc w:val="both"/>
        <w:rPr>
          <w:rFonts w:ascii="Georgia" w:hAnsi="Georgia"/>
        </w:rPr>
      </w:pPr>
      <w:r w:rsidRPr="004D0C7F">
        <w:rPr>
          <w:rFonts w:ascii="Georgia" w:hAnsi="Georgia"/>
        </w:rPr>
        <w:t xml:space="preserve">11 décembre : Son anniversaire est célébré en Autriche par une exécution à Vienne, au cours d'un concert du Mânnersingverein, du Chœur de soldats et chœur d'étudiants de </w:t>
      </w:r>
      <w:r w:rsidRPr="004D0C7F">
        <w:rPr>
          <w:rFonts w:ascii="Georgia" w:hAnsi="Georgia"/>
          <w:i/>
        </w:rPr>
        <w:t>La Damnation de Faust</w:t>
      </w:r>
      <w:r w:rsidRPr="004D0C7F">
        <w:rPr>
          <w:rFonts w:ascii="Georgia" w:hAnsi="Georgia"/>
        </w:rPr>
        <w:t>. Le directeur l'en avise par télégramme. Berlioz commente dans une lettre : " Les Allemands ne sont pas des Turcs ".</w:t>
      </w:r>
    </w:p>
    <w:p w:rsidR="002D6D57" w:rsidRPr="004D0C7F" w:rsidRDefault="002D6D57">
      <w:pPr>
        <w:tabs>
          <w:tab w:val="left" w:pos="1245"/>
        </w:tabs>
        <w:ind w:firstLine="585"/>
        <w:jc w:val="both"/>
        <w:rPr>
          <w:rFonts w:ascii="Georgia" w:hAnsi="Georgia"/>
        </w:rPr>
      </w:pPr>
      <w:r w:rsidRPr="004D0C7F">
        <w:rPr>
          <w:rFonts w:ascii="Georgia" w:hAnsi="Georgia"/>
        </w:rPr>
        <w:t>12 décembre : Berlioz assiste à son dîner hebdomadaire du lundi.</w:t>
      </w:r>
    </w:p>
    <w:p w:rsidR="002D6D57" w:rsidRPr="004D0C7F" w:rsidRDefault="002D6D57">
      <w:pPr>
        <w:tabs>
          <w:tab w:val="left" w:pos="1245"/>
        </w:tabs>
        <w:ind w:firstLine="585"/>
        <w:jc w:val="both"/>
        <w:rPr>
          <w:rFonts w:ascii="Georgia" w:hAnsi="Georgia"/>
        </w:rPr>
      </w:pPr>
      <w:r w:rsidRPr="004D0C7F">
        <w:rPr>
          <w:rFonts w:ascii="Georgia" w:hAnsi="Georgia"/>
        </w:rPr>
        <w:t>Vers le 15 décembre : Louis débarque à Saint-Nazaire. Il n'aura pas le temps de venir voir son père à Paris ; il espère le voir venir à Saint-Nazaire. Cela ne se fera qu'en 1865.</w:t>
      </w:r>
    </w:p>
    <w:p w:rsidR="002D6D57" w:rsidRPr="004D0C7F" w:rsidRDefault="002D6D57">
      <w:pPr>
        <w:tabs>
          <w:tab w:val="left" w:pos="1245"/>
        </w:tabs>
        <w:ind w:firstLine="585"/>
        <w:jc w:val="both"/>
        <w:rPr>
          <w:rFonts w:ascii="Georgia" w:hAnsi="Georgia"/>
        </w:rPr>
      </w:pPr>
      <w:r w:rsidRPr="004D0C7F">
        <w:rPr>
          <w:rFonts w:ascii="Georgia" w:hAnsi="Georgia"/>
        </w:rPr>
        <w:t xml:space="preserve">17 décembre : </w:t>
      </w:r>
      <w:r w:rsidRPr="004D0C7F">
        <w:rPr>
          <w:rFonts w:ascii="Georgia" w:hAnsi="Georgia"/>
          <w:i/>
        </w:rPr>
        <w:t xml:space="preserve">Le Roi Lear </w:t>
      </w:r>
      <w:r w:rsidRPr="004D0C7F">
        <w:rPr>
          <w:rFonts w:ascii="Georgia" w:hAnsi="Georgia"/>
        </w:rPr>
        <w:t>est joué par la New York Philharmonie Society sous la direction de Theodore Eisfeld.</w:t>
      </w:r>
    </w:p>
    <w:p w:rsidR="002D6D57" w:rsidRPr="004D0C7F" w:rsidRDefault="002D6D57">
      <w:pPr>
        <w:tabs>
          <w:tab w:val="left" w:pos="1245"/>
        </w:tabs>
        <w:ind w:firstLine="585"/>
        <w:jc w:val="both"/>
        <w:rPr>
          <w:rFonts w:ascii="Georgia" w:hAnsi="Georgia"/>
        </w:rPr>
      </w:pPr>
      <w:r w:rsidRPr="004D0C7F">
        <w:rPr>
          <w:rFonts w:ascii="Georgia" w:hAnsi="Georgia"/>
        </w:rPr>
        <w:t xml:space="preserve">18 décembre : Berlioz assiste à la première répétition de </w:t>
      </w:r>
      <w:r w:rsidRPr="004D0C7F">
        <w:rPr>
          <w:rFonts w:ascii="Georgia" w:hAnsi="Georgia"/>
          <w:i/>
          <w:iCs/>
        </w:rPr>
        <w:t>Linda di Chamounix</w:t>
      </w:r>
      <w:r w:rsidRPr="004D0C7F">
        <w:rPr>
          <w:rFonts w:ascii="Georgia" w:hAnsi="Georgia"/>
        </w:rPr>
        <w:t xml:space="preserve"> de Donizetti au Théâtre-Italien. Il part après le 1</w:t>
      </w:r>
      <w:r w:rsidRPr="004D0C7F">
        <w:rPr>
          <w:rFonts w:ascii="Georgia" w:hAnsi="Georgia"/>
          <w:vertAlign w:val="superscript"/>
        </w:rPr>
        <w:t>er</w:t>
      </w:r>
      <w:r w:rsidRPr="004D0C7F">
        <w:rPr>
          <w:rFonts w:ascii="Georgia" w:hAnsi="Georgia"/>
        </w:rPr>
        <w:t xml:space="preserve"> acte (malade ou exaspéré par cette musique ?).</w:t>
      </w:r>
    </w:p>
    <w:p w:rsidR="00AB0D3F" w:rsidRDefault="002D6D57" w:rsidP="00AB0D3F">
      <w:pPr>
        <w:tabs>
          <w:tab w:val="left" w:pos="1245"/>
        </w:tabs>
        <w:ind w:firstLine="585"/>
        <w:jc w:val="both"/>
        <w:rPr>
          <w:rFonts w:ascii="Georgia" w:hAnsi="Georgia"/>
        </w:rPr>
      </w:pPr>
      <w:r w:rsidRPr="004D0C7F">
        <w:rPr>
          <w:rFonts w:ascii="Georgia" w:hAnsi="Georgia"/>
        </w:rPr>
        <w:t>21 décembre : Il emmène Charles Fornier et sa femme Suzanne assister au Théâtre-Italien, dans une loge offerte par M</w:t>
      </w:r>
      <w:r w:rsidRPr="004D0C7F">
        <w:rPr>
          <w:rFonts w:ascii="Georgia" w:hAnsi="Georgia"/>
          <w:vertAlign w:val="superscript"/>
        </w:rPr>
        <w:t>me</w:t>
      </w:r>
      <w:r w:rsidRPr="004D0C7F">
        <w:rPr>
          <w:rFonts w:ascii="Georgia" w:hAnsi="Georgia"/>
        </w:rPr>
        <w:t xml:space="preserve"> Charton-Demeur, à </w:t>
      </w:r>
      <w:r w:rsidRPr="004D0C7F">
        <w:rPr>
          <w:rFonts w:ascii="Georgia" w:hAnsi="Georgia"/>
          <w:i/>
          <w:iCs/>
        </w:rPr>
        <w:t>Poliuto</w:t>
      </w:r>
      <w:r w:rsidRPr="004D0C7F">
        <w:rPr>
          <w:rFonts w:ascii="Georgia" w:hAnsi="Georgia"/>
        </w:rPr>
        <w:t xml:space="preserve"> de Donizetti.</w:t>
      </w:r>
    </w:p>
    <w:p w:rsidR="00AB0D3F" w:rsidRDefault="00CD5ACA" w:rsidP="00AB0D3F">
      <w:pPr>
        <w:tabs>
          <w:tab w:val="left" w:pos="1245"/>
        </w:tabs>
        <w:ind w:firstLine="585"/>
        <w:jc w:val="both"/>
        <w:rPr>
          <w:rFonts w:ascii="Georgia" w:hAnsi="Georgia"/>
        </w:rPr>
      </w:pPr>
      <w:r>
        <w:rPr>
          <w:rFonts w:ascii="Georgia" w:hAnsi="Georgia"/>
        </w:rPr>
        <w:br w:type="page"/>
      </w:r>
    </w:p>
    <w:p w:rsidR="00AB0D3F" w:rsidRPr="004D0C7F" w:rsidRDefault="00AB0D3F" w:rsidP="00AB0D3F">
      <w:pPr>
        <w:pStyle w:val="Titre2"/>
        <w:jc w:val="center"/>
        <w:rPr>
          <w:rFonts w:ascii="Georgia" w:hAnsi="Georgia"/>
        </w:rPr>
      </w:pPr>
      <w:r w:rsidRPr="004D0C7F">
        <w:rPr>
          <w:rFonts w:ascii="Georgia" w:hAnsi="Georgia"/>
        </w:rPr>
        <w:t>18</w:t>
      </w:r>
      <w:r>
        <w:rPr>
          <w:rFonts w:ascii="Georgia" w:hAnsi="Georgia"/>
        </w:rPr>
        <w:t>65</w:t>
      </w:r>
    </w:p>
    <w:p w:rsidR="00AB0D3F" w:rsidRPr="004D0C7F" w:rsidRDefault="00AB0D3F" w:rsidP="00AB0D3F">
      <w:pPr>
        <w:tabs>
          <w:tab w:val="left" w:pos="1245"/>
        </w:tabs>
        <w:ind w:firstLine="585"/>
        <w:jc w:val="both"/>
        <w:rPr>
          <w:rFonts w:ascii="Georgia" w:hAnsi="Georgia"/>
        </w:rPr>
      </w:pP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janvier : Berlioz s'abstient d'aller le matin à la réception de la cour. — Après avoir ajouté à ses</w:t>
      </w:r>
      <w:r w:rsidRPr="004D0C7F">
        <w:rPr>
          <w:rFonts w:ascii="Georgia" w:hAnsi="Georgia"/>
          <w:i/>
        </w:rPr>
        <w:t xml:space="preserve"> Mémoires</w:t>
      </w:r>
      <w:r w:rsidRPr="004D0C7F">
        <w:rPr>
          <w:rFonts w:ascii="Georgia" w:hAnsi="Georgia"/>
        </w:rPr>
        <w:t xml:space="preserve"> un " Voyage en Dauphiné consacré pour l'essentiel à son entrevue et à sa correspon</w:t>
      </w:r>
      <w:r w:rsidRPr="004D0C7F">
        <w:rPr>
          <w:rFonts w:ascii="Georgia" w:hAnsi="Georgia"/>
        </w:rPr>
        <w:softHyphen/>
        <w:t>dance avec Estelle Fornier, il met un point final à son livre ; il va le donner à imprimer à ses frais, pour n'être mis dans le commerce qu'après sa mort.</w:t>
      </w:r>
    </w:p>
    <w:p w:rsidR="002D6D57" w:rsidRPr="004D0C7F" w:rsidRDefault="002D6D57">
      <w:pPr>
        <w:tabs>
          <w:tab w:val="left" w:pos="1245"/>
        </w:tabs>
        <w:ind w:firstLine="585"/>
        <w:jc w:val="both"/>
        <w:rPr>
          <w:rFonts w:ascii="Georgia" w:hAnsi="Georgia"/>
        </w:rPr>
      </w:pPr>
      <w:r w:rsidRPr="004D0C7F">
        <w:rPr>
          <w:rFonts w:ascii="Georgia" w:hAnsi="Georgia"/>
        </w:rPr>
        <w:t>2 janvier : Il assiste à son dîner hebdomadaire du lundi.</w:t>
      </w:r>
    </w:p>
    <w:p w:rsidR="002D6D57" w:rsidRPr="004D0C7F" w:rsidRDefault="002D6D57">
      <w:pPr>
        <w:tabs>
          <w:tab w:val="left" w:pos="1245"/>
        </w:tabs>
        <w:ind w:firstLine="585"/>
        <w:jc w:val="both"/>
        <w:rPr>
          <w:rFonts w:ascii="Georgia" w:hAnsi="Georgia"/>
        </w:rPr>
      </w:pPr>
      <w:r w:rsidRPr="004D0C7F">
        <w:rPr>
          <w:rFonts w:ascii="Georgia" w:hAnsi="Georgia"/>
        </w:rPr>
        <w:t>Vers le 35 janvier : Il dîne chez M</w:t>
      </w:r>
      <w:r w:rsidRPr="004D0C7F">
        <w:rPr>
          <w:rFonts w:ascii="Georgia" w:hAnsi="Georgia"/>
          <w:vertAlign w:val="superscript"/>
        </w:rPr>
        <w:t>me</w:t>
      </w:r>
      <w:r w:rsidRPr="004D0C7F">
        <w:rPr>
          <w:rFonts w:ascii="Georgia" w:hAnsi="Georgia"/>
        </w:rPr>
        <w:t xml:space="preserve"> Spontini.</w:t>
      </w:r>
    </w:p>
    <w:p w:rsidR="002D6D57" w:rsidRPr="004D0C7F" w:rsidRDefault="002D6D57">
      <w:pPr>
        <w:tabs>
          <w:tab w:val="left" w:pos="1245"/>
        </w:tabs>
        <w:ind w:firstLine="585"/>
        <w:jc w:val="both"/>
        <w:rPr>
          <w:rFonts w:ascii="Georgia" w:hAnsi="Georgia"/>
        </w:rPr>
      </w:pPr>
      <w:r w:rsidRPr="004D0C7F">
        <w:rPr>
          <w:rFonts w:ascii="Georgia" w:hAnsi="Georgia"/>
        </w:rPr>
        <w:t>11 janvier : À son grand dam, Berlioz, en uniforme de membre de l'Institut, assiste de 9 heures à minuit à une soirée aux Tuileries.</w:t>
      </w:r>
    </w:p>
    <w:p w:rsidR="002D6D57" w:rsidRPr="004D0C7F" w:rsidRDefault="002D6D57">
      <w:pPr>
        <w:tabs>
          <w:tab w:val="left" w:pos="1245"/>
        </w:tabs>
        <w:ind w:firstLine="585"/>
        <w:jc w:val="both"/>
        <w:rPr>
          <w:rFonts w:ascii="Georgia" w:hAnsi="Georgia"/>
        </w:rPr>
      </w:pPr>
      <w:r w:rsidRPr="004D0C7F">
        <w:rPr>
          <w:rFonts w:ascii="Georgia" w:hAnsi="Georgia"/>
        </w:rPr>
        <w:t>16 janvier : Départ de Louis pour le Mexique.</w:t>
      </w:r>
    </w:p>
    <w:p w:rsidR="002D6D57" w:rsidRPr="004D0C7F" w:rsidRDefault="002D6D57">
      <w:pPr>
        <w:tabs>
          <w:tab w:val="left" w:pos="1245"/>
        </w:tabs>
        <w:ind w:firstLine="585"/>
        <w:jc w:val="both"/>
        <w:rPr>
          <w:rFonts w:ascii="Georgia" w:hAnsi="Georgia"/>
        </w:rPr>
      </w:pPr>
      <w:r w:rsidRPr="004D0C7F">
        <w:rPr>
          <w:rFonts w:ascii="Georgia" w:hAnsi="Georgia"/>
        </w:rPr>
        <w:t>22 janvier : Berlioz assiste, au cirque Napoléon, au concert de Pasdeloup où est jouée l'ouver</w:t>
      </w:r>
      <w:r w:rsidRPr="004D0C7F">
        <w:rPr>
          <w:rFonts w:ascii="Georgia" w:hAnsi="Georgia"/>
        </w:rPr>
        <w:softHyphen/>
        <w:t xml:space="preserve">ture des </w:t>
      </w:r>
      <w:r w:rsidRPr="004D0C7F">
        <w:rPr>
          <w:rFonts w:ascii="Georgia" w:hAnsi="Georgia"/>
          <w:i/>
        </w:rPr>
        <w:t>Francs-Juges</w:t>
      </w:r>
      <w:r w:rsidRPr="004D0C7F">
        <w:rPr>
          <w:rFonts w:ascii="Georgia" w:hAnsi="Georgia"/>
        </w:rPr>
        <w:t xml:space="preserve">. — Gasperini donne une conférence sur </w:t>
      </w:r>
      <w:r w:rsidRPr="004D0C7F">
        <w:rPr>
          <w:rFonts w:ascii="Georgia" w:hAnsi="Georgia"/>
          <w:i/>
        </w:rPr>
        <w:t>Les Troyens</w:t>
      </w:r>
      <w:r w:rsidR="00AB0D3F">
        <w:rPr>
          <w:rFonts w:ascii="Georgia" w:hAnsi="Georgia"/>
        </w:rPr>
        <w:t>, à laquelle Berlioz n'as</w:t>
      </w:r>
      <w:r w:rsidRPr="004D0C7F">
        <w:rPr>
          <w:rFonts w:ascii="Georgia" w:hAnsi="Georgia"/>
        </w:rPr>
        <w:t>siste pas.</w:t>
      </w:r>
    </w:p>
    <w:p w:rsidR="002D6D57" w:rsidRPr="004D0C7F" w:rsidRDefault="002D6D57">
      <w:pPr>
        <w:tabs>
          <w:tab w:val="left" w:pos="1245"/>
        </w:tabs>
        <w:ind w:firstLine="585"/>
        <w:jc w:val="both"/>
        <w:rPr>
          <w:rFonts w:ascii="Georgia" w:hAnsi="Georgia"/>
        </w:rPr>
      </w:pPr>
      <w:r w:rsidRPr="004D0C7F">
        <w:rPr>
          <w:rFonts w:ascii="Georgia" w:hAnsi="Georgia"/>
        </w:rPr>
        <w:t>Février : Berlioz commence à corriger les épreuves de ses</w:t>
      </w:r>
      <w:r w:rsidRPr="004D0C7F">
        <w:rPr>
          <w:rFonts w:ascii="Georgia" w:hAnsi="Georgia"/>
          <w:i/>
        </w:rPr>
        <w:t xml:space="preserve"> Mémoires</w:t>
      </w:r>
      <w:r w:rsidRPr="004D0C7F">
        <w:rPr>
          <w:rFonts w:ascii="Georgia" w:hAnsi="Georgia"/>
        </w:rPr>
        <w:t xml:space="preserve"> au fur et à mesure de l'impression.</w:t>
      </w:r>
    </w:p>
    <w:p w:rsidR="002D6D57" w:rsidRPr="004D0C7F" w:rsidRDefault="002D6D57">
      <w:pPr>
        <w:tabs>
          <w:tab w:val="left" w:pos="1245"/>
        </w:tabs>
        <w:ind w:firstLine="585"/>
        <w:jc w:val="both"/>
        <w:rPr>
          <w:rFonts w:ascii="Georgia" w:hAnsi="Georgia"/>
        </w:rPr>
      </w:pPr>
      <w:r w:rsidRPr="004D0C7F">
        <w:rPr>
          <w:rFonts w:ascii="Georgia" w:hAnsi="Georgia"/>
        </w:rPr>
        <w:t>8 février : Bien que malade, il se lève pour aller écouter le Septuor de Beethoven.</w:t>
      </w:r>
    </w:p>
    <w:p w:rsidR="002D6D57" w:rsidRPr="004D0C7F" w:rsidRDefault="002D6D57">
      <w:pPr>
        <w:tabs>
          <w:tab w:val="left" w:pos="1245"/>
        </w:tabs>
        <w:ind w:firstLine="585"/>
        <w:jc w:val="both"/>
        <w:rPr>
          <w:rFonts w:ascii="Georgia" w:hAnsi="Georgia"/>
        </w:rPr>
      </w:pPr>
      <w:r w:rsidRPr="004D0C7F">
        <w:rPr>
          <w:rFonts w:ascii="Georgia" w:hAnsi="Georgia"/>
        </w:rPr>
        <w:t xml:space="preserve">10 février : Chez ses amis Massart, il fait une lecture de </w:t>
      </w:r>
      <w:r w:rsidRPr="004D0C7F">
        <w:rPr>
          <w:rFonts w:ascii="Georgia" w:hAnsi="Georgia"/>
          <w:i/>
        </w:rPr>
        <w:t>Hamlet</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Vers le 10 février : Il est trop malade (ou est-ce une excuse qu'il donne ?) pour se rendre à un bal donné par le prince Napoléon.</w:t>
      </w:r>
    </w:p>
    <w:p w:rsidR="002D6D57" w:rsidRPr="004D0C7F" w:rsidRDefault="002D6D57">
      <w:pPr>
        <w:tabs>
          <w:tab w:val="left" w:pos="1245"/>
        </w:tabs>
        <w:ind w:firstLine="585"/>
        <w:jc w:val="both"/>
        <w:rPr>
          <w:rFonts w:ascii="Georgia" w:hAnsi="Georgia"/>
        </w:rPr>
      </w:pPr>
      <w:r w:rsidRPr="004D0C7F">
        <w:rPr>
          <w:rFonts w:ascii="Georgia" w:hAnsi="Georgia"/>
        </w:rPr>
        <w:t>7 mars : Il écrit à Léon Halévy pour le féliciter d'un article où il protestait contre le traitement cruel réservé au bœuf gras lors du carnaval.</w:t>
      </w:r>
    </w:p>
    <w:p w:rsidR="002D6D57" w:rsidRPr="004D0C7F" w:rsidRDefault="002D6D57">
      <w:pPr>
        <w:tabs>
          <w:tab w:val="left" w:pos="1245"/>
        </w:tabs>
        <w:ind w:firstLine="585"/>
        <w:jc w:val="both"/>
        <w:rPr>
          <w:rFonts w:ascii="Georgia" w:hAnsi="Georgia"/>
        </w:rPr>
      </w:pPr>
      <w:r w:rsidRPr="004D0C7F">
        <w:rPr>
          <w:rFonts w:ascii="Georgia" w:hAnsi="Georgia"/>
        </w:rPr>
        <w:t>Mi-mars : Louis revient à Saint-Nazaire, d'où il se rendra à Lorient pour une semaine.</w:t>
      </w:r>
    </w:p>
    <w:p w:rsidR="002D6D57" w:rsidRPr="004D0C7F" w:rsidRDefault="002D6D57">
      <w:pPr>
        <w:tabs>
          <w:tab w:val="left" w:pos="1245"/>
        </w:tabs>
        <w:ind w:firstLine="585"/>
        <w:jc w:val="both"/>
        <w:rPr>
          <w:rFonts w:ascii="Georgia" w:hAnsi="Georgia"/>
        </w:rPr>
      </w:pPr>
      <w:r w:rsidRPr="004D0C7F">
        <w:rPr>
          <w:rFonts w:ascii="Georgia" w:hAnsi="Georgia"/>
        </w:rPr>
        <w:t xml:space="preserve">18 mars Le Septuor et le Duo des </w:t>
      </w:r>
      <w:r w:rsidRPr="004D0C7F">
        <w:rPr>
          <w:rFonts w:ascii="Georgia" w:hAnsi="Georgia"/>
          <w:i/>
        </w:rPr>
        <w:t>Troyens</w:t>
      </w:r>
      <w:r w:rsidRPr="004D0C7F">
        <w:rPr>
          <w:rFonts w:ascii="Georgia" w:hAnsi="Georgia"/>
        </w:rPr>
        <w:t xml:space="preserve"> sont chantés dans un concert de Weckerlin.</w:t>
      </w:r>
    </w:p>
    <w:p w:rsidR="002D6D57" w:rsidRPr="004D0C7F" w:rsidRDefault="002D6D57">
      <w:pPr>
        <w:tabs>
          <w:tab w:val="left" w:pos="1245"/>
        </w:tabs>
        <w:ind w:firstLine="585"/>
        <w:jc w:val="both"/>
        <w:rPr>
          <w:rFonts w:ascii="Georgia" w:hAnsi="Georgia"/>
        </w:rPr>
      </w:pPr>
      <w:r w:rsidRPr="004D0C7F">
        <w:rPr>
          <w:rFonts w:ascii="Georgia" w:hAnsi="Georgia"/>
        </w:rPr>
        <w:t>21 mars : Louis presse son père de venir le voir à Saint-Nazaire.</w:t>
      </w:r>
    </w:p>
    <w:p w:rsidR="002D6D57" w:rsidRPr="004D0C7F" w:rsidRDefault="002D6D57">
      <w:pPr>
        <w:tabs>
          <w:tab w:val="left" w:pos="1245"/>
        </w:tabs>
        <w:ind w:firstLine="585"/>
        <w:jc w:val="both"/>
        <w:rPr>
          <w:rFonts w:ascii="Georgia" w:hAnsi="Georgia"/>
        </w:rPr>
      </w:pPr>
      <w:r w:rsidRPr="004D0C7F">
        <w:rPr>
          <w:rFonts w:ascii="Georgia" w:hAnsi="Georgia"/>
        </w:rPr>
        <w:t xml:space="preserve">2 avril : Le Septuor des </w:t>
      </w:r>
      <w:r w:rsidRPr="004D0C7F">
        <w:rPr>
          <w:rFonts w:ascii="Georgia" w:hAnsi="Georgia"/>
          <w:i/>
        </w:rPr>
        <w:t>Troyens</w:t>
      </w:r>
      <w:r w:rsidRPr="004D0C7F">
        <w:rPr>
          <w:rFonts w:ascii="Georgia" w:hAnsi="Georgia"/>
        </w:rPr>
        <w:t xml:space="preserve"> est donné à l'Hôtel de Ville de Paris.</w:t>
      </w:r>
    </w:p>
    <w:p w:rsidR="002D6D57" w:rsidRPr="004D0C7F" w:rsidRDefault="002D6D57">
      <w:pPr>
        <w:tabs>
          <w:tab w:val="left" w:pos="1245"/>
        </w:tabs>
        <w:ind w:firstLine="585"/>
        <w:jc w:val="both"/>
        <w:rPr>
          <w:rFonts w:ascii="Georgia" w:hAnsi="Georgia"/>
        </w:rPr>
      </w:pPr>
      <w:r w:rsidRPr="004D0C7F">
        <w:rPr>
          <w:rFonts w:ascii="Georgia" w:hAnsi="Georgia"/>
        </w:rPr>
        <w:t>6-9 avril : Berlioz rend visite à Louis à Saint-Nazaire. À l'aller, dans le train à Nantes, il a une crise de douleurs. Il restera couché durant tout son séjour. À son retour, très fatigué par son voyage, il sera malade pendant quinze jours.</w:t>
      </w:r>
    </w:p>
    <w:p w:rsidR="002D6D57" w:rsidRPr="004D0C7F" w:rsidRDefault="002D6D57">
      <w:pPr>
        <w:tabs>
          <w:tab w:val="left" w:pos="1245"/>
        </w:tabs>
        <w:ind w:firstLine="585"/>
        <w:jc w:val="both"/>
        <w:rPr>
          <w:rFonts w:ascii="Georgia" w:hAnsi="Georgia"/>
        </w:rPr>
      </w:pPr>
      <w:r w:rsidRPr="004D0C7F">
        <w:rPr>
          <w:rFonts w:ascii="Georgia" w:hAnsi="Georgia"/>
        </w:rPr>
        <w:t xml:space="preserve">7 avril : </w:t>
      </w:r>
      <w:r w:rsidRPr="004D0C7F">
        <w:rPr>
          <w:rFonts w:ascii="Georgia" w:hAnsi="Georgia"/>
          <w:i/>
          <w:iCs/>
        </w:rPr>
        <w:t>La Fuite en Egypte</w:t>
      </w:r>
      <w:r w:rsidRPr="004D0C7F">
        <w:rPr>
          <w:rFonts w:ascii="Georgia" w:hAnsi="Georgia"/>
        </w:rPr>
        <w:t xml:space="preserve"> est exécutée à Berlin sous la direction de Hans Bronsart.</w:t>
      </w:r>
    </w:p>
    <w:p w:rsidR="00AB0D3F" w:rsidRDefault="002D6D57" w:rsidP="00AB0D3F">
      <w:pPr>
        <w:tabs>
          <w:tab w:val="left" w:pos="1245"/>
        </w:tabs>
        <w:ind w:firstLine="585"/>
        <w:jc w:val="both"/>
        <w:rPr>
          <w:rFonts w:ascii="Georgia" w:hAnsi="Georgia"/>
        </w:rPr>
      </w:pPr>
      <w:r w:rsidRPr="004D0C7F">
        <w:rPr>
          <w:rFonts w:ascii="Georgia" w:hAnsi="Georgia"/>
        </w:rPr>
        <w:t>Vers le 10 avril : Il écrit à Jules Janin pour le féliciter d'avoir été élu à l'Académie française, alors qu'il a en fait été battu.</w:t>
      </w:r>
    </w:p>
    <w:p w:rsidR="002D6D57" w:rsidRPr="004D0C7F" w:rsidRDefault="002D6D57" w:rsidP="00AB0D3F">
      <w:pPr>
        <w:tabs>
          <w:tab w:val="left" w:pos="1245"/>
        </w:tabs>
        <w:ind w:firstLine="585"/>
        <w:jc w:val="both"/>
        <w:rPr>
          <w:rFonts w:ascii="Georgia" w:hAnsi="Georgia"/>
        </w:rPr>
      </w:pPr>
      <w:r w:rsidRPr="004D0C7F">
        <w:rPr>
          <w:rFonts w:ascii="Georgia" w:hAnsi="Georgia"/>
        </w:rPr>
        <w:t>Seconde quinzaine d'avril : Le violoniste allemand Joachim, de passage pour dix jours à Paris, joue dans plusieurs salons, où Berlioz va l'écouter dans Beethoven : trio en si bémol (" à l'Archiduc "), 8</w:t>
      </w:r>
      <w:r w:rsidRPr="004D0C7F">
        <w:rPr>
          <w:rFonts w:ascii="Georgia" w:hAnsi="Georgia"/>
          <w:vertAlign w:val="superscript"/>
        </w:rPr>
        <w:t>e</w:t>
      </w:r>
      <w:r w:rsidRPr="004D0C7F">
        <w:rPr>
          <w:rFonts w:ascii="Georgia" w:hAnsi="Georgia"/>
        </w:rPr>
        <w:t xml:space="preserve"> quatuor en mi mineur opus 59 n</w:t>
      </w:r>
      <w:r w:rsidRPr="004D0C7F">
        <w:rPr>
          <w:rFonts w:ascii="Georgia" w:hAnsi="Georgia"/>
          <w:vertAlign w:val="superscript"/>
        </w:rPr>
        <w:t>e</w:t>
      </w:r>
      <w:r w:rsidRPr="004D0C7F">
        <w:rPr>
          <w:rFonts w:ascii="Georgia" w:hAnsi="Georgia"/>
        </w:rPr>
        <w:t xml:space="preserve"> 2, sonate en la (" à Kreutzer "), avec Stephen Heller. " C'est la musique des sphères étoilées.</w:t>
      </w:r>
    </w:p>
    <w:p w:rsidR="002D6D57" w:rsidRPr="004D0C7F" w:rsidRDefault="002D6D57">
      <w:pPr>
        <w:tabs>
          <w:tab w:val="left" w:pos="1245"/>
        </w:tabs>
        <w:ind w:firstLine="585"/>
        <w:jc w:val="both"/>
        <w:rPr>
          <w:rFonts w:ascii="Georgia" w:hAnsi="Georgia"/>
        </w:rPr>
      </w:pPr>
      <w:r w:rsidRPr="004D0C7F">
        <w:rPr>
          <w:rFonts w:ascii="Georgia" w:hAnsi="Georgia"/>
        </w:rPr>
        <w:t>16 avril : Départ de Louis pour le Mexique.</w:t>
      </w:r>
    </w:p>
    <w:p w:rsidR="002D6D57" w:rsidRPr="004D0C7F" w:rsidRDefault="002D6D57">
      <w:pPr>
        <w:tabs>
          <w:tab w:val="left" w:pos="1245"/>
        </w:tabs>
        <w:ind w:firstLine="585"/>
        <w:jc w:val="both"/>
        <w:rPr>
          <w:rFonts w:ascii="Georgia" w:hAnsi="Georgia"/>
        </w:rPr>
      </w:pPr>
      <w:r w:rsidRPr="004D0C7F">
        <w:rPr>
          <w:rFonts w:ascii="Georgia" w:hAnsi="Georgia"/>
        </w:rPr>
        <w:t xml:space="preserve">Vers le 25 avril : Berlioz assiste à une répétition générale de </w:t>
      </w:r>
      <w:r w:rsidRPr="004D0C7F">
        <w:rPr>
          <w:rFonts w:ascii="Georgia" w:hAnsi="Georgia"/>
          <w:i/>
          <w:iCs/>
        </w:rPr>
        <w:t>L'Africaine</w:t>
      </w:r>
      <w:r w:rsidRPr="004D0C7F">
        <w:rPr>
          <w:rFonts w:ascii="Georgia" w:hAnsi="Georgia"/>
        </w:rPr>
        <w:t xml:space="preserve"> de Meyerbeer (post</w:t>
      </w:r>
      <w:r w:rsidRPr="004D0C7F">
        <w:rPr>
          <w:rFonts w:ascii="Georgia" w:hAnsi="Georgia"/>
        </w:rPr>
        <w:softHyphen/>
        <w:t>hume). Il n'en pense pas de bien.</w:t>
      </w:r>
    </w:p>
    <w:p w:rsidR="002D6D57" w:rsidRPr="004D0C7F" w:rsidRDefault="002D6D57">
      <w:pPr>
        <w:tabs>
          <w:tab w:val="left" w:pos="1245"/>
        </w:tabs>
        <w:ind w:firstLine="585"/>
        <w:jc w:val="both"/>
        <w:rPr>
          <w:rFonts w:ascii="Georgia" w:hAnsi="Georgia"/>
        </w:rPr>
      </w:pPr>
      <w:r w:rsidRPr="004D0C7F">
        <w:rPr>
          <w:rFonts w:ascii="Georgia" w:hAnsi="Georgia"/>
        </w:rPr>
        <w:t xml:space="preserve">Juin (?) : </w:t>
      </w:r>
      <w:r w:rsidRPr="004D0C7F">
        <w:rPr>
          <w:rFonts w:ascii="Georgia" w:hAnsi="Georgia"/>
          <w:i/>
        </w:rPr>
        <w:t>Harold en Italie</w:t>
      </w:r>
      <w:r w:rsidRPr="004D0C7F">
        <w:rPr>
          <w:rFonts w:ascii="Georgia" w:hAnsi="Georgia"/>
        </w:rPr>
        <w:t xml:space="preserve"> est joué à Moscou.</w:t>
      </w:r>
    </w:p>
    <w:p w:rsidR="002D6D57" w:rsidRPr="004D0C7F" w:rsidRDefault="002D6D57">
      <w:pPr>
        <w:tabs>
          <w:tab w:val="left" w:pos="1245"/>
        </w:tabs>
        <w:ind w:firstLine="585"/>
        <w:jc w:val="both"/>
        <w:rPr>
          <w:rFonts w:ascii="Georgia" w:hAnsi="Georgia"/>
        </w:rPr>
      </w:pPr>
      <w:r w:rsidRPr="004D0C7F">
        <w:rPr>
          <w:rFonts w:ascii="Georgia" w:hAnsi="Georgia"/>
        </w:rPr>
        <w:t>Mi-juin : Louis, de retour à Saint-Nazaire, passe sur un plus grand navire, Le Nouveau Monde. Comme capitaine en second, il y dirige les travaux d'aménagement et d'armement.</w:t>
      </w:r>
    </w:p>
    <w:p w:rsidR="002D6D57" w:rsidRPr="004D0C7F" w:rsidRDefault="002D6D57">
      <w:pPr>
        <w:tabs>
          <w:tab w:val="left" w:pos="1245"/>
        </w:tabs>
        <w:ind w:firstLine="585"/>
        <w:jc w:val="both"/>
        <w:rPr>
          <w:rFonts w:ascii="Georgia" w:hAnsi="Georgia"/>
        </w:rPr>
      </w:pPr>
      <w:r w:rsidRPr="004D0C7F">
        <w:rPr>
          <w:rFonts w:ascii="Georgia" w:hAnsi="Georgia"/>
        </w:rPr>
        <w:t>29 juillet : L'impression des</w:t>
      </w:r>
      <w:r w:rsidRPr="004D0C7F">
        <w:rPr>
          <w:rFonts w:ascii="Georgia" w:hAnsi="Georgia"/>
          <w:i/>
        </w:rPr>
        <w:t xml:space="preserve"> Mémoires</w:t>
      </w:r>
      <w:r w:rsidRPr="004D0C7F">
        <w:rPr>
          <w:rFonts w:ascii="Georgia" w:hAnsi="Georgia"/>
        </w:rPr>
        <w:t xml:space="preserve"> est terminée ; Berlioz, qui en a fait tirer une cinquan</w:t>
      </w:r>
      <w:r w:rsidRPr="004D0C7F">
        <w:rPr>
          <w:rFonts w:ascii="Georgia" w:hAnsi="Georgia"/>
        </w:rPr>
        <w:softHyphen/>
        <w:t xml:space="preserve">taine d'exemplaires sur beau papier à l'intention de divers amis et membres de sa famille, en envoie un à Estelle Fornier. Les 1 200 exemplaires restants seront entreposés </w:t>
      </w:r>
      <w:r w:rsidRPr="004D0C7F">
        <w:rPr>
          <w:rFonts w:ascii="Georgia" w:hAnsi="Georgia"/>
        </w:rPr>
        <w:lastRenderedPageBreak/>
        <w:t>dans le cabinet qui lui est ré</w:t>
      </w:r>
      <w:r w:rsidRPr="004D0C7F">
        <w:rPr>
          <w:rFonts w:ascii="Georgia" w:hAnsi="Georgia"/>
        </w:rPr>
        <w:softHyphen/>
        <w:t>servé à la bibliothèque du Conservatoire.</w:t>
      </w:r>
    </w:p>
    <w:p w:rsidR="002D6D57" w:rsidRPr="004D0C7F" w:rsidRDefault="002D6D57">
      <w:pPr>
        <w:tabs>
          <w:tab w:val="left" w:pos="1245"/>
        </w:tabs>
        <w:ind w:firstLine="585"/>
        <w:jc w:val="both"/>
        <w:rPr>
          <w:rFonts w:ascii="Georgia" w:hAnsi="Georgia"/>
        </w:rPr>
      </w:pPr>
      <w:r w:rsidRPr="004D0C7F">
        <w:rPr>
          <w:rFonts w:ascii="Georgia" w:hAnsi="Georgia"/>
        </w:rPr>
        <w:t xml:space="preserve">31 juillet : À Bade, exécution d'un acte des </w:t>
      </w:r>
      <w:r w:rsidRPr="004D0C7F">
        <w:rPr>
          <w:rFonts w:ascii="Georgia" w:hAnsi="Georgia"/>
          <w:i/>
        </w:rPr>
        <w:t>Troyens</w:t>
      </w:r>
      <w:r w:rsidRPr="004D0C7F">
        <w:rPr>
          <w:rFonts w:ascii="Georgia" w:hAnsi="Georgia"/>
        </w:rPr>
        <w:t xml:space="preserve"> et de la 2</w:t>
      </w:r>
      <w:r w:rsidRPr="004D0C7F">
        <w:rPr>
          <w:rFonts w:ascii="Georgia" w:hAnsi="Georgia"/>
          <w:vertAlign w:val="superscript"/>
        </w:rPr>
        <w:t>e</w:t>
      </w:r>
      <w:r w:rsidRPr="004D0C7F">
        <w:rPr>
          <w:rFonts w:ascii="Georgia" w:hAnsi="Georgia"/>
        </w:rPr>
        <w:t xml:space="preserve"> partie de </w:t>
      </w:r>
      <w:r w:rsidRPr="004D0C7F">
        <w:rPr>
          <w:rFonts w:ascii="Georgia" w:hAnsi="Georgia"/>
          <w:i/>
        </w:rPr>
        <w:t>L'Enfance du Christ</w:t>
      </w:r>
      <w:r w:rsidRPr="004D0C7F">
        <w:rPr>
          <w:rFonts w:ascii="Georgia" w:hAnsi="Georgia"/>
        </w:rPr>
        <w:t>. Berlioz n'y assiste pas.</w:t>
      </w:r>
    </w:p>
    <w:p w:rsidR="002D6D57" w:rsidRPr="004D0C7F" w:rsidRDefault="002D6D57">
      <w:pPr>
        <w:tabs>
          <w:tab w:val="left" w:pos="1245"/>
        </w:tabs>
        <w:ind w:firstLine="585"/>
        <w:jc w:val="both"/>
        <w:rPr>
          <w:rFonts w:ascii="Georgia" w:hAnsi="Georgia"/>
        </w:rPr>
      </w:pPr>
      <w:r w:rsidRPr="004D0C7F">
        <w:rPr>
          <w:rFonts w:ascii="Georgia" w:hAnsi="Georgia"/>
        </w:rPr>
        <w:t>Vers le 10 août : Louis arrive à Paris pour une quinzaine de jours.</w:t>
      </w:r>
    </w:p>
    <w:p w:rsidR="002D6D57" w:rsidRPr="004D0C7F" w:rsidRDefault="002D6D57">
      <w:pPr>
        <w:tabs>
          <w:tab w:val="left" w:pos="1245"/>
        </w:tabs>
        <w:ind w:firstLine="585"/>
        <w:jc w:val="both"/>
        <w:rPr>
          <w:rFonts w:ascii="Georgia" w:hAnsi="Georgia"/>
        </w:rPr>
      </w:pPr>
      <w:r w:rsidRPr="004D0C7F">
        <w:rPr>
          <w:rFonts w:ascii="Georgia" w:hAnsi="Georgia"/>
        </w:rPr>
        <w:t xml:space="preserve">Mi-août : Choudens publie la grande partition et les parties séparées de la </w:t>
      </w:r>
      <w:r w:rsidRPr="004D0C7F">
        <w:rPr>
          <w:rFonts w:ascii="Georgia" w:hAnsi="Georgia"/>
          <w:i/>
          <w:iCs/>
        </w:rPr>
        <w:t>Marche troyenne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15 août : Berlioz part pour Genève où se trouve Estelle Fornier, afin de lui remettre un exem</w:t>
      </w:r>
      <w:r w:rsidRPr="004D0C7F">
        <w:rPr>
          <w:rFonts w:ascii="Georgia" w:hAnsi="Georgia"/>
        </w:rPr>
        <w:softHyphen/>
        <w:t>plaire des</w:t>
      </w:r>
      <w:r w:rsidRPr="004D0C7F">
        <w:rPr>
          <w:rFonts w:ascii="Georgia" w:hAnsi="Georgia"/>
          <w:i/>
        </w:rPr>
        <w:t xml:space="preserve"> Mémoires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18 août : Arrivée à Genève. Berlioz loge à l'Hôtel Métropole. Estelle Fornier est dans sa fa</w:t>
      </w:r>
      <w:r w:rsidRPr="004D0C7F">
        <w:rPr>
          <w:rFonts w:ascii="Georgia" w:hAnsi="Georgia"/>
        </w:rPr>
        <w:softHyphen/>
        <w:t>mille, quai des Eaux-Vives. Il est reçu avec sympathie, mais ne se trouve pas un instant seul avec elle.</w:t>
      </w:r>
    </w:p>
    <w:p w:rsidR="002D6D57" w:rsidRPr="004D0C7F" w:rsidRDefault="002D6D57">
      <w:pPr>
        <w:tabs>
          <w:tab w:val="left" w:pos="1245"/>
        </w:tabs>
        <w:ind w:firstLine="585"/>
        <w:jc w:val="both"/>
        <w:rPr>
          <w:rFonts w:ascii="Georgia" w:hAnsi="Georgia"/>
        </w:rPr>
      </w:pPr>
      <w:r w:rsidRPr="004D0C7F">
        <w:rPr>
          <w:rFonts w:ascii="Georgia" w:hAnsi="Georgia"/>
        </w:rPr>
        <w:t xml:space="preserve">20 août : Dans </w:t>
      </w:r>
      <w:r w:rsidRPr="004D0C7F">
        <w:rPr>
          <w:rFonts w:ascii="Georgia" w:hAnsi="Georgia"/>
          <w:i/>
        </w:rPr>
        <w:t>RGM</w:t>
      </w:r>
      <w:r w:rsidRPr="004D0C7F">
        <w:rPr>
          <w:rFonts w:ascii="Georgia" w:hAnsi="Georgia"/>
        </w:rPr>
        <w:t>, article intitulé " Coups de boutoir signé X, mais dû à Berlioz dont il constitue la dernière publication. Il est fait d'anecdotes sur Onslow, Beethoven, Cherubini, Wagner et Berlioz lui-même.</w:t>
      </w:r>
    </w:p>
    <w:p w:rsidR="002D6D57" w:rsidRPr="004D0C7F" w:rsidRDefault="002D6D57">
      <w:pPr>
        <w:tabs>
          <w:tab w:val="left" w:pos="1245"/>
        </w:tabs>
        <w:ind w:firstLine="585"/>
        <w:jc w:val="both"/>
        <w:rPr>
          <w:rFonts w:ascii="Georgia" w:hAnsi="Georgia"/>
        </w:rPr>
      </w:pPr>
      <w:r w:rsidRPr="004D0C7F">
        <w:rPr>
          <w:rFonts w:ascii="Georgia" w:hAnsi="Georgia"/>
        </w:rPr>
        <w:t>Vers le 25 au 29 août : Séjour de Berlioz chez son beau-frère Pal à Grenoble ; il visite divers parents et connaissances dans la région.</w:t>
      </w:r>
    </w:p>
    <w:p w:rsidR="002D6D57" w:rsidRPr="004D0C7F" w:rsidRDefault="002D6D57">
      <w:pPr>
        <w:tabs>
          <w:tab w:val="left" w:pos="1245"/>
        </w:tabs>
        <w:ind w:firstLine="585"/>
        <w:jc w:val="both"/>
        <w:rPr>
          <w:rFonts w:ascii="Georgia" w:hAnsi="Georgia"/>
        </w:rPr>
      </w:pPr>
      <w:r w:rsidRPr="004D0C7F">
        <w:rPr>
          <w:rFonts w:ascii="Georgia" w:hAnsi="Georgia"/>
        </w:rPr>
        <w:t>29 août-6 septembre : Visite à son beau-frère Suat et à ses filles, à Vienne.</w:t>
      </w:r>
    </w:p>
    <w:p w:rsidR="002D6D57" w:rsidRPr="004D0C7F" w:rsidRDefault="002D6D57">
      <w:pPr>
        <w:tabs>
          <w:tab w:val="left" w:pos="1245"/>
        </w:tabs>
        <w:ind w:firstLine="585"/>
        <w:jc w:val="both"/>
        <w:rPr>
          <w:rFonts w:ascii="Georgia" w:hAnsi="Georgia"/>
        </w:rPr>
      </w:pPr>
      <w:r w:rsidRPr="004D0C7F">
        <w:rPr>
          <w:rFonts w:ascii="Georgia" w:hAnsi="Georgia"/>
        </w:rPr>
        <w:t>10 septembre : Retour à Paris ; le soir, il invite à dîner son ami Heller.</w:t>
      </w:r>
    </w:p>
    <w:p w:rsidR="002D6D57" w:rsidRPr="004D0C7F" w:rsidRDefault="002D6D57">
      <w:pPr>
        <w:tabs>
          <w:tab w:val="left" w:pos="1245"/>
        </w:tabs>
        <w:ind w:firstLine="585"/>
        <w:jc w:val="both"/>
        <w:rPr>
          <w:rFonts w:ascii="Georgia" w:hAnsi="Georgia"/>
        </w:rPr>
      </w:pPr>
      <w:r w:rsidRPr="004D0C7F">
        <w:rPr>
          <w:rFonts w:ascii="Georgia" w:hAnsi="Georgia"/>
        </w:rPr>
        <w:t>13 septembre : Il va déjeuner à Ville-d'Avray chez la cantatrice M</w:t>
      </w:r>
      <w:r w:rsidRPr="004D0C7F">
        <w:rPr>
          <w:rFonts w:ascii="Georgia" w:hAnsi="Georgia"/>
          <w:vertAlign w:val="superscript"/>
        </w:rPr>
        <w:t>me</w:t>
      </w:r>
      <w:r w:rsidRPr="004D0C7F">
        <w:rPr>
          <w:rFonts w:ascii="Georgia" w:hAnsi="Georgia"/>
        </w:rPr>
        <w:t xml:space="preserve"> Charton-Demeur (qui a créé le rôle de Didon dans </w:t>
      </w:r>
      <w:r w:rsidRPr="004D0C7F">
        <w:rPr>
          <w:rFonts w:ascii="Georgia" w:hAnsi="Georgia"/>
          <w:i/>
        </w:rPr>
        <w:t>Les Troyens</w:t>
      </w:r>
      <w:r w:rsidRPr="004D0C7F">
        <w:rPr>
          <w:rFonts w:ascii="Georgia" w:hAnsi="Georgia"/>
        </w:rPr>
        <w:t xml:space="preserve"> à Carthage).</w:t>
      </w:r>
    </w:p>
    <w:p w:rsidR="00AB0D3F" w:rsidRDefault="002D6D57" w:rsidP="00AB0D3F">
      <w:pPr>
        <w:tabs>
          <w:tab w:val="left" w:pos="1245"/>
        </w:tabs>
        <w:ind w:firstLine="585"/>
        <w:jc w:val="both"/>
        <w:rPr>
          <w:rFonts w:ascii="Georgia" w:hAnsi="Georgia"/>
        </w:rPr>
      </w:pPr>
      <w:r w:rsidRPr="004D0C7F">
        <w:rPr>
          <w:rFonts w:ascii="Georgia" w:hAnsi="Georgia"/>
        </w:rPr>
        <w:t xml:space="preserve">Début octobre : </w:t>
      </w:r>
      <w:r w:rsidRPr="004D0C7F">
        <w:rPr>
          <w:rFonts w:ascii="Georgia" w:hAnsi="Georgia"/>
          <w:i/>
          <w:iCs/>
        </w:rPr>
        <w:t>Le Nouveau Monde</w:t>
      </w:r>
      <w:r w:rsidRPr="004D0C7F">
        <w:rPr>
          <w:rFonts w:ascii="Georgia" w:hAnsi="Georgia"/>
        </w:rPr>
        <w:t>, sur lequel Louis est embarqué, revenant de Lorient à Saint-Nazaire, est mis à la côte par la faute d'un pilote. Louis s'en tire avec honneur.</w:t>
      </w:r>
    </w:p>
    <w:p w:rsidR="002D6D57" w:rsidRPr="004D0C7F" w:rsidRDefault="002D6D57" w:rsidP="00AB0D3F">
      <w:pPr>
        <w:tabs>
          <w:tab w:val="left" w:pos="1245"/>
        </w:tabs>
        <w:ind w:firstLine="585"/>
        <w:jc w:val="both"/>
        <w:rPr>
          <w:rFonts w:ascii="Georgia" w:hAnsi="Georgia"/>
        </w:rPr>
      </w:pPr>
      <w:r w:rsidRPr="004D0C7F">
        <w:rPr>
          <w:rFonts w:ascii="Georgia" w:hAnsi="Georgia"/>
        </w:rPr>
        <w:t>8 octobre : Mort, à Nice, du violoniste Ernst, ami de Berlioz.</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novembre : La Société des concerts demande l'autorisation d'exécuter deux extraits de </w:t>
      </w:r>
      <w:r w:rsidRPr="004D0C7F">
        <w:rPr>
          <w:rFonts w:ascii="Georgia" w:hAnsi="Georgia"/>
          <w:i/>
        </w:rPr>
        <w:t>Roméo et Juliette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5 novembre : L'acquéreur du domaine du Jacques, vendu par Berlioz, retarde un premier paie</w:t>
      </w:r>
      <w:r w:rsidRPr="004D0C7F">
        <w:rPr>
          <w:rFonts w:ascii="Georgia" w:hAnsi="Georgia"/>
        </w:rPr>
        <w:softHyphen/>
        <w:t>ment de 20 000 francs.</w:t>
      </w:r>
    </w:p>
    <w:p w:rsidR="002D6D57" w:rsidRPr="004D0C7F" w:rsidRDefault="002D6D57">
      <w:pPr>
        <w:tabs>
          <w:tab w:val="left" w:pos="1245"/>
        </w:tabs>
        <w:ind w:firstLine="585"/>
        <w:jc w:val="both"/>
        <w:rPr>
          <w:rFonts w:ascii="Georgia" w:hAnsi="Georgia"/>
        </w:rPr>
      </w:pPr>
      <w:r w:rsidRPr="004D0C7F">
        <w:rPr>
          <w:rFonts w:ascii="Georgia" w:hAnsi="Georgia"/>
        </w:rPr>
        <w:t>15 novembre : Louis part pour le Mexique.</w:t>
      </w:r>
    </w:p>
    <w:p w:rsidR="002D6D57" w:rsidRPr="004D0C7F" w:rsidRDefault="002D6D57">
      <w:pPr>
        <w:tabs>
          <w:tab w:val="left" w:pos="1245"/>
        </w:tabs>
        <w:ind w:firstLine="585"/>
        <w:jc w:val="both"/>
        <w:rPr>
          <w:rFonts w:ascii="Georgia" w:hAnsi="Georgia"/>
        </w:rPr>
      </w:pPr>
      <w:r w:rsidRPr="004D0C7F">
        <w:rPr>
          <w:rFonts w:ascii="Georgia" w:hAnsi="Georgia"/>
        </w:rPr>
        <w:t>24 novembre : Berlioz dîne chez la marquise de Blocqueville, fille du maréchal Davout, amie de la princesse Sayn-Wittgenstein.</w:t>
      </w:r>
    </w:p>
    <w:p w:rsidR="002D6D57" w:rsidRPr="004D0C7F" w:rsidRDefault="002D6D57">
      <w:pPr>
        <w:tabs>
          <w:tab w:val="left" w:pos="1245"/>
        </w:tabs>
        <w:ind w:firstLine="585"/>
        <w:jc w:val="both"/>
        <w:rPr>
          <w:rFonts w:ascii="Georgia" w:hAnsi="Georgia"/>
        </w:rPr>
      </w:pPr>
      <w:r w:rsidRPr="004D0C7F">
        <w:rPr>
          <w:rFonts w:ascii="Georgia" w:hAnsi="Georgia"/>
        </w:rPr>
        <w:t>Vers le 23 décembre : Berlioz souffre d'une bronchite qui le tiendra au lit jusqu'à la fin de l'an</w:t>
      </w:r>
      <w:r w:rsidRPr="004D0C7F">
        <w:rPr>
          <w:rFonts w:ascii="Georgia" w:hAnsi="Georgia"/>
        </w:rPr>
        <w:softHyphen/>
        <w:t>née.</w:t>
      </w:r>
    </w:p>
    <w:p w:rsidR="002D6D57" w:rsidRDefault="002D6D57">
      <w:pPr>
        <w:tabs>
          <w:tab w:val="left" w:pos="1245"/>
        </w:tabs>
        <w:ind w:firstLine="585"/>
        <w:jc w:val="both"/>
        <w:rPr>
          <w:rFonts w:ascii="Georgia" w:hAnsi="Georgia"/>
        </w:rPr>
      </w:pPr>
      <w:r w:rsidRPr="004D0C7F">
        <w:rPr>
          <w:rFonts w:ascii="Georgia" w:hAnsi="Georgia"/>
        </w:rPr>
        <w:t>28 décembre : Un arrêté double le traitement annuel que touchera Berlioz pour ses fonctions de bibliothécaire du Conservatoire.</w:t>
      </w:r>
    </w:p>
    <w:p w:rsidR="00A47310" w:rsidRPr="004D0C7F" w:rsidRDefault="00CD5ACA">
      <w:pPr>
        <w:tabs>
          <w:tab w:val="left" w:pos="1245"/>
        </w:tabs>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1866</w:t>
      </w:r>
    </w:p>
    <w:p w:rsidR="002D6D57" w:rsidRPr="004D0C7F" w:rsidRDefault="002D6D57">
      <w:pPr>
        <w:tabs>
          <w:tab w:val="left" w:pos="1245"/>
        </w:tabs>
        <w:ind w:firstLine="585"/>
        <w:jc w:val="both"/>
        <w:rPr>
          <w:rFonts w:ascii="Georgia" w:hAnsi="Georgia"/>
        </w:rPr>
      </w:pPr>
      <w:r w:rsidRPr="004D0C7F">
        <w:rPr>
          <w:rFonts w:ascii="Georgia" w:hAnsi="Georgia"/>
        </w:rPr>
        <w:t>Début janvier : Carvalho, directeur du Théâtre-Lyrique, demande à Berlioz de présider aux études d'</w:t>
      </w:r>
      <w:r w:rsidRPr="004D0C7F">
        <w:rPr>
          <w:rFonts w:ascii="Georgia" w:hAnsi="Georgia"/>
          <w:i/>
        </w:rPr>
        <w:t>Armide</w:t>
      </w:r>
      <w:r w:rsidRPr="004D0C7F">
        <w:rPr>
          <w:rFonts w:ascii="Georgia" w:hAnsi="Georgia"/>
        </w:rPr>
        <w:t xml:space="preserve"> de Gluck qu'il veut monter.</w:t>
      </w:r>
    </w:p>
    <w:p w:rsidR="002D6D57" w:rsidRPr="004D0C7F" w:rsidRDefault="002D6D57">
      <w:pPr>
        <w:tabs>
          <w:tab w:val="left" w:pos="1245"/>
        </w:tabs>
        <w:ind w:firstLine="585"/>
        <w:jc w:val="both"/>
        <w:rPr>
          <w:rFonts w:ascii="Georgia" w:hAnsi="Georgia"/>
        </w:rPr>
      </w:pPr>
      <w:r w:rsidRPr="004D0C7F">
        <w:rPr>
          <w:rFonts w:ascii="Georgia" w:hAnsi="Georgia"/>
        </w:rPr>
        <w:t>Vers le 20 janvier : Louis Berlioz, après une traversée éprouvante, débarque à Saint-Nazaire, où il va s'installer un pied-à-terre.</w:t>
      </w:r>
    </w:p>
    <w:p w:rsidR="002D6D57" w:rsidRPr="004D0C7F" w:rsidRDefault="002D6D57">
      <w:pPr>
        <w:tabs>
          <w:tab w:val="left" w:pos="1245"/>
        </w:tabs>
        <w:ind w:firstLine="585"/>
        <w:jc w:val="both"/>
        <w:rPr>
          <w:rFonts w:ascii="Georgia" w:hAnsi="Georgia"/>
        </w:rPr>
      </w:pPr>
      <w:r w:rsidRPr="004D0C7F">
        <w:rPr>
          <w:rFonts w:ascii="Georgia" w:hAnsi="Georgia"/>
        </w:rPr>
        <w:t>17 janvier : Berlioz, qui a gardé plusieurs jours le lit, se lève pour recevoir Carvalho, ainsi que Mille Charton-Demeur qui tiendra le rôle-titre, et que Berlioz fera travailler. Saint-Saëns tiendra le piano pendant les répétitions.</w:t>
      </w:r>
    </w:p>
    <w:p w:rsidR="002D6D57" w:rsidRPr="004D0C7F" w:rsidRDefault="002D6D57">
      <w:pPr>
        <w:tabs>
          <w:tab w:val="left" w:pos="1245"/>
        </w:tabs>
        <w:ind w:firstLine="585"/>
        <w:jc w:val="both"/>
        <w:rPr>
          <w:rFonts w:ascii="Georgia" w:hAnsi="Georgia"/>
        </w:rPr>
      </w:pPr>
      <w:r w:rsidRPr="004D0C7F">
        <w:rPr>
          <w:rFonts w:ascii="Georgia" w:hAnsi="Georgia"/>
        </w:rPr>
        <w:t>20 janvier : Auguste Fornier, fils d'Estelle, emprunte 300 francs à Berlioz (près de 10 000 francs de l'an 2000) ; il continuera ses demandes, de plus en plus suppliantes, pendant plusieurs mois.</w:t>
      </w:r>
    </w:p>
    <w:p w:rsidR="002D6D57" w:rsidRPr="004D0C7F" w:rsidRDefault="002D6D57">
      <w:pPr>
        <w:tabs>
          <w:tab w:val="left" w:pos="1245"/>
        </w:tabs>
        <w:ind w:firstLine="585"/>
        <w:jc w:val="both"/>
        <w:rPr>
          <w:rFonts w:ascii="Georgia" w:hAnsi="Georgia"/>
        </w:rPr>
      </w:pPr>
      <w:r w:rsidRPr="004D0C7F">
        <w:rPr>
          <w:rFonts w:ascii="Georgia" w:hAnsi="Georgia"/>
        </w:rPr>
        <w:t>24 janvier : Dans les salons Pleyel-Wolff, Berlioz assiste au concert donné par le quatuor Ar</w:t>
      </w:r>
      <w:r w:rsidRPr="004D0C7F">
        <w:rPr>
          <w:rFonts w:ascii="Georgia" w:hAnsi="Georgia"/>
        </w:rPr>
        <w:softHyphen/>
        <w:t>mingaud-Jacquard et le pianiste Lübeck : trio en ré mineur de Mendelssohn, quatuor en la mineur de Schumann, sonate pour violon et piano op. 24 de Beethoven, transcription du quintette avec cla</w:t>
      </w:r>
      <w:r w:rsidRPr="004D0C7F">
        <w:rPr>
          <w:rFonts w:ascii="Georgia" w:hAnsi="Georgia"/>
        </w:rPr>
        <w:softHyphen/>
        <w:t>rinette de Mozart.</w:t>
      </w:r>
    </w:p>
    <w:p w:rsidR="002D6D57" w:rsidRPr="004D0C7F" w:rsidRDefault="002D6D57">
      <w:pPr>
        <w:tabs>
          <w:tab w:val="left" w:pos="1245"/>
        </w:tabs>
        <w:ind w:firstLine="585"/>
        <w:jc w:val="both"/>
        <w:rPr>
          <w:rFonts w:ascii="Georgia" w:hAnsi="Georgia"/>
        </w:rPr>
      </w:pPr>
      <w:r w:rsidRPr="004D0C7F">
        <w:rPr>
          <w:rFonts w:ascii="Georgia" w:hAnsi="Georgia"/>
        </w:rPr>
        <w:t>Février : Des transactions ont lieu pour la traduction en allemand des</w:t>
      </w:r>
      <w:r w:rsidRPr="004D0C7F">
        <w:rPr>
          <w:rFonts w:ascii="Georgia" w:hAnsi="Georgia"/>
          <w:i/>
        </w:rPr>
        <w:t xml:space="preserve"> Mémoires</w:t>
      </w:r>
      <w:r w:rsidRPr="004D0C7F">
        <w:rPr>
          <w:rFonts w:ascii="Georgia" w:hAnsi="Georgia"/>
        </w:rPr>
        <w:t xml:space="preserve"> de Berlioz ; elles n'aboutiront pas. — Louis Berlioz passe trois semaines à Paris chez son père.</w:t>
      </w:r>
    </w:p>
    <w:p w:rsidR="002D6D57" w:rsidRPr="004D0C7F" w:rsidRDefault="002D6D57">
      <w:pPr>
        <w:tabs>
          <w:tab w:val="left" w:pos="1245"/>
        </w:tabs>
        <w:ind w:firstLine="585"/>
        <w:jc w:val="both"/>
        <w:rPr>
          <w:rFonts w:ascii="Georgia" w:hAnsi="Georgia"/>
        </w:rPr>
      </w:pPr>
      <w:r w:rsidRPr="004D0C7F">
        <w:rPr>
          <w:rFonts w:ascii="Georgia" w:hAnsi="Georgia"/>
        </w:rPr>
        <w:t xml:space="preserve">4 février : Pasdeloup dirige </w:t>
      </w:r>
      <w:r w:rsidRPr="004D0C7F">
        <w:rPr>
          <w:rFonts w:ascii="Georgia" w:hAnsi="Georgia"/>
          <w:i/>
        </w:rPr>
        <w:t>Le Carnaval romain</w:t>
      </w:r>
      <w:r w:rsidRPr="004D0C7F">
        <w:rPr>
          <w:rFonts w:ascii="Georgia" w:hAnsi="Georgia"/>
        </w:rPr>
        <w:t xml:space="preserve"> au cirque Napoléon.</w:t>
      </w:r>
    </w:p>
    <w:p w:rsidR="002D6D57" w:rsidRPr="004D0C7F" w:rsidRDefault="002D6D57">
      <w:pPr>
        <w:tabs>
          <w:tab w:val="left" w:pos="1245"/>
        </w:tabs>
        <w:ind w:firstLine="585"/>
        <w:jc w:val="both"/>
        <w:rPr>
          <w:rFonts w:ascii="Georgia" w:hAnsi="Georgia"/>
        </w:rPr>
      </w:pPr>
      <w:r w:rsidRPr="004D0C7F">
        <w:rPr>
          <w:rFonts w:ascii="Georgia" w:hAnsi="Georgia"/>
        </w:rPr>
        <w:t xml:space="preserve">11 février : Adolphe Samuel dirige </w:t>
      </w:r>
      <w:r w:rsidRPr="004D0C7F">
        <w:rPr>
          <w:rFonts w:ascii="Georgia" w:hAnsi="Georgia"/>
          <w:i/>
        </w:rPr>
        <w:t>Le Carnaval romain</w:t>
      </w:r>
      <w:r w:rsidRPr="004D0C7F">
        <w:rPr>
          <w:rFonts w:ascii="Georgia" w:hAnsi="Georgia"/>
        </w:rPr>
        <w:t xml:space="preserve"> au Théâtre-National de Bruxelles.</w:t>
      </w:r>
    </w:p>
    <w:p w:rsidR="00AB0D3F" w:rsidRDefault="002D6D57" w:rsidP="00AB0D3F">
      <w:pPr>
        <w:tabs>
          <w:tab w:val="left" w:pos="1245"/>
        </w:tabs>
        <w:ind w:firstLine="585"/>
        <w:jc w:val="both"/>
        <w:rPr>
          <w:rFonts w:ascii="Georgia" w:hAnsi="Georgia"/>
        </w:rPr>
      </w:pPr>
      <w:r w:rsidRPr="004D0C7F">
        <w:rPr>
          <w:rFonts w:ascii="Georgia" w:hAnsi="Georgia"/>
        </w:rPr>
        <w:t>Mars : Le projet d'</w:t>
      </w:r>
      <w:r w:rsidRPr="004D0C7F">
        <w:rPr>
          <w:rFonts w:ascii="Georgia" w:hAnsi="Georgia"/>
          <w:i/>
        </w:rPr>
        <w:t>Armide</w:t>
      </w:r>
      <w:r w:rsidRPr="004D0C7F">
        <w:rPr>
          <w:rFonts w:ascii="Georgia" w:hAnsi="Georgia"/>
        </w:rPr>
        <w:t xml:space="preserve"> est abandonné.</w:t>
      </w:r>
    </w:p>
    <w:p w:rsidR="002D6D57" w:rsidRPr="004D0C7F" w:rsidRDefault="002D6D57" w:rsidP="00AB0D3F">
      <w:pPr>
        <w:tabs>
          <w:tab w:val="left" w:pos="1245"/>
        </w:tabs>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mars : À la salle Érard, Berlioz dirige des instrumentistes de la Société des concerts, dans un concert sur invitation donné par M</w:t>
      </w:r>
      <w:r w:rsidRPr="004D0C7F">
        <w:rPr>
          <w:rFonts w:ascii="Georgia" w:hAnsi="Georgia"/>
          <w:vertAlign w:val="superscript"/>
        </w:rPr>
        <w:t>me</w:t>
      </w:r>
      <w:r w:rsidRPr="004D0C7F">
        <w:rPr>
          <w:rFonts w:ascii="Georgia" w:hAnsi="Georgia"/>
        </w:rPr>
        <w:t xml:space="preserve"> Massart. Seule œuvre au programme, le concerto sympho</w:t>
      </w:r>
      <w:r w:rsidRPr="004D0C7F">
        <w:rPr>
          <w:rFonts w:ascii="Georgia" w:hAnsi="Georgia"/>
        </w:rPr>
        <w:softHyphen/>
        <w:t>nique en mi bémol de Léon Kreutzer ; au piano : M</w:t>
      </w:r>
      <w:r w:rsidRPr="004D0C7F">
        <w:rPr>
          <w:rFonts w:ascii="Georgia" w:hAnsi="Georgia"/>
          <w:vertAlign w:val="superscript"/>
        </w:rPr>
        <w:t>me</w:t>
      </w:r>
      <w:r w:rsidRPr="004D0C7F">
        <w:rPr>
          <w:rFonts w:ascii="Georgia" w:hAnsi="Georgia"/>
        </w:rPr>
        <w:t xml:space="preserve"> Massart.</w:t>
      </w:r>
    </w:p>
    <w:p w:rsidR="002D6D57" w:rsidRPr="004D0C7F" w:rsidRDefault="002D6D57">
      <w:pPr>
        <w:tabs>
          <w:tab w:val="left" w:pos="1245"/>
        </w:tabs>
        <w:ind w:firstLine="585"/>
        <w:jc w:val="both"/>
        <w:rPr>
          <w:rFonts w:ascii="Georgia" w:hAnsi="Georgia"/>
        </w:rPr>
      </w:pPr>
      <w:r w:rsidRPr="004D0C7F">
        <w:rPr>
          <w:rFonts w:ascii="Georgia" w:hAnsi="Georgia"/>
        </w:rPr>
        <w:t xml:space="preserve">7 mars : Pasdeloup, lors d'un de ses " concerts populaires donne le Septuor des </w:t>
      </w:r>
      <w:r w:rsidRPr="004D0C7F">
        <w:rPr>
          <w:rFonts w:ascii="Georgia" w:hAnsi="Georgia"/>
          <w:i/>
        </w:rPr>
        <w:t>Troyens</w:t>
      </w:r>
      <w:r w:rsidRPr="004D0C7F">
        <w:rPr>
          <w:rFonts w:ascii="Georgia" w:hAnsi="Georgia"/>
        </w:rPr>
        <w:t xml:space="preserve"> en présence de Berlioz et de Liszt. Grand succès ; le morceau est bissé.</w:t>
      </w:r>
    </w:p>
    <w:p w:rsidR="002D6D57" w:rsidRPr="004D0C7F" w:rsidRDefault="002D6D57">
      <w:pPr>
        <w:tabs>
          <w:tab w:val="left" w:pos="1245"/>
        </w:tabs>
        <w:ind w:firstLine="585"/>
        <w:jc w:val="both"/>
        <w:rPr>
          <w:rFonts w:ascii="Georgia" w:hAnsi="Georgia"/>
        </w:rPr>
      </w:pPr>
      <w:r w:rsidRPr="004D0C7F">
        <w:rPr>
          <w:rFonts w:ascii="Georgia" w:hAnsi="Georgia"/>
        </w:rPr>
        <w:t xml:space="preserve">15 mars : Berlioz assiste, à Saint-Eustache, à l'exécution de la </w:t>
      </w:r>
      <w:r w:rsidRPr="004D0C7F">
        <w:rPr>
          <w:rFonts w:ascii="Georgia" w:hAnsi="Georgia"/>
          <w:i/>
          <w:iCs/>
        </w:rPr>
        <w:t>Messe de Gran</w:t>
      </w:r>
      <w:r w:rsidRPr="004D0C7F">
        <w:rPr>
          <w:rFonts w:ascii="Georgia" w:hAnsi="Georgia"/>
        </w:rPr>
        <w:t xml:space="preserve"> de Liszt. Il commentera dans une lettre : " Quelle négation de l'art ! À partir de ce jour, l'amitié entre les deux musiciens, vieille de plus de trente-cinq ans, se distendra.</w:t>
      </w:r>
    </w:p>
    <w:p w:rsidR="002D6D57" w:rsidRPr="004D0C7F" w:rsidRDefault="002D6D57">
      <w:pPr>
        <w:tabs>
          <w:tab w:val="left" w:pos="1245"/>
        </w:tabs>
        <w:ind w:firstLine="585"/>
        <w:jc w:val="both"/>
        <w:rPr>
          <w:rFonts w:ascii="Georgia" w:hAnsi="Georgia"/>
        </w:rPr>
      </w:pPr>
      <w:r w:rsidRPr="004D0C7F">
        <w:rPr>
          <w:rFonts w:ascii="Georgia" w:hAnsi="Georgia"/>
        </w:rPr>
        <w:t>21 mars : Berlioz assiste à l'enterrement du compositeur Clapisson, décédé le 19. Celui-ci avait été élu contre lui à l'Institut en août 1854. Berlioz lui succédera au poste de conservateur du musée du Conservatoire.</w:t>
      </w:r>
    </w:p>
    <w:p w:rsidR="002D6D57" w:rsidRPr="004D0C7F" w:rsidRDefault="002D6D57">
      <w:pPr>
        <w:tabs>
          <w:tab w:val="left" w:pos="1245"/>
        </w:tabs>
        <w:ind w:firstLine="585"/>
        <w:jc w:val="both"/>
        <w:rPr>
          <w:rFonts w:ascii="Georgia" w:hAnsi="Georgia"/>
        </w:rPr>
      </w:pPr>
      <w:r w:rsidRPr="004D0C7F">
        <w:rPr>
          <w:rFonts w:ascii="Georgia" w:hAnsi="Georgia"/>
        </w:rPr>
        <w:t>25 mars : Dans un des concerts populaires donnés au cirque Napoléon, Pasdeloup dirige l'ou</w:t>
      </w:r>
      <w:r w:rsidRPr="004D0C7F">
        <w:rPr>
          <w:rFonts w:ascii="Georgia" w:hAnsi="Georgia"/>
        </w:rPr>
        <w:softHyphen/>
        <w:t>verture de La Fuite en Égypte, bien que Berlioz l'ait prié de n'en rien faire.</w:t>
      </w:r>
    </w:p>
    <w:p w:rsidR="002D6D57" w:rsidRPr="004D0C7F" w:rsidRDefault="002D6D57">
      <w:pPr>
        <w:tabs>
          <w:tab w:val="left" w:pos="1245"/>
        </w:tabs>
        <w:ind w:firstLine="585"/>
        <w:jc w:val="both"/>
        <w:rPr>
          <w:rFonts w:ascii="Georgia" w:hAnsi="Georgia"/>
        </w:rPr>
      </w:pPr>
      <w:r w:rsidRPr="004D0C7F">
        <w:rPr>
          <w:rFonts w:ascii="Georgia" w:hAnsi="Georgia"/>
        </w:rPr>
        <w:t>Fin mars : Les appointements de Berlioz comme bibliothécaire au Conservatoire sont dou</w:t>
      </w:r>
      <w:r w:rsidRPr="004D0C7F">
        <w:rPr>
          <w:rFonts w:ascii="Georgia" w:hAnsi="Georgia"/>
        </w:rPr>
        <w:softHyphen/>
        <w:t>blés, ainsi que ceux de nombreux musiciens et membres du personnel.</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avril : La Société des concerts exécute </w:t>
      </w:r>
      <w:r w:rsidRPr="004D0C7F">
        <w:rPr>
          <w:rFonts w:ascii="Georgia" w:hAnsi="Georgia"/>
          <w:i/>
          <w:iCs/>
        </w:rPr>
        <w:t>La Fuite en Égypte</w:t>
      </w:r>
      <w:r w:rsidRPr="004D0C7F">
        <w:rPr>
          <w:rFonts w:ascii="Georgia" w:hAnsi="Georgia"/>
        </w:rPr>
        <w:t xml:space="preserve"> dans son intégralité.</w:t>
      </w:r>
    </w:p>
    <w:p w:rsidR="002D6D57" w:rsidRPr="004D0C7F" w:rsidRDefault="002D6D57">
      <w:pPr>
        <w:tabs>
          <w:tab w:val="left" w:pos="1245"/>
        </w:tabs>
        <w:ind w:firstLine="585"/>
        <w:jc w:val="both"/>
        <w:rPr>
          <w:rFonts w:ascii="Georgia" w:hAnsi="Georgia"/>
        </w:rPr>
      </w:pPr>
      <w:r w:rsidRPr="004D0C7F">
        <w:rPr>
          <w:rFonts w:ascii="Georgia" w:hAnsi="Georgia"/>
        </w:rPr>
        <w:t>16 avril : Berlioz dîne chez Léon Kreutzer avec Liszt, d'Ortigue et Damcke.</w:t>
      </w:r>
    </w:p>
    <w:p w:rsidR="002D6D57" w:rsidRPr="004D0C7F" w:rsidRDefault="002D6D57">
      <w:pPr>
        <w:tabs>
          <w:tab w:val="left" w:pos="1245"/>
        </w:tabs>
        <w:ind w:firstLine="585"/>
        <w:jc w:val="both"/>
        <w:rPr>
          <w:rFonts w:ascii="Georgia" w:hAnsi="Georgia"/>
        </w:rPr>
      </w:pPr>
      <w:r w:rsidRPr="004D0C7F">
        <w:rPr>
          <w:rFonts w:ascii="Georgia" w:hAnsi="Georgia"/>
        </w:rPr>
        <w:t>20 avril : Il assiste, en même temps que Liszt, Gounod et Hiller, à un concert donné par Saint-Saëns dans les salons Pley</w:t>
      </w:r>
      <w:bookmarkStart w:id="6" w:name="aa"/>
      <w:bookmarkEnd w:id="6"/>
      <w:r w:rsidRPr="004D0C7F">
        <w:rPr>
          <w:rFonts w:ascii="Georgia" w:hAnsi="Georgia"/>
        </w:rPr>
        <w:t xml:space="preserve">el. L'ensemble orchestral est dirigé par A. de Groot. Saint-Saëns joue deux canons et une esquisse de Schumann, et </w:t>
      </w:r>
      <w:r w:rsidRPr="004D0C7F">
        <w:rPr>
          <w:rFonts w:ascii="Georgia" w:hAnsi="Georgia"/>
          <w:i/>
          <w:iCs/>
        </w:rPr>
        <w:t>Saint François de Paule marchant sur les flots</w:t>
      </w:r>
      <w:r w:rsidRPr="004D0C7F">
        <w:rPr>
          <w:rFonts w:ascii="Georgia" w:hAnsi="Georgia"/>
        </w:rPr>
        <w:t xml:space="preserve"> de Liszt ; il participe à la création de sa suite pour violoncelle et piano, et d'une sérénade pour piano, violon, orgue et alto. M</w:t>
      </w:r>
      <w:r w:rsidRPr="004D0C7F">
        <w:rPr>
          <w:rFonts w:ascii="Georgia" w:hAnsi="Georgia"/>
          <w:vertAlign w:val="superscript"/>
        </w:rPr>
        <w:t>me</w:t>
      </w:r>
      <w:r w:rsidRPr="004D0C7F">
        <w:rPr>
          <w:rFonts w:ascii="Georgia" w:hAnsi="Georgia"/>
        </w:rPr>
        <w:t xml:space="preserve"> Charton-Demeur et M</w:t>
      </w:r>
      <w:r w:rsidRPr="004D0C7F">
        <w:rPr>
          <w:rFonts w:ascii="Georgia" w:hAnsi="Georgia"/>
          <w:vertAlign w:val="superscript"/>
        </w:rPr>
        <w:t>lle</w:t>
      </w:r>
      <w:r w:rsidRPr="004D0C7F">
        <w:rPr>
          <w:rFonts w:ascii="Georgia" w:hAnsi="Georgia"/>
        </w:rPr>
        <w:t xml:space="preserve"> Jenny Busk chantent des airs de Mozart, Schu</w:t>
      </w:r>
      <w:r w:rsidRPr="004D0C7F">
        <w:rPr>
          <w:rFonts w:ascii="Georgia" w:hAnsi="Georgia"/>
        </w:rPr>
        <w:softHyphen/>
        <w:t xml:space="preserve">mann et Schubert, et le Duo de Didon et d'Anna des </w:t>
      </w:r>
      <w:r w:rsidRPr="004D0C7F">
        <w:rPr>
          <w:rFonts w:ascii="Georgia" w:hAnsi="Georgia"/>
          <w:i/>
        </w:rPr>
        <w:t>Troyens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21 avril : Berlioz se retrouve avec d'Ortigue, Liszt et Berthold Damcke chez Léon Kreutzer, rue de Douai. Tentant de se justifier devant ses pairs, Liszt leur expose sa </w:t>
      </w:r>
      <w:r w:rsidRPr="004D0C7F">
        <w:rPr>
          <w:rFonts w:ascii="Georgia" w:hAnsi="Georgia"/>
        </w:rPr>
        <w:lastRenderedPageBreak/>
        <w:t>méthode de composition. Berlioz garde, semble-t-il, le silence. Le même soir Berlioz et Liszt sont reçus, quai Voltaire, par M</w:t>
      </w:r>
      <w:r w:rsidRPr="004D0C7F">
        <w:rPr>
          <w:rFonts w:ascii="Georgia" w:hAnsi="Georgia"/>
          <w:vertAlign w:val="superscript"/>
        </w:rPr>
        <w:t>me</w:t>
      </w:r>
      <w:r w:rsidRPr="004D0C7F">
        <w:rPr>
          <w:rFonts w:ascii="Georgia" w:hAnsi="Georgia"/>
        </w:rPr>
        <w:t xml:space="preserve"> de Blocqueville. Ils ne se reverront jamais.</w:t>
      </w:r>
    </w:p>
    <w:p w:rsidR="002D6D57" w:rsidRPr="004D0C7F" w:rsidRDefault="002D6D57">
      <w:pPr>
        <w:tabs>
          <w:tab w:val="left" w:pos="1245"/>
        </w:tabs>
        <w:ind w:firstLine="585"/>
        <w:jc w:val="both"/>
        <w:rPr>
          <w:rFonts w:ascii="Georgia" w:hAnsi="Georgia"/>
        </w:rPr>
      </w:pPr>
      <w:r w:rsidRPr="004D0C7F">
        <w:rPr>
          <w:rFonts w:ascii="Georgia" w:hAnsi="Georgia"/>
        </w:rPr>
        <w:t xml:space="preserve">29 avril : Berlioz entend un chœur à six voix de Gounod, </w:t>
      </w:r>
      <w:r w:rsidRPr="004D0C7F">
        <w:rPr>
          <w:rFonts w:ascii="Georgia" w:hAnsi="Georgia"/>
          <w:i/>
          <w:iCs/>
        </w:rPr>
        <w:t>Le Vendredi saint</w:t>
      </w:r>
      <w:r w:rsidRPr="004D0C7F">
        <w:rPr>
          <w:rFonts w:ascii="Georgia" w:hAnsi="Georgia"/>
        </w:rPr>
        <w:t>. Il en est enthou</w:t>
      </w:r>
      <w:r w:rsidRPr="004D0C7F">
        <w:rPr>
          <w:rFonts w:ascii="Georgia" w:hAnsi="Georgia"/>
        </w:rPr>
        <w:softHyphen/>
        <w:t>siasmé.</w:t>
      </w:r>
    </w:p>
    <w:p w:rsidR="00AB0D3F" w:rsidRDefault="002D6D57" w:rsidP="00AB0D3F">
      <w:pPr>
        <w:tabs>
          <w:tab w:val="left" w:pos="1245"/>
        </w:tabs>
        <w:ind w:firstLine="585"/>
        <w:jc w:val="both"/>
        <w:rPr>
          <w:rFonts w:ascii="Georgia" w:hAnsi="Georgia"/>
        </w:rPr>
      </w:pPr>
      <w:r w:rsidRPr="004D0C7F">
        <w:rPr>
          <w:rFonts w:ascii="Georgia" w:hAnsi="Georgia"/>
        </w:rPr>
        <w:t>6 mai : Louis prend la mer en direction des Antilles.</w:t>
      </w:r>
    </w:p>
    <w:p w:rsidR="002D6D57" w:rsidRPr="004D0C7F" w:rsidRDefault="002D6D57" w:rsidP="00AB0D3F">
      <w:pPr>
        <w:tabs>
          <w:tab w:val="left" w:pos="1245"/>
        </w:tabs>
        <w:ind w:firstLine="585"/>
        <w:jc w:val="both"/>
        <w:rPr>
          <w:rFonts w:ascii="Georgia" w:hAnsi="Georgia"/>
        </w:rPr>
      </w:pPr>
      <w:r w:rsidRPr="004D0C7F">
        <w:rPr>
          <w:rFonts w:ascii="Georgia" w:hAnsi="Georgia"/>
        </w:rPr>
        <w:t xml:space="preserve">Entre le 8 mai et le 31 juillet : Berlioz va assister huit fois, au Théâtre-Lyrique, à </w:t>
      </w:r>
      <w:r w:rsidRPr="004D0C7F">
        <w:rPr>
          <w:rFonts w:ascii="Georgia" w:hAnsi="Georgia"/>
          <w:i/>
        </w:rPr>
        <w:t>Don Giovanni</w:t>
      </w:r>
      <w:r w:rsidRPr="004D0C7F">
        <w:rPr>
          <w:rFonts w:ascii="Georgia" w:hAnsi="Georgia"/>
        </w:rPr>
        <w:t xml:space="preserve"> de Mozart.</w:t>
      </w:r>
    </w:p>
    <w:p w:rsidR="002D6D57" w:rsidRPr="004D0C7F" w:rsidRDefault="002D6D57">
      <w:pPr>
        <w:tabs>
          <w:tab w:val="left" w:pos="1245"/>
        </w:tabs>
        <w:ind w:firstLine="585"/>
        <w:jc w:val="both"/>
        <w:rPr>
          <w:rFonts w:ascii="Georgia" w:hAnsi="Georgia"/>
        </w:rPr>
      </w:pPr>
      <w:r w:rsidRPr="004D0C7F">
        <w:rPr>
          <w:rFonts w:ascii="Georgia" w:hAnsi="Georgia"/>
        </w:rPr>
        <w:t>12 mai : Gounod est élu à l'Institut avec le soutien de Berlioz ; Félicien David était candidat.</w:t>
      </w:r>
    </w:p>
    <w:p w:rsidR="002D6D57" w:rsidRPr="004D0C7F" w:rsidRDefault="002D6D57">
      <w:pPr>
        <w:tabs>
          <w:tab w:val="left" w:pos="1245"/>
        </w:tabs>
        <w:ind w:firstLine="585"/>
        <w:jc w:val="both"/>
        <w:rPr>
          <w:rFonts w:ascii="Georgia" w:hAnsi="Georgia"/>
        </w:rPr>
      </w:pPr>
      <w:r w:rsidRPr="004D0C7F">
        <w:rPr>
          <w:rFonts w:ascii="Georgia" w:hAnsi="Georgia"/>
        </w:rPr>
        <w:t xml:space="preserve">Vers le 25 mai : Berlioz assiste à une représentation de </w:t>
      </w:r>
      <w:r w:rsidRPr="004D0C7F">
        <w:rPr>
          <w:rFonts w:ascii="Georgia" w:hAnsi="Georgia"/>
          <w:i/>
        </w:rPr>
        <w:t>Hamlet</w:t>
      </w:r>
      <w:r w:rsidRPr="004D0C7F">
        <w:rPr>
          <w:rFonts w:ascii="Georgia" w:hAnsi="Georgia"/>
        </w:rPr>
        <w:t xml:space="preserve"> de Shakespeare en italien, au théâtre Ventadour, avec le grand acteur Rossi.</w:t>
      </w:r>
    </w:p>
    <w:p w:rsidR="002D6D57" w:rsidRPr="004D0C7F" w:rsidRDefault="002D6D57">
      <w:pPr>
        <w:tabs>
          <w:tab w:val="left" w:pos="1245"/>
        </w:tabs>
        <w:ind w:firstLine="585"/>
        <w:jc w:val="both"/>
        <w:rPr>
          <w:rFonts w:ascii="Georgia" w:hAnsi="Georgia"/>
        </w:rPr>
      </w:pPr>
      <w:r w:rsidRPr="004D0C7F">
        <w:rPr>
          <w:rFonts w:ascii="Georgia" w:hAnsi="Georgia"/>
        </w:rPr>
        <w:t xml:space="preserve">29 mai : Bien que malade, Berlioz va au Théâtre Ventadour voir jouer Rossi dans </w:t>
      </w:r>
      <w:r w:rsidRPr="004D0C7F">
        <w:rPr>
          <w:rFonts w:ascii="Georgia" w:hAnsi="Georgia"/>
          <w:i/>
        </w:rPr>
        <w:t>Othello</w:t>
      </w:r>
      <w:r w:rsidRPr="004D0C7F">
        <w:rPr>
          <w:rFonts w:ascii="Georgia" w:hAnsi="Georgia"/>
        </w:rPr>
        <w:t xml:space="preserve"> de Shakespeare ; il y assistera plusieurs fois.</w:t>
      </w:r>
    </w:p>
    <w:p w:rsidR="002D6D57" w:rsidRPr="004D0C7F" w:rsidRDefault="002D6D57">
      <w:pPr>
        <w:tabs>
          <w:tab w:val="left" w:pos="1245"/>
        </w:tabs>
        <w:ind w:firstLine="585"/>
        <w:jc w:val="both"/>
        <w:rPr>
          <w:rFonts w:ascii="Georgia" w:hAnsi="Georgia"/>
        </w:rPr>
      </w:pPr>
      <w:r w:rsidRPr="004D0C7F">
        <w:rPr>
          <w:rFonts w:ascii="Georgia" w:hAnsi="Georgia"/>
        </w:rPr>
        <w:t>Été-automne : Berlioz assiste de temps à autre aux répétitions d'orchestre et de chœur d'</w:t>
      </w:r>
      <w:r w:rsidRPr="004D0C7F">
        <w:rPr>
          <w:rFonts w:ascii="Georgia" w:hAnsi="Georgia"/>
          <w:i/>
        </w:rPr>
        <w:t>Al</w:t>
      </w:r>
      <w:r w:rsidRPr="004D0C7F">
        <w:rPr>
          <w:rFonts w:ascii="Georgia" w:hAnsi="Georgia"/>
          <w:i/>
        </w:rPr>
        <w:softHyphen/>
        <w:t>ceste</w:t>
      </w:r>
      <w:r w:rsidRPr="004D0C7F">
        <w:rPr>
          <w:rFonts w:ascii="Georgia" w:hAnsi="Georgia"/>
        </w:rPr>
        <w:t>. Il fait également répéter les chanteurs.</w:t>
      </w:r>
    </w:p>
    <w:p w:rsidR="002D6D57" w:rsidRPr="004D0C7F" w:rsidRDefault="002D6D57">
      <w:pPr>
        <w:tabs>
          <w:tab w:val="left" w:pos="1245"/>
        </w:tabs>
        <w:ind w:firstLine="585"/>
        <w:jc w:val="both"/>
        <w:rPr>
          <w:rFonts w:ascii="Georgia" w:hAnsi="Georgia"/>
        </w:rPr>
      </w:pPr>
      <w:r w:rsidRPr="004D0C7F">
        <w:rPr>
          <w:rFonts w:ascii="Georgia" w:hAnsi="Georgia"/>
        </w:rPr>
        <w:t>6 juillet : Louis arrive à Paris pour un nouveau séjour de trois semaines environ.</w:t>
      </w:r>
    </w:p>
    <w:p w:rsidR="002D6D57" w:rsidRPr="004D0C7F" w:rsidRDefault="002D6D57">
      <w:pPr>
        <w:tabs>
          <w:tab w:val="left" w:pos="1245"/>
        </w:tabs>
        <w:ind w:firstLine="585"/>
        <w:jc w:val="both"/>
        <w:rPr>
          <w:rFonts w:ascii="Georgia" w:hAnsi="Georgia"/>
        </w:rPr>
      </w:pPr>
      <w:r w:rsidRPr="004D0C7F">
        <w:rPr>
          <w:rFonts w:ascii="Georgia" w:hAnsi="Georgia"/>
        </w:rPr>
        <w:t>Vers le 10 juillet : Berlioz commence à superviser à l'Opéra les répétitions de la re irise d'</w:t>
      </w:r>
      <w:r w:rsidRPr="004D0C7F">
        <w:rPr>
          <w:rFonts w:ascii="Georgia" w:hAnsi="Georgia"/>
          <w:i/>
        </w:rPr>
        <w:t>Al</w:t>
      </w:r>
      <w:r w:rsidRPr="004D0C7F">
        <w:rPr>
          <w:rFonts w:ascii="Georgia" w:hAnsi="Georgia"/>
          <w:i/>
        </w:rPr>
        <w:softHyphen/>
        <w:t>ceste</w:t>
      </w:r>
      <w:r w:rsidRPr="004D0C7F">
        <w:rPr>
          <w:rFonts w:ascii="Georgia" w:hAnsi="Georgia"/>
        </w:rPr>
        <w:t xml:space="preserve"> de Gluck ; elles dureront jusqu'en octobre.</w:t>
      </w:r>
    </w:p>
    <w:p w:rsidR="002D6D57" w:rsidRPr="004D0C7F" w:rsidRDefault="002D6D57">
      <w:pPr>
        <w:tabs>
          <w:tab w:val="left" w:pos="1245"/>
        </w:tabs>
        <w:ind w:firstLine="585"/>
        <w:jc w:val="both"/>
        <w:rPr>
          <w:rFonts w:ascii="Georgia" w:hAnsi="Georgia"/>
        </w:rPr>
      </w:pPr>
      <w:r w:rsidRPr="004D0C7F">
        <w:rPr>
          <w:rFonts w:ascii="Georgia" w:hAnsi="Georgia"/>
        </w:rPr>
        <w:t>1720 juillet : Berlioz fait partie, à Louvain, d'un jury musical qui examine sur partitions trois cents œuvres de musique sacrée (dont soixante-treize messes anonymes et quelque deux cents mo</w:t>
      </w:r>
      <w:r w:rsidRPr="004D0C7F">
        <w:rPr>
          <w:rFonts w:ascii="Georgia" w:hAnsi="Georgia"/>
        </w:rPr>
        <w:softHyphen/>
        <w:t>tets). Le niveau, selon lui, n'est pas élevé. Font aussi partie du jury Saint-Saëns, Gevaert, d'Ortigue, Damcke, Hiller et Batiste, organiste de Saint-Eustache. Fétis est également présent. Le prix est rem</w:t>
      </w:r>
      <w:r w:rsidRPr="004D0C7F">
        <w:rPr>
          <w:rFonts w:ascii="Georgia" w:hAnsi="Georgia"/>
        </w:rPr>
        <w:softHyphen/>
        <w:t>porté par le Hollandais Édouard Silas, connu de Berlioz.</w:t>
      </w:r>
    </w:p>
    <w:p w:rsidR="002D6D57" w:rsidRPr="004D0C7F" w:rsidRDefault="002D6D57">
      <w:pPr>
        <w:tabs>
          <w:tab w:val="left" w:pos="1245"/>
        </w:tabs>
        <w:ind w:firstLine="585"/>
        <w:jc w:val="both"/>
        <w:rPr>
          <w:rFonts w:ascii="Georgia" w:hAnsi="Georgia"/>
        </w:rPr>
      </w:pPr>
      <w:r w:rsidRPr="004D0C7F">
        <w:rPr>
          <w:rFonts w:ascii="Georgia" w:hAnsi="Georgia"/>
        </w:rPr>
        <w:t>Fin juillet : Louis reçoit le commandement d'un bateau de la Compagnie générale transatlan</w:t>
      </w:r>
      <w:r w:rsidRPr="004D0C7F">
        <w:rPr>
          <w:rFonts w:ascii="Georgia" w:hAnsi="Georgia"/>
        </w:rPr>
        <w:softHyphen/>
        <w:t>tique, et voit ses appointements considérablement augmentés.</w:t>
      </w:r>
    </w:p>
    <w:p w:rsidR="002D6D57" w:rsidRPr="004D0C7F" w:rsidRDefault="002D6D57">
      <w:pPr>
        <w:tabs>
          <w:tab w:val="left" w:pos="1245"/>
        </w:tabs>
        <w:ind w:firstLine="585"/>
        <w:jc w:val="both"/>
        <w:rPr>
          <w:rFonts w:ascii="Georgia" w:hAnsi="Georgia"/>
        </w:rPr>
      </w:pPr>
      <w:r w:rsidRPr="004D0C7F">
        <w:rPr>
          <w:rFonts w:ascii="Georgia" w:hAnsi="Georgia"/>
        </w:rPr>
        <w:t>Vers le 10 août : Louis, sur le point de s'embarquer, prend congé de son père. Ils ne se rever</w:t>
      </w:r>
      <w:r w:rsidRPr="004D0C7F">
        <w:rPr>
          <w:rFonts w:ascii="Georgia" w:hAnsi="Georgia"/>
        </w:rPr>
        <w:softHyphen/>
        <w:t>ront jamais.</w:t>
      </w:r>
    </w:p>
    <w:p w:rsidR="002D6D57" w:rsidRPr="004D0C7F" w:rsidRDefault="002D6D57">
      <w:pPr>
        <w:tabs>
          <w:tab w:val="left" w:pos="1245"/>
        </w:tabs>
        <w:ind w:firstLine="585"/>
        <w:jc w:val="both"/>
        <w:rPr>
          <w:rFonts w:ascii="Georgia" w:hAnsi="Georgia"/>
        </w:rPr>
      </w:pPr>
      <w:r w:rsidRPr="004D0C7F">
        <w:rPr>
          <w:rFonts w:ascii="Georgia" w:hAnsi="Georgia"/>
        </w:rPr>
        <w:t>26 août : Berlioz préside un concours d'orphéons à Épernay. Il y est reçu par le second adjoint au maire, Paul Chandon de Briailles, riche amateur de musique, grand ami de Wagner.</w:t>
      </w:r>
    </w:p>
    <w:p w:rsidR="002D6D57" w:rsidRPr="004D0C7F" w:rsidRDefault="002D6D57">
      <w:pPr>
        <w:tabs>
          <w:tab w:val="left" w:pos="1245"/>
        </w:tabs>
        <w:ind w:firstLine="585"/>
        <w:jc w:val="both"/>
        <w:rPr>
          <w:rFonts w:ascii="Georgia" w:hAnsi="Georgia"/>
        </w:rPr>
      </w:pPr>
      <w:r w:rsidRPr="004D0C7F">
        <w:rPr>
          <w:rFonts w:ascii="Georgia" w:hAnsi="Georgia"/>
        </w:rPr>
        <w:t>8 septembre : Berlioz est témoin, à Paris, au mariage de son cousin François Berlioz, de Montluçon ; il y revoit un autre cousin, Benjamin Berlioz, frère du marié, prêtre à Grenoble, qui cé</w:t>
      </w:r>
      <w:r w:rsidRPr="004D0C7F">
        <w:rPr>
          <w:rFonts w:ascii="Georgia" w:hAnsi="Georgia"/>
        </w:rPr>
        <w:softHyphen/>
        <w:t>lèbre le mariage.</w:t>
      </w:r>
    </w:p>
    <w:p w:rsidR="002D6D57" w:rsidRPr="004D0C7F" w:rsidRDefault="002D6D57">
      <w:pPr>
        <w:tabs>
          <w:tab w:val="left" w:pos="1245"/>
        </w:tabs>
        <w:ind w:firstLine="585"/>
        <w:jc w:val="both"/>
        <w:rPr>
          <w:rFonts w:ascii="Georgia" w:hAnsi="Georgia"/>
        </w:rPr>
      </w:pPr>
      <w:r w:rsidRPr="004D0C7F">
        <w:rPr>
          <w:rFonts w:ascii="Georgia" w:hAnsi="Georgia"/>
        </w:rPr>
        <w:t>15-19 septembre : Voyage de Berlioz à Genève pour rendre visite à Estelle Fornier. Il passe deux nuits dans le train, à l'aller et au retour. Il loge à l'Hôtel Métropole. Au retour il dîne à Mâcon.</w:t>
      </w:r>
    </w:p>
    <w:p w:rsidR="002D6D57" w:rsidRPr="004D0C7F" w:rsidRDefault="002D6D57">
      <w:pPr>
        <w:tabs>
          <w:tab w:val="left" w:pos="1245"/>
        </w:tabs>
        <w:ind w:firstLine="585"/>
        <w:jc w:val="both"/>
        <w:rPr>
          <w:rFonts w:ascii="Georgia" w:hAnsi="Georgia"/>
        </w:rPr>
      </w:pPr>
      <w:r w:rsidRPr="004D0C7F">
        <w:rPr>
          <w:rFonts w:ascii="Georgia" w:hAnsi="Georgia"/>
        </w:rPr>
        <w:t>21 septembre : Louis arrive à la Martinique.</w:t>
      </w:r>
    </w:p>
    <w:p w:rsidR="002D6D57" w:rsidRPr="004D0C7F" w:rsidRDefault="002D6D57">
      <w:pPr>
        <w:tabs>
          <w:tab w:val="left" w:pos="1245"/>
        </w:tabs>
        <w:ind w:firstLine="585"/>
        <w:jc w:val="both"/>
        <w:rPr>
          <w:rFonts w:ascii="Georgia" w:hAnsi="Georgia"/>
        </w:rPr>
      </w:pPr>
      <w:r w:rsidRPr="004D0C7F">
        <w:rPr>
          <w:rFonts w:ascii="Georgia" w:hAnsi="Georgia"/>
        </w:rPr>
        <w:t>22 septembre : En l'absence de sa belle-mère, Berlioz invite à dîner chez lui le musicien da</w:t>
      </w:r>
      <w:r w:rsidRPr="004D0C7F">
        <w:rPr>
          <w:rFonts w:ascii="Georgia" w:hAnsi="Georgia"/>
        </w:rPr>
        <w:softHyphen/>
        <w:t>nois Hamerik.</w:t>
      </w:r>
    </w:p>
    <w:p w:rsidR="002D6D57" w:rsidRPr="004D0C7F" w:rsidRDefault="002D6D57">
      <w:pPr>
        <w:tabs>
          <w:tab w:val="left" w:pos="1245"/>
        </w:tabs>
        <w:ind w:firstLine="585"/>
        <w:jc w:val="both"/>
        <w:rPr>
          <w:rFonts w:ascii="Georgia" w:hAnsi="Georgia"/>
        </w:rPr>
      </w:pPr>
      <w:r w:rsidRPr="004D0C7F">
        <w:rPr>
          <w:rFonts w:ascii="Georgia" w:hAnsi="Georgia"/>
        </w:rPr>
        <w:t>9 octobre : Berlioz assiste à la répétition générale d'</w:t>
      </w:r>
      <w:r w:rsidRPr="004D0C7F">
        <w:rPr>
          <w:rFonts w:ascii="Georgia" w:hAnsi="Georgia"/>
          <w:i/>
        </w:rPr>
        <w:t>Alceste</w:t>
      </w:r>
      <w:r w:rsidRPr="004D0C7F">
        <w:rPr>
          <w:rFonts w:ascii="Georgia" w:hAnsi="Georgia"/>
        </w:rPr>
        <w:t xml:space="preserve"> à l'Opéra.</w:t>
      </w:r>
    </w:p>
    <w:p w:rsidR="00AB0D3F" w:rsidRDefault="002D6D57" w:rsidP="00AB0D3F">
      <w:pPr>
        <w:tabs>
          <w:tab w:val="left" w:pos="1245"/>
        </w:tabs>
        <w:ind w:firstLine="585"/>
        <w:jc w:val="both"/>
        <w:rPr>
          <w:rFonts w:ascii="Georgia" w:hAnsi="Georgia"/>
        </w:rPr>
      </w:pPr>
      <w:r w:rsidRPr="004D0C7F">
        <w:rPr>
          <w:rFonts w:ascii="Georgia" w:hAnsi="Georgia"/>
        </w:rPr>
        <w:t>12 octobre : Reprise à l'Opéra d'</w:t>
      </w:r>
      <w:r w:rsidRPr="004D0C7F">
        <w:rPr>
          <w:rFonts w:ascii="Georgia" w:hAnsi="Georgia"/>
          <w:i/>
        </w:rPr>
        <w:t>Alceste</w:t>
      </w:r>
      <w:r w:rsidRPr="004D0C7F">
        <w:rPr>
          <w:rFonts w:ascii="Georgia" w:hAnsi="Georgia"/>
        </w:rPr>
        <w:t>. Grand succès. Berlioz y assistera à plusieurs reprises ; Ingres, entre autres, sera aussi plusieurs fois dans le public.</w:t>
      </w:r>
    </w:p>
    <w:p w:rsidR="002D6D57" w:rsidRPr="004D0C7F" w:rsidRDefault="002D6D57" w:rsidP="00AB0D3F">
      <w:pPr>
        <w:tabs>
          <w:tab w:val="left" w:pos="1245"/>
        </w:tabs>
        <w:ind w:firstLine="585"/>
        <w:jc w:val="both"/>
        <w:rPr>
          <w:rFonts w:ascii="Georgia" w:hAnsi="Georgia"/>
        </w:rPr>
      </w:pPr>
      <w:r w:rsidRPr="004D0C7F">
        <w:rPr>
          <w:rFonts w:ascii="Georgia" w:hAnsi="Georgia"/>
        </w:rPr>
        <w:t xml:space="preserve">21 octobre : La </w:t>
      </w:r>
      <w:r w:rsidRPr="004D0C7F">
        <w:rPr>
          <w:rFonts w:ascii="Georgia" w:hAnsi="Georgia"/>
          <w:i/>
        </w:rPr>
        <w:t>RGM</w:t>
      </w:r>
      <w:r w:rsidRPr="004D0C7F">
        <w:rPr>
          <w:rFonts w:ascii="Georgia" w:hAnsi="Georgia"/>
        </w:rPr>
        <w:t xml:space="preserve"> publie un échange de lettres, très cordial, entre Berlioz et Fétis, au sujet de la reprise d'</w:t>
      </w:r>
      <w:r w:rsidRPr="004D0C7F">
        <w:rPr>
          <w:rFonts w:ascii="Georgia" w:hAnsi="Georgia"/>
          <w:i/>
        </w:rPr>
        <w:t>Alceste</w:t>
      </w:r>
      <w:r w:rsidRPr="004D0C7F">
        <w:rPr>
          <w:rFonts w:ascii="Georgia" w:hAnsi="Georgia"/>
        </w:rPr>
        <w:t xml:space="preserve">. À la séance d'ouverture des Concerts des ChampsÉlysées, est exécutée </w:t>
      </w:r>
      <w:r w:rsidRPr="004D0C7F">
        <w:rPr>
          <w:rFonts w:ascii="Georgia" w:hAnsi="Georgia"/>
          <w:i/>
        </w:rPr>
        <w:t>L'In</w:t>
      </w:r>
      <w:r w:rsidRPr="004D0C7F">
        <w:rPr>
          <w:rFonts w:ascii="Georgia" w:hAnsi="Georgia"/>
          <w:i/>
        </w:rPr>
        <w:softHyphen/>
        <w:t>vitation à la valse</w:t>
      </w:r>
      <w:r w:rsidRPr="004D0C7F">
        <w:rPr>
          <w:rFonts w:ascii="Georgia" w:hAnsi="Georgia"/>
        </w:rPr>
        <w:t xml:space="preserve"> de Weber dans l'orchestration de Berlioz. Berlioz, qui y assiste, est reconnu ; les musiciens et le public lui font une ovation.</w:t>
      </w:r>
    </w:p>
    <w:p w:rsidR="002D6D57" w:rsidRPr="004D0C7F" w:rsidRDefault="002D6D57">
      <w:pPr>
        <w:tabs>
          <w:tab w:val="left" w:pos="1245"/>
        </w:tabs>
        <w:ind w:firstLine="585"/>
        <w:jc w:val="both"/>
        <w:rPr>
          <w:rFonts w:ascii="Georgia" w:hAnsi="Georgia"/>
        </w:rPr>
      </w:pPr>
      <w:r w:rsidRPr="004D0C7F">
        <w:rPr>
          <w:rFonts w:ascii="Georgia" w:hAnsi="Georgia"/>
        </w:rPr>
        <w:t>Début novembre : L'acheteur de la propriété des Jacques se révélant mauvais payeur, le beau-frère de Berlioz, Camille Pal, parvient à faire rompre le contrat et trouve un nouvel acheteur.</w:t>
      </w:r>
    </w:p>
    <w:p w:rsidR="002D6D57" w:rsidRPr="004D0C7F" w:rsidRDefault="002D6D57">
      <w:pPr>
        <w:tabs>
          <w:tab w:val="left" w:pos="1245"/>
        </w:tabs>
        <w:ind w:firstLine="585"/>
        <w:jc w:val="both"/>
        <w:rPr>
          <w:rFonts w:ascii="Georgia" w:hAnsi="Georgia"/>
        </w:rPr>
      </w:pPr>
      <w:r w:rsidRPr="004D0C7F">
        <w:rPr>
          <w:rFonts w:ascii="Georgia" w:hAnsi="Georgia"/>
        </w:rPr>
        <w:lastRenderedPageBreak/>
        <w:t>20 novembre : Mort, à Paris, de Joseph d'Ortigue, un des plus anciens et plus fidèles amis de Berlioz.</w:t>
      </w:r>
    </w:p>
    <w:p w:rsidR="002D6D57" w:rsidRPr="004D0C7F" w:rsidRDefault="002D6D57">
      <w:pPr>
        <w:tabs>
          <w:tab w:val="left" w:pos="1245"/>
        </w:tabs>
        <w:ind w:firstLine="585"/>
        <w:jc w:val="both"/>
        <w:rPr>
          <w:rFonts w:ascii="Georgia" w:hAnsi="Georgia"/>
        </w:rPr>
      </w:pPr>
      <w:r w:rsidRPr="004D0C7F">
        <w:rPr>
          <w:rFonts w:ascii="Georgia" w:hAnsi="Georgia"/>
        </w:rPr>
        <w:t>21 novembre : À l'Opéra, après quatre représentations intégrales, seuls les deux premiers actes d'</w:t>
      </w:r>
      <w:r w:rsidRPr="004D0C7F">
        <w:rPr>
          <w:rFonts w:ascii="Georgia" w:hAnsi="Georgia"/>
          <w:i/>
        </w:rPr>
        <w:t>Alceste</w:t>
      </w:r>
      <w:r w:rsidRPr="004D0C7F">
        <w:rPr>
          <w:rFonts w:ascii="Georgia" w:hAnsi="Georgia"/>
        </w:rPr>
        <w:t xml:space="preserve"> seront joués à partir de cette date.</w:t>
      </w:r>
    </w:p>
    <w:p w:rsidR="002D6D57" w:rsidRPr="004D0C7F" w:rsidRDefault="002D6D57">
      <w:pPr>
        <w:tabs>
          <w:tab w:val="left" w:pos="1245"/>
        </w:tabs>
        <w:ind w:firstLine="585"/>
        <w:jc w:val="both"/>
        <w:rPr>
          <w:rFonts w:ascii="Georgia" w:hAnsi="Georgia"/>
        </w:rPr>
      </w:pPr>
      <w:r w:rsidRPr="004D0C7F">
        <w:rPr>
          <w:rFonts w:ascii="Georgia" w:hAnsi="Georgia"/>
        </w:rPr>
        <w:t>22 novembre : Enterrement de d'Ortigue, auquel Berlioz assiste presque certainement.</w:t>
      </w:r>
    </w:p>
    <w:p w:rsidR="002D6D57" w:rsidRPr="004D0C7F" w:rsidRDefault="002D6D57">
      <w:pPr>
        <w:tabs>
          <w:tab w:val="left" w:pos="1245"/>
        </w:tabs>
        <w:ind w:firstLine="585"/>
        <w:jc w:val="both"/>
        <w:rPr>
          <w:rFonts w:ascii="Georgia" w:hAnsi="Georgia"/>
        </w:rPr>
      </w:pPr>
      <w:r w:rsidRPr="004D0C7F">
        <w:rPr>
          <w:rFonts w:ascii="Georgia" w:hAnsi="Georgia"/>
        </w:rPr>
        <w:t>l</w:t>
      </w:r>
      <w:r w:rsidRPr="004D0C7F">
        <w:rPr>
          <w:rFonts w:ascii="Georgia" w:hAnsi="Georgia"/>
          <w:vertAlign w:val="superscript"/>
        </w:rPr>
        <w:t>er</w:t>
      </w:r>
      <w:r w:rsidRPr="004D0C7F">
        <w:rPr>
          <w:rFonts w:ascii="Georgia" w:hAnsi="Georgia"/>
        </w:rPr>
        <w:t xml:space="preserve"> décembre : Reyer remplace d'Ortigue aux</w:t>
      </w:r>
      <w:r w:rsidRPr="004D0C7F">
        <w:rPr>
          <w:rFonts w:ascii="Georgia" w:hAnsi="Georgia"/>
          <w:i/>
        </w:rPr>
        <w:t xml:space="preserve"> Débats</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 xml:space="preserve">5 décembre : Berlioz part pour l'Autriche où il doit diriger à Vienne </w:t>
      </w:r>
      <w:r w:rsidRPr="004D0C7F">
        <w:rPr>
          <w:rFonts w:ascii="Georgia" w:hAnsi="Georgia"/>
          <w:i/>
        </w:rPr>
        <w:t>La Damnation de Faust</w:t>
      </w:r>
      <w:r w:rsidRPr="004D0C7F">
        <w:rPr>
          <w:rFonts w:ascii="Georgia" w:hAnsi="Georgia"/>
        </w:rPr>
        <w:t xml:space="preserve"> avec l'orchestre de la Gesellschaft der Musikfreunde. Il passe un jour et une nuit dans le train.</w:t>
      </w:r>
    </w:p>
    <w:p w:rsidR="002D6D57" w:rsidRPr="004D0C7F" w:rsidRDefault="002D6D57">
      <w:pPr>
        <w:tabs>
          <w:tab w:val="left" w:pos="1245"/>
        </w:tabs>
        <w:ind w:firstLine="585"/>
        <w:jc w:val="both"/>
        <w:rPr>
          <w:rFonts w:ascii="Georgia" w:hAnsi="Georgia"/>
        </w:rPr>
      </w:pPr>
      <w:r w:rsidRPr="004D0C7F">
        <w:rPr>
          <w:rFonts w:ascii="Georgia" w:hAnsi="Georgia"/>
        </w:rPr>
        <w:t>7 décembre : Berlioz commence les répétitions. Le nombre de musiciens qu'il dirige varie, se</w:t>
      </w:r>
      <w:r w:rsidRPr="004D0C7F">
        <w:rPr>
          <w:rFonts w:ascii="Georgia" w:hAnsi="Georgia"/>
        </w:rPr>
        <w:softHyphen/>
        <w:t>lon ses lettres, entre trois cent soixante-dix et quatre cent cinquante.</w:t>
      </w:r>
    </w:p>
    <w:p w:rsidR="002D6D57" w:rsidRPr="004D0C7F" w:rsidRDefault="002D6D57">
      <w:pPr>
        <w:tabs>
          <w:tab w:val="left" w:pos="1245"/>
        </w:tabs>
        <w:ind w:firstLine="585"/>
        <w:jc w:val="both"/>
        <w:rPr>
          <w:rFonts w:ascii="Georgia" w:hAnsi="Georgia"/>
        </w:rPr>
      </w:pPr>
      <w:r w:rsidRPr="004D0C7F">
        <w:rPr>
          <w:rFonts w:ascii="Georgia" w:hAnsi="Georgia"/>
        </w:rPr>
        <w:t>11 et 12 décembre : Répétitions. Johann von Herbeck lui sert d'interprète auprès des musi</w:t>
      </w:r>
      <w:r w:rsidRPr="004D0C7F">
        <w:rPr>
          <w:rFonts w:ascii="Georgia" w:hAnsi="Georgia"/>
        </w:rPr>
        <w:softHyphen/>
        <w:t>ciens de l'orchestre.</w:t>
      </w:r>
    </w:p>
    <w:p w:rsidR="002D6D57" w:rsidRPr="004D0C7F" w:rsidRDefault="002D6D57">
      <w:pPr>
        <w:tabs>
          <w:tab w:val="left" w:pos="1245"/>
        </w:tabs>
        <w:ind w:firstLine="585"/>
        <w:jc w:val="both"/>
        <w:rPr>
          <w:rFonts w:ascii="Georgia" w:hAnsi="Georgia"/>
        </w:rPr>
      </w:pPr>
      <w:r w:rsidRPr="004D0C7F">
        <w:rPr>
          <w:rFonts w:ascii="Georgia" w:hAnsi="Georgia"/>
        </w:rPr>
        <w:t xml:space="preserve">13 décembre : Berlioz est si fatigué par les premières répétitions (orchestre seul) qu'il passe toute la journée au lit et se fait remplacer par Herbeck pour les répétitions avec chœur et soli. — Il décline une proposition d'aller donner </w:t>
      </w:r>
      <w:r w:rsidRPr="004D0C7F">
        <w:rPr>
          <w:rFonts w:ascii="Georgia" w:hAnsi="Georgia"/>
          <w:i/>
        </w:rPr>
        <w:t>Roméo et Juliette</w:t>
      </w:r>
      <w:r w:rsidRPr="004D0C7F">
        <w:rPr>
          <w:rFonts w:ascii="Georgia" w:hAnsi="Georgia"/>
        </w:rPr>
        <w:t xml:space="preserve"> à Breslau.</w:t>
      </w:r>
    </w:p>
    <w:p w:rsidR="002D6D57" w:rsidRPr="004D0C7F" w:rsidRDefault="002D6D57">
      <w:pPr>
        <w:tabs>
          <w:tab w:val="left" w:pos="1245"/>
        </w:tabs>
        <w:ind w:firstLine="585"/>
        <w:jc w:val="both"/>
        <w:rPr>
          <w:rFonts w:ascii="Georgia" w:hAnsi="Georgia"/>
        </w:rPr>
      </w:pPr>
      <w:r w:rsidRPr="004D0C7F">
        <w:rPr>
          <w:rFonts w:ascii="Georgia" w:hAnsi="Georgia"/>
        </w:rPr>
        <w:t>14 décembre : Après avoir pensé confier de nouveau à Herbeck la répétition de ce jour, Ber</w:t>
      </w:r>
      <w:r w:rsidRPr="004D0C7F">
        <w:rPr>
          <w:rFonts w:ascii="Georgia" w:hAnsi="Georgia"/>
        </w:rPr>
        <w:softHyphen/>
        <w:t xml:space="preserve">lioz, se sentant mieux, va l'assurer lui-même (troisième et quatrième parties). Elle se passe mal : très nerveux, Berlioz apostrophe les instrumentistes, et jette sa baguette à la tête de l'un d'eux. Sur le point d'abandonner, il se ressaisit néanmoins. — </w:t>
      </w:r>
      <w:r w:rsidRPr="004D0C7F">
        <w:rPr>
          <w:rFonts w:ascii="Georgia" w:hAnsi="Georgia"/>
          <w:i/>
        </w:rPr>
        <w:t>Roméo et Juliette</w:t>
      </w:r>
      <w:r w:rsidRPr="004D0C7F">
        <w:rPr>
          <w:rFonts w:ascii="Georgia" w:hAnsi="Georgia"/>
        </w:rPr>
        <w:t xml:space="preserve"> est donné à Bâle sous l'égide de Hans von Bülow.</w:t>
      </w:r>
    </w:p>
    <w:p w:rsidR="002D6D57" w:rsidRPr="004D0C7F" w:rsidRDefault="002D6D57">
      <w:pPr>
        <w:tabs>
          <w:tab w:val="left" w:pos="1245"/>
        </w:tabs>
        <w:ind w:firstLine="585"/>
        <w:jc w:val="both"/>
        <w:rPr>
          <w:rFonts w:ascii="Georgia" w:hAnsi="Georgia"/>
        </w:rPr>
      </w:pPr>
      <w:r w:rsidRPr="004D0C7F">
        <w:rPr>
          <w:rFonts w:ascii="Georgia" w:hAnsi="Georgia"/>
        </w:rPr>
        <w:t>15 décembre : Répétition générale. Celle-ci se passe mal. Berlioz, qui semble n'avoir qu'un vague souvenir de sa musique, éprouve de la difficulté à tenir l'orchestre. Plongé dans la partition, il omet, semble-t-il, certaines indications essentielles. Herbeck doit lui donner le bras.</w:t>
      </w:r>
    </w:p>
    <w:p w:rsidR="00AB0D3F" w:rsidRDefault="002D6D57" w:rsidP="00AB0D3F">
      <w:pPr>
        <w:tabs>
          <w:tab w:val="left" w:pos="1245"/>
        </w:tabs>
        <w:ind w:firstLine="585"/>
        <w:jc w:val="both"/>
        <w:rPr>
          <w:rFonts w:ascii="Georgia" w:hAnsi="Georgia"/>
        </w:rPr>
      </w:pPr>
      <w:r w:rsidRPr="004D0C7F">
        <w:rPr>
          <w:rFonts w:ascii="Georgia" w:hAnsi="Georgia"/>
        </w:rPr>
        <w:t xml:space="preserve">16 décembre : Dans l'après-midi, à la salle de la Redoute, Berlioz dirige l'exécution de </w:t>
      </w:r>
      <w:r w:rsidRPr="004D0C7F">
        <w:rPr>
          <w:rFonts w:ascii="Georgia" w:hAnsi="Georgia"/>
          <w:i/>
        </w:rPr>
        <w:t>La Damnation de Faust</w:t>
      </w:r>
      <w:r w:rsidRPr="004D0C7F">
        <w:rPr>
          <w:rFonts w:ascii="Georgia" w:hAnsi="Georgia"/>
        </w:rPr>
        <w:t xml:space="preserve"> dans son intégralité. C'est la première audition de cette œuvre à Vienne. Grand succès (onze rappels).</w:t>
      </w:r>
    </w:p>
    <w:p w:rsidR="002D6D57" w:rsidRPr="004D0C7F" w:rsidRDefault="002D6D57" w:rsidP="00AB0D3F">
      <w:pPr>
        <w:tabs>
          <w:tab w:val="left" w:pos="1245"/>
        </w:tabs>
        <w:ind w:firstLine="585"/>
        <w:jc w:val="both"/>
        <w:rPr>
          <w:rFonts w:ascii="Georgia" w:hAnsi="Georgia"/>
        </w:rPr>
      </w:pPr>
      <w:r w:rsidRPr="004D0C7F">
        <w:rPr>
          <w:rFonts w:ascii="Georgia" w:hAnsi="Georgia"/>
        </w:rPr>
        <w:t>17 décembre : À l'Hôtel Munsch, banquet de cent soixante invités, organisé par le prince Czartoryski en l'honneur de Berlioz ; toast du prince ; poème lu par Cornelius. Berlioz parle de sa carrière de critique. Discours d'Herbeck.</w:t>
      </w:r>
    </w:p>
    <w:p w:rsidR="002D6D57" w:rsidRPr="004D0C7F" w:rsidRDefault="002D6D57">
      <w:pPr>
        <w:tabs>
          <w:tab w:val="left" w:pos="1245"/>
        </w:tabs>
        <w:ind w:firstLine="585"/>
        <w:jc w:val="both"/>
        <w:rPr>
          <w:rFonts w:ascii="Georgia" w:hAnsi="Georgia"/>
        </w:rPr>
      </w:pPr>
      <w:r w:rsidRPr="004D0C7F">
        <w:rPr>
          <w:rFonts w:ascii="Georgia" w:hAnsi="Georgia"/>
        </w:rPr>
        <w:t>18 décembre : Berlioz est invité à assister à l'exécution d'</w:t>
      </w:r>
      <w:r w:rsidRPr="004D0C7F">
        <w:rPr>
          <w:rFonts w:ascii="Georgia" w:hAnsi="Georgia"/>
          <w:i/>
        </w:rPr>
        <w:t>Harold en Italie</w:t>
      </w:r>
      <w:r w:rsidRPr="004D0C7F">
        <w:rPr>
          <w:rFonts w:ascii="Georgia" w:hAnsi="Georgia"/>
        </w:rPr>
        <w:t xml:space="preserve"> par les élèves du Conservatoire de Vienne, sous la direction de Hellmesberger.</w:t>
      </w:r>
    </w:p>
    <w:p w:rsidR="002D6D57" w:rsidRDefault="002D6D57">
      <w:pPr>
        <w:tabs>
          <w:tab w:val="left" w:pos="1245"/>
        </w:tabs>
        <w:ind w:firstLine="585"/>
        <w:jc w:val="both"/>
        <w:rPr>
          <w:rFonts w:ascii="Georgia" w:hAnsi="Georgia"/>
        </w:rPr>
      </w:pPr>
      <w:r w:rsidRPr="004D0C7F">
        <w:rPr>
          <w:rFonts w:ascii="Georgia" w:hAnsi="Georgia"/>
        </w:rPr>
        <w:t>Vers le 21 décembre : Retour à Paris. Berlioz est accablé de fatigue.</w:t>
      </w:r>
    </w:p>
    <w:p w:rsidR="00A47310" w:rsidRPr="004D0C7F" w:rsidRDefault="00CD5ACA">
      <w:pPr>
        <w:tabs>
          <w:tab w:val="left" w:pos="1245"/>
        </w:tabs>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1867</w:t>
      </w:r>
    </w:p>
    <w:p w:rsidR="002D6D57" w:rsidRPr="004D0C7F" w:rsidRDefault="002D6D57">
      <w:pPr>
        <w:tabs>
          <w:tab w:val="left" w:pos="1245"/>
        </w:tabs>
        <w:ind w:firstLine="585"/>
        <w:jc w:val="both"/>
        <w:rPr>
          <w:rFonts w:ascii="Georgia" w:hAnsi="Georgia"/>
        </w:rPr>
      </w:pPr>
      <w:r w:rsidRPr="004D0C7F">
        <w:rPr>
          <w:rFonts w:ascii="Georgia" w:hAnsi="Georgia"/>
        </w:rPr>
        <w:t>Janvier Berlioz décline une invitation d'Adolphe Samuel d'aller diriger un concert à Bruxelles. — Il passe la majeure partie du mois allongé.</w:t>
      </w:r>
    </w:p>
    <w:p w:rsidR="002D6D57" w:rsidRPr="004D0C7F" w:rsidRDefault="002D6D57">
      <w:pPr>
        <w:tabs>
          <w:tab w:val="left" w:pos="1245"/>
        </w:tabs>
        <w:ind w:firstLine="585"/>
        <w:jc w:val="both"/>
        <w:rPr>
          <w:rFonts w:ascii="Georgia" w:hAnsi="Georgia"/>
        </w:rPr>
      </w:pPr>
      <w:r w:rsidRPr="004D0C7F">
        <w:rPr>
          <w:rFonts w:ascii="Georgia" w:hAnsi="Georgia"/>
        </w:rPr>
        <w:t xml:space="preserve">Début janvier : Il est prié de désigner un sculpteur qui ferait de lui un buste à placer dans une salle de concerts récemment bâtie à New York. — La </w:t>
      </w:r>
      <w:r w:rsidRPr="004D0C7F">
        <w:rPr>
          <w:rFonts w:ascii="Georgia" w:hAnsi="Georgia"/>
          <w:i/>
        </w:rPr>
        <w:t>Symphonie fantastique</w:t>
      </w:r>
      <w:r w:rsidRPr="004D0C7F">
        <w:rPr>
          <w:rFonts w:ascii="Georgia" w:hAnsi="Georgia"/>
        </w:rPr>
        <w:t xml:space="preserve"> est jouée à Weimar avec succès.</w:t>
      </w:r>
    </w:p>
    <w:p w:rsidR="002D6D57" w:rsidRPr="004D0C7F" w:rsidRDefault="002D6D57">
      <w:pPr>
        <w:tabs>
          <w:tab w:val="left" w:pos="1245"/>
        </w:tabs>
        <w:ind w:firstLine="585"/>
        <w:jc w:val="both"/>
        <w:rPr>
          <w:rFonts w:ascii="Georgia" w:hAnsi="Georgia"/>
        </w:rPr>
      </w:pPr>
      <w:r w:rsidRPr="004D0C7F">
        <w:rPr>
          <w:rFonts w:ascii="Georgia" w:hAnsi="Georgia"/>
        </w:rPr>
        <w:t>3 janvier : Dans les</w:t>
      </w:r>
      <w:r w:rsidRPr="004D0C7F">
        <w:rPr>
          <w:rFonts w:ascii="Georgia" w:hAnsi="Georgia"/>
          <w:i/>
        </w:rPr>
        <w:t xml:space="preserve"> Débats</w:t>
      </w:r>
      <w:r w:rsidRPr="004D0C7F">
        <w:rPr>
          <w:rFonts w:ascii="Georgia" w:hAnsi="Georgia"/>
        </w:rPr>
        <w:t xml:space="preserve">, " Lettre de Vienne sur </w:t>
      </w:r>
      <w:r w:rsidRPr="004D0C7F">
        <w:rPr>
          <w:rFonts w:ascii="Georgia" w:hAnsi="Georgia"/>
          <w:i/>
        </w:rPr>
        <w:t>La Damnation de Faust</w:t>
      </w:r>
      <w:r w:rsidRPr="004D0C7F">
        <w:rPr>
          <w:rFonts w:ascii="Georgia" w:hAnsi="Georgia"/>
        </w:rPr>
        <w:t xml:space="preserve"> par Reyer.</w:t>
      </w:r>
    </w:p>
    <w:p w:rsidR="002D6D57" w:rsidRPr="004D0C7F" w:rsidRDefault="002D6D57">
      <w:pPr>
        <w:tabs>
          <w:tab w:val="left" w:pos="1245"/>
        </w:tabs>
        <w:ind w:firstLine="585"/>
        <w:jc w:val="both"/>
        <w:rPr>
          <w:rFonts w:ascii="Georgia" w:hAnsi="Georgia"/>
        </w:rPr>
      </w:pPr>
      <w:r w:rsidRPr="004D0C7F">
        <w:rPr>
          <w:rFonts w:ascii="Georgia" w:hAnsi="Georgia"/>
        </w:rPr>
        <w:t>13 janvier : Berlioz dîne chez M</w:t>
      </w:r>
      <w:r w:rsidRPr="004D0C7F">
        <w:rPr>
          <w:rFonts w:ascii="Georgia" w:hAnsi="Georgia"/>
          <w:vertAlign w:val="superscript"/>
        </w:rPr>
        <w:t>me</w:t>
      </w:r>
      <w:r w:rsidRPr="004D0C7F">
        <w:rPr>
          <w:rFonts w:ascii="Georgia" w:hAnsi="Georgia"/>
        </w:rPr>
        <w:t xml:space="preserve"> Érard avec des Anglais qui veulent le connaître.</w:t>
      </w:r>
    </w:p>
    <w:p w:rsidR="002D6D57" w:rsidRPr="004D0C7F" w:rsidRDefault="002D6D57">
      <w:pPr>
        <w:tabs>
          <w:tab w:val="left" w:pos="1245"/>
        </w:tabs>
        <w:ind w:firstLine="585"/>
        <w:jc w:val="both"/>
        <w:rPr>
          <w:rFonts w:ascii="Georgia" w:hAnsi="Georgia"/>
        </w:rPr>
      </w:pPr>
      <w:r w:rsidRPr="004D0C7F">
        <w:rPr>
          <w:rFonts w:ascii="Georgia" w:hAnsi="Georgia"/>
        </w:rPr>
        <w:t>Février : Berlioz cède le domaine du Jacques à un pâtissier grenoblois.</w:t>
      </w:r>
    </w:p>
    <w:p w:rsidR="002D6D57" w:rsidRPr="004D0C7F" w:rsidRDefault="002D6D57">
      <w:pPr>
        <w:tabs>
          <w:tab w:val="left" w:pos="1245"/>
        </w:tabs>
        <w:ind w:firstLine="585"/>
        <w:jc w:val="both"/>
        <w:rPr>
          <w:rFonts w:ascii="Georgia" w:hAnsi="Georgia"/>
        </w:rPr>
      </w:pPr>
      <w:r w:rsidRPr="004D0C7F">
        <w:rPr>
          <w:rFonts w:ascii="Georgia" w:hAnsi="Georgia"/>
        </w:rPr>
        <w:t>16 février : Dans les</w:t>
      </w:r>
      <w:r w:rsidRPr="004D0C7F">
        <w:rPr>
          <w:rFonts w:ascii="Georgia" w:hAnsi="Georgia"/>
          <w:i/>
        </w:rPr>
        <w:t xml:space="preserve"> Débats</w:t>
      </w:r>
      <w:r w:rsidRPr="004D0C7F">
        <w:rPr>
          <w:rFonts w:ascii="Georgia" w:hAnsi="Georgia"/>
        </w:rPr>
        <w:t xml:space="preserve">," Les décors des </w:t>
      </w:r>
      <w:r w:rsidRPr="004D0C7F">
        <w:rPr>
          <w:rFonts w:ascii="Georgia" w:hAnsi="Georgia"/>
          <w:i/>
        </w:rPr>
        <w:t>Troyens</w:t>
      </w:r>
      <w:r w:rsidRPr="004D0C7F">
        <w:rPr>
          <w:rFonts w:ascii="Georgia" w:hAnsi="Georgia"/>
        </w:rPr>
        <w:t>, de Berlioz par Reyer.</w:t>
      </w:r>
    </w:p>
    <w:p w:rsidR="002D6D57" w:rsidRPr="004D0C7F" w:rsidRDefault="002D6D57">
      <w:pPr>
        <w:tabs>
          <w:tab w:val="left" w:pos="1245"/>
        </w:tabs>
        <w:ind w:firstLine="585"/>
        <w:jc w:val="both"/>
        <w:rPr>
          <w:rFonts w:ascii="Georgia" w:hAnsi="Georgia"/>
        </w:rPr>
      </w:pPr>
      <w:r w:rsidRPr="004D0C7F">
        <w:rPr>
          <w:rFonts w:ascii="Georgia" w:hAnsi="Georgia"/>
        </w:rPr>
        <w:t>22 février : Berlioz part à 5 heures du soir pour Cologne.</w:t>
      </w:r>
    </w:p>
    <w:p w:rsidR="002D6D57" w:rsidRPr="004D0C7F" w:rsidRDefault="002D6D57">
      <w:pPr>
        <w:tabs>
          <w:tab w:val="left" w:pos="1245"/>
        </w:tabs>
        <w:ind w:firstLine="585"/>
        <w:jc w:val="both"/>
        <w:rPr>
          <w:rFonts w:ascii="Georgia" w:hAnsi="Georgia"/>
        </w:rPr>
      </w:pPr>
      <w:r w:rsidRPr="004D0C7F">
        <w:rPr>
          <w:rFonts w:ascii="Georgia" w:hAnsi="Georgia"/>
        </w:rPr>
        <w:t>23 février : Il arrive à Cologne après douze heures de voyage nocturne. Il logera à l'Hôtel Royal.</w:t>
      </w:r>
    </w:p>
    <w:p w:rsidR="002D6D57" w:rsidRPr="004D0C7F" w:rsidRDefault="002D6D57">
      <w:pPr>
        <w:tabs>
          <w:tab w:val="left" w:pos="1245"/>
        </w:tabs>
        <w:ind w:firstLine="585"/>
        <w:jc w:val="both"/>
        <w:rPr>
          <w:rFonts w:ascii="Georgia" w:hAnsi="Georgia"/>
        </w:rPr>
      </w:pPr>
      <w:r w:rsidRPr="004D0C7F">
        <w:rPr>
          <w:rFonts w:ascii="Georgia" w:hAnsi="Georgia"/>
        </w:rPr>
        <w:t>24 février : Il se promène avec Hiller ; ils vont ensemble chez Schnitzler.</w:t>
      </w:r>
    </w:p>
    <w:p w:rsidR="002D6D57" w:rsidRPr="004D0C7F" w:rsidRDefault="002D6D57">
      <w:pPr>
        <w:tabs>
          <w:tab w:val="left" w:pos="1245"/>
        </w:tabs>
        <w:ind w:firstLine="585"/>
        <w:jc w:val="both"/>
        <w:rPr>
          <w:rFonts w:ascii="Georgia" w:hAnsi="Georgia"/>
        </w:rPr>
      </w:pPr>
      <w:r w:rsidRPr="004D0C7F">
        <w:rPr>
          <w:rFonts w:ascii="Georgia" w:hAnsi="Georgia"/>
        </w:rPr>
        <w:t xml:space="preserve">25 février : Répétitions de </w:t>
      </w:r>
      <w:r w:rsidRPr="004D0C7F">
        <w:rPr>
          <w:rFonts w:ascii="Georgia" w:hAnsi="Georgia"/>
          <w:i/>
        </w:rPr>
        <w:t>Harold en Italie</w:t>
      </w:r>
      <w:r w:rsidRPr="004D0C7F">
        <w:rPr>
          <w:rFonts w:ascii="Georgia" w:hAnsi="Georgia"/>
        </w:rPr>
        <w:t xml:space="preserve"> et du Duo-Nocturne de </w:t>
      </w:r>
      <w:r w:rsidRPr="004D0C7F">
        <w:rPr>
          <w:rFonts w:ascii="Georgia" w:hAnsi="Georgia"/>
          <w:i/>
        </w:rPr>
        <w:t>Béatrice et Bénédict</w:t>
      </w:r>
      <w:r w:rsidRPr="004D0C7F">
        <w:rPr>
          <w:rFonts w:ascii="Georgia" w:hAnsi="Georgia"/>
        </w:rPr>
        <w:t>. Ber</w:t>
      </w:r>
      <w:r w:rsidRPr="004D0C7F">
        <w:rPr>
          <w:rFonts w:ascii="Georgia" w:hAnsi="Georgia"/>
        </w:rPr>
        <w:softHyphen/>
        <w:t>lioz passe beaucoup de temps au lit et a du mal à se traîner aux répétitions.</w:t>
      </w:r>
    </w:p>
    <w:p w:rsidR="002D6D57" w:rsidRPr="004D0C7F" w:rsidRDefault="002D6D57">
      <w:pPr>
        <w:tabs>
          <w:tab w:val="left" w:pos="1245"/>
        </w:tabs>
        <w:ind w:firstLine="585"/>
        <w:jc w:val="both"/>
        <w:rPr>
          <w:rFonts w:ascii="Georgia" w:hAnsi="Georgia"/>
        </w:rPr>
      </w:pPr>
      <w:r w:rsidRPr="004D0C7F">
        <w:rPr>
          <w:rFonts w:ascii="Georgia" w:hAnsi="Georgia"/>
        </w:rPr>
        <w:t xml:space="preserve">26 février : Le matin, dernière répétition. Concert en soirée ; outre les œuvres de Berlioz, le programme comprend l'ouverture de </w:t>
      </w:r>
      <w:r w:rsidRPr="004D0C7F">
        <w:rPr>
          <w:rFonts w:ascii="Georgia" w:hAnsi="Georgia"/>
          <w:i/>
          <w:iCs/>
        </w:rPr>
        <w:t>Ruy Blas</w:t>
      </w:r>
      <w:r w:rsidRPr="004D0C7F">
        <w:rPr>
          <w:rFonts w:ascii="Georgia" w:hAnsi="Georgia"/>
        </w:rPr>
        <w:t xml:space="preserve"> de Mendelssohn et des extraits d'</w:t>
      </w:r>
      <w:r w:rsidRPr="004D0C7F">
        <w:rPr>
          <w:rFonts w:ascii="Georgia" w:hAnsi="Georgia"/>
          <w:i/>
          <w:iCs/>
        </w:rPr>
        <w:t>Olympie</w:t>
      </w:r>
      <w:r w:rsidRPr="004D0C7F">
        <w:rPr>
          <w:rFonts w:ascii="Georgia" w:hAnsi="Georgia"/>
        </w:rPr>
        <w:t xml:space="preserve"> de Sponti</w:t>
      </w:r>
      <w:r w:rsidRPr="004D0C7F">
        <w:rPr>
          <w:rFonts w:ascii="Georgia" w:hAnsi="Georgia"/>
        </w:rPr>
        <w:softHyphen/>
        <w:t>ni. Vifs applaudissements après chaque morceau. À l'issue du concert, acclamations et fanfares de l'orchestre. Le concert est suivi d'un souper avec discours.</w:t>
      </w:r>
    </w:p>
    <w:p w:rsidR="002D6D57" w:rsidRPr="004D0C7F" w:rsidRDefault="002D6D57">
      <w:pPr>
        <w:tabs>
          <w:tab w:val="left" w:pos="1245"/>
        </w:tabs>
        <w:ind w:firstLine="585"/>
        <w:jc w:val="both"/>
        <w:rPr>
          <w:rFonts w:ascii="Georgia" w:hAnsi="Georgia"/>
        </w:rPr>
      </w:pPr>
      <w:r w:rsidRPr="004D0C7F">
        <w:rPr>
          <w:rFonts w:ascii="Georgia" w:hAnsi="Georgia"/>
        </w:rPr>
        <w:t xml:space="preserve">Mars : Cosima von Bülow fait parvenir à Berlioz un compte rendu de </w:t>
      </w:r>
      <w:r w:rsidRPr="004D0C7F">
        <w:rPr>
          <w:rFonts w:ascii="Georgia" w:hAnsi="Georgia"/>
          <w:i/>
        </w:rPr>
        <w:t>Roméo et Juliette</w:t>
      </w:r>
      <w:r w:rsidRPr="004D0C7F">
        <w:rPr>
          <w:rFonts w:ascii="Georgia" w:hAnsi="Georgia"/>
        </w:rPr>
        <w:t xml:space="preserve"> donné à Bâle sous l'égide de Hans von Bülow.</w:t>
      </w:r>
    </w:p>
    <w:p w:rsidR="00AB0D3F" w:rsidRDefault="002D6D57" w:rsidP="00AB0D3F">
      <w:pPr>
        <w:tabs>
          <w:tab w:val="left" w:pos="1245"/>
        </w:tabs>
        <w:ind w:firstLine="585"/>
        <w:jc w:val="both"/>
        <w:rPr>
          <w:rFonts w:ascii="Georgia" w:hAnsi="Georgia"/>
        </w:rPr>
      </w:pPr>
      <w:r w:rsidRPr="004D0C7F">
        <w:rPr>
          <w:rFonts w:ascii="Georgia" w:hAnsi="Georgia"/>
        </w:rPr>
        <w:t xml:space="preserve">Mars ou avril : Exécution de </w:t>
      </w:r>
      <w:r w:rsidRPr="004D0C7F">
        <w:rPr>
          <w:rFonts w:ascii="Georgia" w:hAnsi="Georgia"/>
          <w:i/>
        </w:rPr>
        <w:t>L'Enfance du Christ</w:t>
      </w:r>
      <w:r w:rsidRPr="004D0C7F">
        <w:rPr>
          <w:rFonts w:ascii="Georgia" w:hAnsi="Georgia"/>
        </w:rPr>
        <w:t xml:space="preserve"> à Lausanne.</w:t>
      </w:r>
    </w:p>
    <w:p w:rsidR="002D6D57" w:rsidRPr="004D0C7F" w:rsidRDefault="002D6D57" w:rsidP="00AB0D3F">
      <w:pPr>
        <w:tabs>
          <w:tab w:val="left" w:pos="1245"/>
        </w:tabs>
        <w:ind w:firstLine="585"/>
        <w:jc w:val="both"/>
        <w:rPr>
          <w:rFonts w:ascii="Georgia" w:hAnsi="Georgia"/>
        </w:rPr>
      </w:pPr>
      <w:r w:rsidRPr="004D0C7F">
        <w:rPr>
          <w:rFonts w:ascii="Georgia" w:hAnsi="Georgia"/>
        </w:rPr>
        <w:t>3 ou 4 mars : Berlioz reçoit à dîner la cantatrice M</w:t>
      </w:r>
      <w:r w:rsidRPr="004D0C7F">
        <w:rPr>
          <w:rFonts w:ascii="Georgia" w:hAnsi="Georgia"/>
          <w:vertAlign w:val="superscript"/>
        </w:rPr>
        <w:t>me</w:t>
      </w:r>
      <w:r w:rsidRPr="004D0C7F">
        <w:rPr>
          <w:rFonts w:ascii="Georgia" w:hAnsi="Georgia"/>
        </w:rPr>
        <w:t xml:space="preserve"> Charton-Demeur et son mari.</w:t>
      </w:r>
    </w:p>
    <w:p w:rsidR="002D6D57" w:rsidRPr="004D0C7F" w:rsidRDefault="002D6D57">
      <w:pPr>
        <w:tabs>
          <w:tab w:val="left" w:pos="1245"/>
        </w:tabs>
        <w:ind w:firstLine="585"/>
        <w:jc w:val="both"/>
        <w:rPr>
          <w:rFonts w:ascii="Georgia" w:hAnsi="Georgia"/>
        </w:rPr>
      </w:pPr>
      <w:r w:rsidRPr="004D0C7F">
        <w:rPr>
          <w:rFonts w:ascii="Georgia" w:hAnsi="Georgia"/>
        </w:rPr>
        <w:t>Avril : Il est nommé membre de quatre jurys, pour l'Exposition universelle, pour l'Hôtel de Ville, pour l'orphéon, pour le concours du prix de Rome. Il s'en plaint : cela ne lui rapporte rien que de la fatigue ; mais il ne peut refuser.</w:t>
      </w:r>
    </w:p>
    <w:p w:rsidR="002D6D57" w:rsidRPr="004D0C7F" w:rsidRDefault="002D6D57">
      <w:pPr>
        <w:tabs>
          <w:tab w:val="left" w:pos="1245"/>
        </w:tabs>
        <w:ind w:firstLine="585"/>
        <w:jc w:val="both"/>
        <w:rPr>
          <w:rFonts w:ascii="Georgia" w:hAnsi="Georgia"/>
        </w:rPr>
      </w:pPr>
      <w:r w:rsidRPr="004D0C7F">
        <w:rPr>
          <w:rFonts w:ascii="Georgia" w:hAnsi="Georgia"/>
        </w:rPr>
        <w:t>14 avril : Mort subite (officiellement d'un transport au cerveau, mais ne s'agirait-il pas d'un suicide ?) d'Auguste Fornier, fils d'Estelle.</w:t>
      </w:r>
    </w:p>
    <w:p w:rsidR="002D6D57" w:rsidRPr="004D0C7F" w:rsidRDefault="002D6D57">
      <w:pPr>
        <w:tabs>
          <w:tab w:val="left" w:pos="1245"/>
        </w:tabs>
        <w:ind w:firstLine="585"/>
        <w:jc w:val="both"/>
        <w:rPr>
          <w:rFonts w:ascii="Georgia" w:hAnsi="Georgia"/>
        </w:rPr>
      </w:pPr>
      <w:r w:rsidRPr="004D0C7F">
        <w:rPr>
          <w:rFonts w:ascii="Georgia" w:hAnsi="Georgia"/>
        </w:rPr>
        <w:t>16 avril : Berlioz assiste peut-être, à l'église Saint Vincent de Paul, au service funèbre d'Au</w:t>
      </w:r>
      <w:r w:rsidRPr="004D0C7F">
        <w:rPr>
          <w:rFonts w:ascii="Georgia" w:hAnsi="Georgia"/>
        </w:rPr>
        <w:softHyphen/>
        <w:t>guste Fornier.</w:t>
      </w:r>
    </w:p>
    <w:p w:rsidR="002D6D57" w:rsidRPr="004D0C7F" w:rsidRDefault="002D6D57">
      <w:pPr>
        <w:tabs>
          <w:tab w:val="left" w:pos="1245"/>
        </w:tabs>
        <w:ind w:firstLine="585"/>
        <w:jc w:val="both"/>
        <w:rPr>
          <w:rFonts w:ascii="Georgia" w:hAnsi="Georgia"/>
        </w:rPr>
      </w:pPr>
      <w:r w:rsidRPr="004D0C7F">
        <w:rPr>
          <w:rFonts w:ascii="Georgia" w:hAnsi="Georgia"/>
        </w:rPr>
        <w:t xml:space="preserve">Mai : Publication chez Ricordi, à Milan, de la troisième édition du </w:t>
      </w:r>
      <w:r w:rsidRPr="004D0C7F">
        <w:rPr>
          <w:rFonts w:ascii="Georgia" w:hAnsi="Georgia"/>
          <w:i/>
        </w:rPr>
        <w:t>Requiem</w:t>
      </w:r>
      <w:r w:rsidRPr="004D0C7F">
        <w:rPr>
          <w:rFonts w:ascii="Georgia" w:hAnsi="Georgia"/>
        </w:rPr>
        <w:t>. Berlioz en adresse un exemplaire à Hiller, Herbeck et Ferrand.</w:t>
      </w:r>
    </w:p>
    <w:p w:rsidR="002D6D57" w:rsidRPr="004D0C7F" w:rsidRDefault="002D6D57">
      <w:pPr>
        <w:tabs>
          <w:tab w:val="left" w:pos="1245"/>
        </w:tabs>
        <w:ind w:firstLine="585"/>
        <w:jc w:val="both"/>
        <w:rPr>
          <w:rFonts w:ascii="Georgia" w:hAnsi="Georgia"/>
        </w:rPr>
      </w:pPr>
      <w:r w:rsidRPr="004D0C7F">
        <w:rPr>
          <w:rFonts w:ascii="Georgia" w:hAnsi="Georgia"/>
        </w:rPr>
        <w:t>5 mai : Il apprend le prochain mariage de sa nièce Joséphine Suat. Sorti, il est atteint de vives douleurs dans la rue ; il se réfugie chez son coiffeur, passage de l'Opéra, et y est pris d'atroces vo</w:t>
      </w:r>
      <w:r w:rsidRPr="004D0C7F">
        <w:rPr>
          <w:rFonts w:ascii="Georgia" w:hAnsi="Georgia"/>
        </w:rPr>
        <w:softHyphen/>
        <w:t>missements.</w:t>
      </w:r>
    </w:p>
    <w:p w:rsidR="002D6D57" w:rsidRPr="004D0C7F" w:rsidRDefault="002D6D57">
      <w:pPr>
        <w:tabs>
          <w:tab w:val="left" w:pos="1245"/>
        </w:tabs>
        <w:ind w:firstLine="585"/>
        <w:jc w:val="both"/>
        <w:rPr>
          <w:rFonts w:ascii="Georgia" w:hAnsi="Georgia"/>
        </w:rPr>
      </w:pPr>
      <w:r w:rsidRPr="004D0C7F">
        <w:rPr>
          <w:rFonts w:ascii="Georgia" w:hAnsi="Georgia"/>
        </w:rPr>
        <w:t>8 niai : Berlioz reçoit le jeune compositeur américain Theodore Thomas.</w:t>
      </w:r>
    </w:p>
    <w:p w:rsidR="002D6D57" w:rsidRPr="004D0C7F" w:rsidRDefault="002D6D57">
      <w:pPr>
        <w:tabs>
          <w:tab w:val="left" w:pos="1245"/>
        </w:tabs>
        <w:ind w:firstLine="585"/>
        <w:jc w:val="both"/>
        <w:rPr>
          <w:rFonts w:ascii="Georgia" w:hAnsi="Georgia"/>
        </w:rPr>
      </w:pPr>
      <w:r w:rsidRPr="004D0C7F">
        <w:rPr>
          <w:rFonts w:ascii="Georgia" w:hAnsi="Georgia"/>
        </w:rPr>
        <w:t xml:space="preserve">10 mai : Exécution de </w:t>
      </w:r>
      <w:r w:rsidRPr="004D0C7F">
        <w:rPr>
          <w:rFonts w:ascii="Georgia" w:hAnsi="Georgia"/>
          <w:i/>
        </w:rPr>
        <w:t>L'Enfance du Christ</w:t>
      </w:r>
      <w:r w:rsidRPr="004D0C7F">
        <w:rPr>
          <w:rFonts w:ascii="Georgia" w:hAnsi="Georgia"/>
        </w:rPr>
        <w:t xml:space="preserve"> à Copenhague.</w:t>
      </w:r>
    </w:p>
    <w:p w:rsidR="002D6D57" w:rsidRPr="004D0C7F" w:rsidRDefault="002D6D57">
      <w:pPr>
        <w:tabs>
          <w:tab w:val="left" w:pos="1245"/>
        </w:tabs>
        <w:ind w:firstLine="585"/>
        <w:jc w:val="both"/>
        <w:rPr>
          <w:rFonts w:ascii="Georgia" w:hAnsi="Georgia"/>
        </w:rPr>
      </w:pPr>
      <w:r w:rsidRPr="004D0C7F">
        <w:rPr>
          <w:rFonts w:ascii="Georgia" w:hAnsi="Georgia"/>
        </w:rPr>
        <w:t>16 mai : Dans la nuit, crise de douleurs et de vomissements ; vertiges.</w:t>
      </w:r>
    </w:p>
    <w:p w:rsidR="002D6D57" w:rsidRPr="004D0C7F" w:rsidRDefault="002D6D57">
      <w:pPr>
        <w:tabs>
          <w:tab w:val="left" w:pos="1245"/>
        </w:tabs>
        <w:ind w:firstLine="585"/>
        <w:jc w:val="both"/>
        <w:rPr>
          <w:rFonts w:ascii="Georgia" w:hAnsi="Georgia"/>
        </w:rPr>
      </w:pPr>
      <w:r w:rsidRPr="004D0C7F">
        <w:rPr>
          <w:rFonts w:ascii="Georgia" w:hAnsi="Georgia"/>
        </w:rPr>
        <w:t>31 mai : Berlioz assiste à une soirée chez M</w:t>
      </w:r>
      <w:r w:rsidRPr="004D0C7F">
        <w:rPr>
          <w:rFonts w:ascii="Georgia" w:hAnsi="Georgia"/>
          <w:vertAlign w:val="superscript"/>
        </w:rPr>
        <w:t>me</w:t>
      </w:r>
      <w:r w:rsidRPr="004D0C7F">
        <w:rPr>
          <w:rFonts w:ascii="Georgia" w:hAnsi="Georgia"/>
        </w:rPr>
        <w:t xml:space="preserve"> Érard ; Planté et Saint-Saëns y jouent des trans</w:t>
      </w:r>
      <w:r w:rsidRPr="004D0C7F">
        <w:rPr>
          <w:rFonts w:ascii="Georgia" w:hAnsi="Georgia"/>
        </w:rPr>
        <w:softHyphen/>
        <w:t xml:space="preserve">criptions pour deux pianos de poèmes symphoniques de Liszt, </w:t>
      </w:r>
      <w:r w:rsidRPr="004D0C7F">
        <w:rPr>
          <w:rFonts w:ascii="Georgia" w:hAnsi="Georgia"/>
          <w:i/>
          <w:iCs/>
        </w:rPr>
        <w:t>Les Préludes</w:t>
      </w:r>
      <w:r w:rsidRPr="004D0C7F">
        <w:rPr>
          <w:rFonts w:ascii="Georgia" w:hAnsi="Georgia"/>
        </w:rPr>
        <w:t xml:space="preserve">, </w:t>
      </w:r>
      <w:r w:rsidRPr="004D0C7F">
        <w:rPr>
          <w:rFonts w:ascii="Georgia" w:hAnsi="Georgia"/>
          <w:i/>
          <w:iCs/>
        </w:rPr>
        <w:t>Tasso</w:t>
      </w:r>
      <w:r w:rsidRPr="004D0C7F">
        <w:rPr>
          <w:rFonts w:ascii="Georgia" w:hAnsi="Georgia"/>
        </w:rPr>
        <w:t xml:space="preserve"> et </w:t>
      </w:r>
      <w:r w:rsidRPr="004D0C7F">
        <w:rPr>
          <w:rFonts w:ascii="Georgia" w:hAnsi="Georgia"/>
          <w:i/>
          <w:iCs/>
        </w:rPr>
        <w:t>Héroïde fu</w:t>
      </w:r>
      <w:r w:rsidRPr="004D0C7F">
        <w:rPr>
          <w:rFonts w:ascii="Georgia" w:hAnsi="Georgia"/>
          <w:i/>
          <w:iCs/>
        </w:rPr>
        <w:softHyphen/>
        <w:t>nèbre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5 juin : Mort de Louis Berlioz à La Havane.</w:t>
      </w:r>
    </w:p>
    <w:p w:rsidR="002D6D57" w:rsidRPr="004D0C7F" w:rsidRDefault="002D6D57">
      <w:pPr>
        <w:tabs>
          <w:tab w:val="left" w:pos="1245"/>
        </w:tabs>
        <w:ind w:firstLine="585"/>
        <w:jc w:val="both"/>
        <w:rPr>
          <w:rFonts w:ascii="Georgia" w:hAnsi="Georgia"/>
        </w:rPr>
      </w:pPr>
      <w:r w:rsidRPr="004D0C7F">
        <w:rPr>
          <w:rFonts w:ascii="Georgia" w:hAnsi="Georgia"/>
        </w:rPr>
        <w:t>10 juin : Invité à une fête de la cour, Berlioz est trop malade pour s'y rendre.</w:t>
      </w:r>
    </w:p>
    <w:p w:rsidR="002D6D57" w:rsidRPr="004D0C7F" w:rsidRDefault="002D6D57">
      <w:pPr>
        <w:tabs>
          <w:tab w:val="left" w:pos="1245"/>
        </w:tabs>
        <w:ind w:firstLine="585"/>
        <w:jc w:val="both"/>
        <w:rPr>
          <w:rFonts w:ascii="Georgia" w:hAnsi="Georgia"/>
        </w:rPr>
      </w:pPr>
      <w:r w:rsidRPr="004D0C7F">
        <w:rPr>
          <w:rFonts w:ascii="Georgia" w:hAnsi="Georgia"/>
        </w:rPr>
        <w:t xml:space="preserve">11 juin : L'Institut couronne la cantate de Saint-Saëns. Berlioz court le lui annoncer lui-même. " C'est un maître pianiste foudroyant..., et l'un des plus grands musiciens de notre époque. " 29 juin : Alors que ses amis organisent, chez le marquis Arconati Visconti, une matinée intime pour le fêter, Berlioz apprend, sans doute par un ami rencontré dans la </w:t>
      </w:r>
      <w:r w:rsidRPr="004D0C7F">
        <w:rPr>
          <w:rFonts w:ascii="Georgia" w:hAnsi="Georgia"/>
        </w:rPr>
        <w:lastRenderedPageBreak/>
        <w:t>rue, la mort (probablement annoncée dans un journal) de son fils Louis, emporté par la fièvre jaune. Il en est anéanti.</w:t>
      </w:r>
    </w:p>
    <w:p w:rsidR="002D6D57" w:rsidRPr="004D0C7F" w:rsidRDefault="002D6D57">
      <w:pPr>
        <w:tabs>
          <w:tab w:val="left" w:pos="1245"/>
        </w:tabs>
        <w:ind w:firstLine="585"/>
        <w:jc w:val="both"/>
        <w:rPr>
          <w:rFonts w:ascii="Georgia" w:hAnsi="Georgia"/>
        </w:rPr>
      </w:pPr>
      <w:r w:rsidRPr="004D0C7F">
        <w:rPr>
          <w:rFonts w:ascii="Georgia" w:hAnsi="Georgia"/>
        </w:rPr>
        <w:t>11 juillet : Lors d'un festival au palais de l'Industrie, à l'occasion de l'Exposition universelle, exécution de l'</w:t>
      </w:r>
      <w:r w:rsidRPr="004D0C7F">
        <w:rPr>
          <w:rFonts w:ascii="Georgia" w:hAnsi="Georgia"/>
          <w:i/>
        </w:rPr>
        <w:t>Hymne à la France</w:t>
      </w:r>
      <w:r w:rsidRPr="004D0C7F">
        <w:rPr>
          <w:rFonts w:ascii="Georgia" w:hAnsi="Georgia"/>
        </w:rPr>
        <w:t>. Berlioz a été chaudement applaudi lors de la répétition générale ; il aurait dû diriger aussi le concert, mais est trop souffrant et Hainl le remplace. On ignore si Berlioz a malgré tout assisté à l'exécution.</w:t>
      </w:r>
    </w:p>
    <w:p w:rsidR="002D6D57" w:rsidRPr="004D0C7F" w:rsidRDefault="002D6D57" w:rsidP="00AB0D3F">
      <w:pPr>
        <w:tabs>
          <w:tab w:val="left" w:pos="1245"/>
        </w:tabs>
        <w:ind w:firstLine="585"/>
        <w:jc w:val="both"/>
        <w:rPr>
          <w:rFonts w:ascii="Georgia" w:hAnsi="Georgia"/>
        </w:rPr>
      </w:pPr>
      <w:r w:rsidRPr="004D0C7F">
        <w:rPr>
          <w:rFonts w:ascii="Georgia" w:hAnsi="Georgia"/>
        </w:rPr>
        <w:t>Mi-juillet : En proie à une crise aiguë de dépression, Berlioz, dans son cabinet de la biblio</w:t>
      </w:r>
      <w:r w:rsidRPr="004D0C7F">
        <w:rPr>
          <w:rFonts w:ascii="Georgia" w:hAnsi="Georgia"/>
        </w:rPr>
        <w:softHyphen/>
        <w:t>thèque du Conservatoire, brûle tous les témoignages de sa vie d'artiste : programmes de concerts, photographies dédicacées, articles de journaux, et surtout toutes les lettres qu'il a reçues (à l'excep</w:t>
      </w:r>
      <w:r w:rsidRPr="004D0C7F">
        <w:rPr>
          <w:rFonts w:ascii="Georgia" w:hAnsi="Georgia"/>
        </w:rPr>
        <w:softHyphen/>
        <w:t>tion de quelques</w:t>
      </w:r>
      <w:r w:rsidR="00AB0D3F">
        <w:rPr>
          <w:rFonts w:ascii="Georgia" w:hAnsi="Georgia"/>
        </w:rPr>
        <w:t xml:space="preserve"> </w:t>
      </w:r>
      <w:r w:rsidRPr="004D0C7F">
        <w:rPr>
          <w:rFonts w:ascii="Georgia" w:hAnsi="Georgia"/>
        </w:rPr>
        <w:t>unes qu'il a données à ses nièces ou, plus rarement, à des amis) : disparaissent ainsi, irrémédiablement, des centaines de lettres de Liszt, et toute la correspondance reçue de Chopin, de Schu</w:t>
      </w:r>
      <w:r w:rsidRPr="004D0C7F">
        <w:rPr>
          <w:rFonts w:ascii="Georgia" w:hAnsi="Georgia"/>
        </w:rPr>
        <w:softHyphen/>
        <w:t>mann, de Wagner, de Mendelssohn, de Meyerbeer, de Hugo, de Vigny, de Dumas, de George Sand, de Flaubert, et de bien d'autres.</w:t>
      </w:r>
    </w:p>
    <w:p w:rsidR="002D6D57" w:rsidRPr="004D0C7F" w:rsidRDefault="002D6D57">
      <w:pPr>
        <w:tabs>
          <w:tab w:val="left" w:pos="1245"/>
        </w:tabs>
        <w:ind w:firstLine="585"/>
        <w:jc w:val="both"/>
        <w:rPr>
          <w:rFonts w:ascii="Georgia" w:hAnsi="Georgia"/>
        </w:rPr>
      </w:pPr>
      <w:r w:rsidRPr="004D0C7F">
        <w:rPr>
          <w:rFonts w:ascii="Georgia" w:hAnsi="Georgia"/>
        </w:rPr>
        <w:t>29 juillet : Berlioz fait son testament. L'essentiel de ce qu'il laissera ira à ses trois nièces. Sa belle-mère n'est pas oubliée, ni ses domestiques. À Estelle Fornier, il donne et lègue la somme de 1 600 francs de rente annuelle et viagère, " en souvenir des sentiments que j'ai éprouvés pour elle toute ma vie ". Alexandre et Damcke seront ses exécuteurs testamentaires.</w:t>
      </w:r>
    </w:p>
    <w:p w:rsidR="002D6D57" w:rsidRPr="004D0C7F" w:rsidRDefault="002D6D57">
      <w:pPr>
        <w:tabs>
          <w:tab w:val="left" w:pos="1245"/>
        </w:tabs>
        <w:ind w:firstLine="585"/>
        <w:jc w:val="both"/>
        <w:rPr>
          <w:rFonts w:ascii="Georgia" w:hAnsi="Georgia"/>
        </w:rPr>
      </w:pPr>
      <w:r w:rsidRPr="004D0C7F">
        <w:rPr>
          <w:rFonts w:ascii="Georgia" w:hAnsi="Georgia"/>
        </w:rPr>
        <w:t>Juillet ou début août : Berlioz reçoit la visite du compositeur russe César Cui (membre du groupe des Cinq), et est heureux de constater que celui-ci connaît bien son œuvre.</w:t>
      </w:r>
    </w:p>
    <w:p w:rsidR="002D6D57" w:rsidRPr="004D0C7F" w:rsidRDefault="002D6D57">
      <w:pPr>
        <w:tabs>
          <w:tab w:val="left" w:pos="1245"/>
        </w:tabs>
        <w:ind w:firstLine="585"/>
        <w:jc w:val="both"/>
        <w:rPr>
          <w:rFonts w:ascii="Georgia" w:hAnsi="Georgia"/>
        </w:rPr>
      </w:pPr>
      <w:r w:rsidRPr="004D0C7F">
        <w:rPr>
          <w:rFonts w:ascii="Georgia" w:hAnsi="Georgia"/>
        </w:rPr>
        <w:t>5 août : Berlioz part pour Néris-les-Bains (Allier), suivre une cure qui n'améliorera pas son état. Sur l'avis du médecin il y renonce au bout de quelques jours.</w:t>
      </w:r>
    </w:p>
    <w:p w:rsidR="002D6D57" w:rsidRPr="004D0C7F" w:rsidRDefault="002D6D57">
      <w:pPr>
        <w:tabs>
          <w:tab w:val="left" w:pos="1245"/>
        </w:tabs>
        <w:ind w:firstLine="585"/>
        <w:jc w:val="both"/>
        <w:rPr>
          <w:rFonts w:ascii="Georgia" w:hAnsi="Georgia"/>
        </w:rPr>
      </w:pPr>
      <w:r w:rsidRPr="004D0C7F">
        <w:rPr>
          <w:rFonts w:ascii="Georgia" w:hAnsi="Georgia"/>
        </w:rPr>
        <w:t>Vers le 15 août : Berlioz se rend à Vienne (Isère) dans sa famille. Il reste allongé la plupart du temps. De Vienne, il fera malgré tout trois visites à Estelle Fornier qui est non loin de là, à Saint-Symphorien d'Ozon. La dernière fois, le 9 septembre, il ne sait pas qu'il ne la reverra plus.</w:t>
      </w:r>
    </w:p>
    <w:p w:rsidR="002D6D57" w:rsidRPr="004D0C7F" w:rsidRDefault="002D6D57">
      <w:pPr>
        <w:tabs>
          <w:tab w:val="left" w:pos="1245"/>
        </w:tabs>
        <w:ind w:firstLine="585"/>
        <w:jc w:val="both"/>
        <w:rPr>
          <w:rFonts w:ascii="Georgia" w:hAnsi="Georgia"/>
        </w:rPr>
      </w:pPr>
      <w:r w:rsidRPr="004D0C7F">
        <w:rPr>
          <w:rFonts w:ascii="Georgia" w:hAnsi="Georgia"/>
        </w:rPr>
        <w:t xml:space="preserve">26 août (?) : Exécution de la Scène d'amour, de </w:t>
      </w:r>
      <w:r w:rsidRPr="004D0C7F">
        <w:rPr>
          <w:rFonts w:ascii="Georgia" w:hAnsi="Georgia"/>
          <w:i/>
        </w:rPr>
        <w:t>La Romance</w:t>
      </w:r>
      <w:r w:rsidRPr="004D0C7F">
        <w:rPr>
          <w:rFonts w:ascii="Georgia" w:hAnsi="Georgia"/>
        </w:rPr>
        <w:t xml:space="preserve"> de Roméo et de la Grande Fête chez Capulet de </w:t>
      </w:r>
      <w:r w:rsidRPr="004D0C7F">
        <w:rPr>
          <w:rFonts w:ascii="Georgia" w:hAnsi="Georgia"/>
          <w:i/>
        </w:rPr>
        <w:t>Roméo et Juliette</w:t>
      </w:r>
      <w:r w:rsidRPr="004D0C7F">
        <w:rPr>
          <w:rFonts w:ascii="Georgia" w:hAnsi="Georgia"/>
        </w:rPr>
        <w:t xml:space="preserve"> lors de la quatrième journée des Fêtes de l'Association générale des musiciens allemands au Théâtre Ducal de Meiningen, en Saxe ; grand succès, ovations. Au pro</w:t>
      </w:r>
      <w:r w:rsidRPr="004D0C7F">
        <w:rPr>
          <w:rFonts w:ascii="Georgia" w:hAnsi="Georgia"/>
        </w:rPr>
        <w:softHyphen/>
        <w:t>gramme également, le poème symphonique de Liszt, Ce qu'on entend sur la montagne.</w:t>
      </w:r>
    </w:p>
    <w:p w:rsidR="002D6D57" w:rsidRPr="004D0C7F" w:rsidRDefault="002D6D57">
      <w:pPr>
        <w:tabs>
          <w:tab w:val="left" w:pos="1245"/>
        </w:tabs>
        <w:ind w:firstLine="585"/>
        <w:jc w:val="both"/>
        <w:rPr>
          <w:rFonts w:ascii="Georgia" w:hAnsi="Georgia"/>
        </w:rPr>
      </w:pPr>
      <w:r w:rsidRPr="004D0C7F">
        <w:rPr>
          <w:rFonts w:ascii="Georgia" w:hAnsi="Georgia"/>
        </w:rPr>
        <w:t>10 septembre : Berlioz est témoin au mariage de sa nièce Joséphine Suat avec un chef de ba</w:t>
      </w:r>
      <w:r w:rsidRPr="004D0C7F">
        <w:rPr>
          <w:rFonts w:ascii="Georgia" w:hAnsi="Georgia"/>
        </w:rPr>
        <w:softHyphen/>
        <w:t>taillon, Marc-Antoine Chapot, et revoit toute sa famille, à l'exception de son beau-frère Camille Pal, toujours très distant à l'égard des Suat. Il revoit son oncle Marmion pour la dernière fois.</w:t>
      </w:r>
    </w:p>
    <w:p w:rsidR="002D6D57" w:rsidRPr="004D0C7F" w:rsidRDefault="002D6D57">
      <w:pPr>
        <w:tabs>
          <w:tab w:val="left" w:pos="1245"/>
        </w:tabs>
        <w:ind w:firstLine="585"/>
        <w:jc w:val="both"/>
        <w:rPr>
          <w:rFonts w:ascii="Georgia" w:hAnsi="Georgia"/>
        </w:rPr>
      </w:pPr>
      <w:r w:rsidRPr="004D0C7F">
        <w:rPr>
          <w:rFonts w:ascii="Georgia" w:hAnsi="Georgia"/>
        </w:rPr>
        <w:t>Vers le 14 septembre : Retour de Vienne.</w:t>
      </w:r>
    </w:p>
    <w:p w:rsidR="002D6D57" w:rsidRPr="004D0C7F" w:rsidRDefault="002D6D57">
      <w:pPr>
        <w:tabs>
          <w:tab w:val="left" w:pos="1245"/>
        </w:tabs>
        <w:ind w:firstLine="585"/>
        <w:jc w:val="both"/>
        <w:rPr>
          <w:rFonts w:ascii="Georgia" w:hAnsi="Georgia"/>
        </w:rPr>
      </w:pPr>
      <w:r w:rsidRPr="004D0C7F">
        <w:rPr>
          <w:rFonts w:ascii="Georgia" w:hAnsi="Georgia"/>
        </w:rPr>
        <w:t>15 septembre : Berlioz va à Ville d'Avray chez M</w:t>
      </w:r>
      <w:r w:rsidRPr="004D0C7F">
        <w:rPr>
          <w:rFonts w:ascii="Georgia" w:hAnsi="Georgia"/>
          <w:vertAlign w:val="superscript"/>
        </w:rPr>
        <w:t>me</w:t>
      </w:r>
      <w:r w:rsidRPr="004D0C7F">
        <w:rPr>
          <w:rFonts w:ascii="Georgia" w:hAnsi="Georgia"/>
        </w:rPr>
        <w:t xml:space="preserve"> Charton-Demeur ; promenade dans les bois, puis dîner.</w:t>
      </w:r>
    </w:p>
    <w:p w:rsidR="002D6D57" w:rsidRPr="004D0C7F" w:rsidRDefault="002D6D57">
      <w:pPr>
        <w:tabs>
          <w:tab w:val="left" w:pos="1245"/>
        </w:tabs>
        <w:ind w:firstLine="585"/>
        <w:jc w:val="both"/>
        <w:rPr>
          <w:rFonts w:ascii="Georgia" w:hAnsi="Georgia"/>
        </w:rPr>
      </w:pPr>
      <w:r w:rsidRPr="004D0C7F">
        <w:rPr>
          <w:rFonts w:ascii="Georgia" w:hAnsi="Georgia"/>
        </w:rPr>
        <w:t>18 septembre : Berlioz est reçu par la grande-duchesse Elena Pavlovna, tante du tsar, venue à Paris pour l'Exposition ; sur son insistance, il s'engage à aller donner six concerts à Saint-Péters</w:t>
      </w:r>
      <w:r w:rsidRPr="004D0C7F">
        <w:rPr>
          <w:rFonts w:ascii="Georgia" w:hAnsi="Georgia"/>
        </w:rPr>
        <w:softHyphen/>
        <w:t>bourg pendant les trois mois d'hiver, moyennant 15 000 francs.</w:t>
      </w:r>
    </w:p>
    <w:p w:rsidR="002D6D57" w:rsidRPr="004D0C7F" w:rsidRDefault="002D6D57" w:rsidP="00AB0D3F">
      <w:pPr>
        <w:tabs>
          <w:tab w:val="left" w:pos="1245"/>
        </w:tabs>
        <w:ind w:firstLine="585"/>
        <w:jc w:val="both"/>
        <w:rPr>
          <w:rFonts w:ascii="Georgia" w:hAnsi="Georgia"/>
        </w:rPr>
      </w:pPr>
      <w:r w:rsidRPr="004D0C7F">
        <w:rPr>
          <w:rFonts w:ascii="Georgia" w:hAnsi="Georgia"/>
        </w:rPr>
        <w:t xml:space="preserve">22 septembre : Il refuse l'invitation du facteur de pianos Steinway, qui lui offre cent mille francs (plus de trois millions de l'an 2000) pour venir passer six mois aux ÉtatsUnis. — Gasperini rend compte dans </w:t>
      </w:r>
      <w:r w:rsidRPr="004D0C7F">
        <w:rPr>
          <w:rFonts w:ascii="Georgia" w:hAnsi="Georgia"/>
          <w:i/>
        </w:rPr>
        <w:t>Le Ménestrel</w:t>
      </w:r>
      <w:r w:rsidRPr="004D0C7F">
        <w:rPr>
          <w:rFonts w:ascii="Georgia" w:hAnsi="Georgia"/>
        </w:rPr>
        <w:t xml:space="preserve"> de </w:t>
      </w:r>
      <w:r w:rsidRPr="004D0C7F">
        <w:rPr>
          <w:rFonts w:ascii="Georgia" w:hAnsi="Georgia"/>
          <w:i/>
        </w:rPr>
        <w:t>Roméo et Juliette</w:t>
      </w:r>
      <w:r w:rsidRPr="004D0C7F">
        <w:rPr>
          <w:rFonts w:ascii="Georgia" w:hAnsi="Georgia"/>
        </w:rPr>
        <w:t xml:space="preserve"> à Meiningen.</w:t>
      </w:r>
    </w:p>
    <w:p w:rsidR="002D6D57" w:rsidRPr="004D0C7F" w:rsidRDefault="002D6D57">
      <w:pPr>
        <w:tabs>
          <w:tab w:val="left" w:pos="1245"/>
        </w:tabs>
        <w:ind w:firstLine="585"/>
        <w:jc w:val="both"/>
        <w:rPr>
          <w:rFonts w:ascii="Georgia" w:hAnsi="Georgia"/>
        </w:rPr>
      </w:pPr>
      <w:r w:rsidRPr="004D0C7F">
        <w:rPr>
          <w:rFonts w:ascii="Georgia" w:hAnsi="Georgia"/>
        </w:rPr>
        <w:t>29 septembre : Berlioz va à l'Institut s'entendre avec le sculpteur Perraud, qui devrait faire son buste pour Steinway à New York.</w:t>
      </w:r>
    </w:p>
    <w:p w:rsidR="002D6D57" w:rsidRPr="004D0C7F" w:rsidRDefault="002D6D57">
      <w:pPr>
        <w:tabs>
          <w:tab w:val="left" w:pos="1245"/>
        </w:tabs>
        <w:ind w:firstLine="585"/>
        <w:jc w:val="both"/>
        <w:rPr>
          <w:rFonts w:ascii="Georgia" w:hAnsi="Georgia"/>
        </w:rPr>
      </w:pPr>
      <w:r w:rsidRPr="004D0C7F">
        <w:rPr>
          <w:rFonts w:ascii="Georgia" w:hAnsi="Georgia"/>
        </w:rPr>
        <w:t>2 octobre : Wieniawski, premier violon de l'orchestre de la cour à Saint-Pétersbourg, et pro</w:t>
      </w:r>
      <w:r w:rsidRPr="004D0C7F">
        <w:rPr>
          <w:rFonts w:ascii="Georgia" w:hAnsi="Georgia"/>
        </w:rPr>
        <w:softHyphen/>
        <w:t xml:space="preserve">fesseur au Conservatoire de cette ville, vient lui demander de lui permettre de jouer, </w:t>
      </w:r>
      <w:r w:rsidRPr="004D0C7F">
        <w:rPr>
          <w:rFonts w:ascii="Georgia" w:hAnsi="Georgia"/>
        </w:rPr>
        <w:lastRenderedPageBreak/>
        <w:t xml:space="preserve">lors de ses concerts en Russie, sa romance pour violon ; il voudrait aussi tenir la partie d'alto dans </w:t>
      </w:r>
      <w:r w:rsidRPr="004D0C7F">
        <w:rPr>
          <w:rFonts w:ascii="Georgia" w:hAnsi="Georgia"/>
          <w:i/>
        </w:rPr>
        <w:t>Harold en Italie</w:t>
      </w:r>
      <w:r w:rsidRPr="004D0C7F">
        <w:rPr>
          <w:rFonts w:ascii="Georgia" w:hAnsi="Georgia"/>
        </w:rPr>
        <w:t xml:space="preserve"> (ce dernier projet ne se réalisera pas).</w:t>
      </w:r>
    </w:p>
    <w:p w:rsidR="002D6D57" w:rsidRPr="004D0C7F" w:rsidRDefault="002D6D57">
      <w:pPr>
        <w:tabs>
          <w:tab w:val="left" w:pos="1245"/>
        </w:tabs>
        <w:ind w:firstLine="585"/>
        <w:jc w:val="both"/>
        <w:rPr>
          <w:rFonts w:ascii="Georgia" w:hAnsi="Georgia"/>
        </w:rPr>
      </w:pPr>
      <w:r w:rsidRPr="004D0C7F">
        <w:rPr>
          <w:rFonts w:ascii="Georgia" w:hAnsi="Georgia"/>
        </w:rPr>
        <w:t>16 octobre : Berlioz rencontre son compatriote dauphinois Hébert et lui parle de sa passion pour Estelle ; Hébert répétera l'histoire le soir même aux Goncourt.</w:t>
      </w:r>
    </w:p>
    <w:p w:rsidR="002D6D57" w:rsidRPr="004D0C7F" w:rsidRDefault="002D6D57">
      <w:pPr>
        <w:tabs>
          <w:tab w:val="left" w:pos="1245"/>
        </w:tabs>
        <w:ind w:firstLine="585"/>
        <w:jc w:val="both"/>
        <w:rPr>
          <w:rFonts w:ascii="Georgia" w:hAnsi="Georgia"/>
        </w:rPr>
      </w:pPr>
      <w:r w:rsidRPr="004D0C7F">
        <w:rPr>
          <w:rFonts w:ascii="Georgia" w:hAnsi="Georgia"/>
        </w:rPr>
        <w:t>20 octobre : Berlioz dîne à Ville d'Avray chez M</w:t>
      </w:r>
      <w:r w:rsidRPr="004D0C7F">
        <w:rPr>
          <w:rFonts w:ascii="Georgia" w:hAnsi="Georgia"/>
          <w:vertAlign w:val="superscript"/>
        </w:rPr>
        <w:t>me</w:t>
      </w:r>
      <w:r w:rsidRPr="004D0C7F">
        <w:rPr>
          <w:rFonts w:ascii="Georgia" w:hAnsi="Georgia"/>
        </w:rPr>
        <w:t xml:space="preserve"> Charton-Demeur.</w:t>
      </w:r>
    </w:p>
    <w:p w:rsidR="002D6D57" w:rsidRPr="004D0C7F" w:rsidRDefault="002D6D57">
      <w:pPr>
        <w:tabs>
          <w:tab w:val="left" w:pos="1245"/>
        </w:tabs>
        <w:ind w:firstLine="585"/>
        <w:jc w:val="both"/>
        <w:rPr>
          <w:rFonts w:ascii="Georgia" w:hAnsi="Georgia"/>
        </w:rPr>
      </w:pPr>
      <w:r w:rsidRPr="004D0C7F">
        <w:rPr>
          <w:rFonts w:ascii="Georgia" w:hAnsi="Georgia"/>
        </w:rPr>
        <w:t>23 octobre : Il dîne chez le violoniste Vieuxtemps.</w:t>
      </w:r>
    </w:p>
    <w:p w:rsidR="002D6D57" w:rsidRPr="004D0C7F" w:rsidRDefault="002D6D57">
      <w:pPr>
        <w:tabs>
          <w:tab w:val="left" w:pos="1245"/>
        </w:tabs>
        <w:ind w:firstLine="585"/>
        <w:jc w:val="both"/>
        <w:rPr>
          <w:rFonts w:ascii="Georgia" w:hAnsi="Georgia"/>
        </w:rPr>
      </w:pPr>
      <w:r w:rsidRPr="004D0C7F">
        <w:rPr>
          <w:rFonts w:ascii="Georgia" w:hAnsi="Georgia"/>
        </w:rPr>
        <w:t>29 octobre : Il obtient que ses appointements au Conservatoire lui soient versés pendant son séjour en Russie.</w:t>
      </w:r>
    </w:p>
    <w:p w:rsidR="002D6D57" w:rsidRPr="004D0C7F" w:rsidRDefault="002D6D57">
      <w:pPr>
        <w:tabs>
          <w:tab w:val="left" w:pos="1245"/>
        </w:tabs>
        <w:ind w:firstLine="585"/>
        <w:jc w:val="both"/>
        <w:rPr>
          <w:rFonts w:ascii="Georgia" w:hAnsi="Georgia"/>
        </w:rPr>
      </w:pPr>
      <w:r w:rsidRPr="004D0C7F">
        <w:rPr>
          <w:rFonts w:ascii="Georgia" w:hAnsi="Georgia"/>
        </w:rPr>
        <w:t>Vers le 1</w:t>
      </w:r>
      <w:r w:rsidRPr="004D0C7F">
        <w:rPr>
          <w:rFonts w:ascii="Georgia" w:hAnsi="Georgia"/>
          <w:vertAlign w:val="superscript"/>
        </w:rPr>
        <w:t>er</w:t>
      </w:r>
      <w:r w:rsidRPr="004D0C7F">
        <w:rPr>
          <w:rFonts w:ascii="Georgia" w:hAnsi="Georgia"/>
        </w:rPr>
        <w:t xml:space="preserve"> novembre : Charles Garnier, architecte du nouvel Opéra en construction à Paris, lui écrit pour lui demander quel sculpteur il choisit pour exécuter le buste qui figurera à l'Opéra (ce qui ne se fera pas). Il désigne à nouveau Perraud.</w:t>
      </w:r>
    </w:p>
    <w:p w:rsidR="002D6D57" w:rsidRPr="004D0C7F" w:rsidRDefault="002D6D57">
      <w:pPr>
        <w:tabs>
          <w:tab w:val="left" w:pos="1245"/>
        </w:tabs>
        <w:ind w:firstLine="585"/>
        <w:jc w:val="both"/>
        <w:rPr>
          <w:rFonts w:ascii="Georgia" w:hAnsi="Georgia"/>
        </w:rPr>
      </w:pPr>
      <w:r w:rsidRPr="004D0C7F">
        <w:rPr>
          <w:rFonts w:ascii="Georgia" w:hAnsi="Georgia"/>
        </w:rPr>
        <w:t>12 novembre : Berlioz quitte Paris pour la Russie. Il a reçu une avance de douze mille francs.</w:t>
      </w:r>
    </w:p>
    <w:p w:rsidR="002D6D57" w:rsidRPr="004D0C7F" w:rsidRDefault="002D6D57">
      <w:pPr>
        <w:tabs>
          <w:tab w:val="left" w:pos="1245"/>
        </w:tabs>
        <w:ind w:firstLine="585"/>
        <w:jc w:val="both"/>
        <w:rPr>
          <w:rFonts w:ascii="Georgia" w:hAnsi="Georgia"/>
        </w:rPr>
      </w:pPr>
      <w:r w:rsidRPr="004D0C7F">
        <w:rPr>
          <w:rFonts w:ascii="Georgia" w:hAnsi="Georgia"/>
        </w:rPr>
        <w:t>13 novembre au soir : Arrivée à Berlin.</w:t>
      </w:r>
    </w:p>
    <w:p w:rsidR="002D6D57" w:rsidRPr="004D0C7F" w:rsidRDefault="002D6D57">
      <w:pPr>
        <w:tabs>
          <w:tab w:val="left" w:pos="1245"/>
        </w:tabs>
        <w:ind w:firstLine="585"/>
        <w:jc w:val="both"/>
        <w:rPr>
          <w:rFonts w:ascii="Georgia" w:hAnsi="Georgia"/>
        </w:rPr>
      </w:pPr>
      <w:r w:rsidRPr="004D0C7F">
        <w:rPr>
          <w:rFonts w:ascii="Georgia" w:hAnsi="Georgia"/>
        </w:rPr>
        <w:t>14 novembre : Repos à l'hôtel.</w:t>
      </w:r>
    </w:p>
    <w:p w:rsidR="002D6D57" w:rsidRPr="004D0C7F" w:rsidRDefault="002D6D57">
      <w:pPr>
        <w:tabs>
          <w:tab w:val="left" w:pos="1245"/>
        </w:tabs>
        <w:ind w:firstLine="585"/>
        <w:jc w:val="both"/>
        <w:rPr>
          <w:rFonts w:ascii="Georgia" w:hAnsi="Georgia"/>
        </w:rPr>
      </w:pPr>
      <w:r w:rsidRPr="004D0C7F">
        <w:rPr>
          <w:rFonts w:ascii="Georgia" w:hAnsi="Georgia"/>
        </w:rPr>
        <w:t>15 novembre : Départ pour Saint-Pétersbourg, en compagnie d'Alfred Dörffel et de la soprano M</w:t>
      </w:r>
      <w:r w:rsidRPr="004D0C7F">
        <w:rPr>
          <w:rFonts w:ascii="Georgia" w:hAnsi="Georgia"/>
          <w:vertAlign w:val="superscript"/>
        </w:rPr>
        <w:t>lle</w:t>
      </w:r>
      <w:r w:rsidRPr="004D0C7F">
        <w:rPr>
          <w:rFonts w:ascii="Georgia" w:hAnsi="Georgia"/>
        </w:rPr>
        <w:t xml:space="preserve"> Regan.</w:t>
      </w:r>
    </w:p>
    <w:p w:rsidR="002D6D57" w:rsidRPr="004D0C7F" w:rsidRDefault="002D6D57">
      <w:pPr>
        <w:tabs>
          <w:tab w:val="left" w:pos="1245"/>
        </w:tabs>
        <w:ind w:firstLine="585"/>
        <w:jc w:val="both"/>
        <w:rPr>
          <w:rFonts w:ascii="Georgia" w:hAnsi="Georgia"/>
        </w:rPr>
      </w:pPr>
      <w:r w:rsidRPr="004D0C7F">
        <w:rPr>
          <w:rFonts w:ascii="Georgia" w:hAnsi="Georgia"/>
        </w:rPr>
        <w:t>17 novembre : Après deux nuits en chemin de fer, arrivée à Saint-Pétersbourg, où il est logé au palais Michel. Les premières répétitions des concerts seront dirigées par Balakirev.</w:t>
      </w:r>
    </w:p>
    <w:p w:rsidR="002D6D57" w:rsidRPr="004D0C7F" w:rsidRDefault="002D6D57">
      <w:pPr>
        <w:tabs>
          <w:tab w:val="left" w:pos="1245"/>
        </w:tabs>
        <w:ind w:firstLine="585"/>
        <w:jc w:val="both"/>
        <w:rPr>
          <w:rFonts w:ascii="Georgia" w:hAnsi="Georgia"/>
        </w:rPr>
      </w:pPr>
      <w:r w:rsidRPr="004D0C7F">
        <w:rPr>
          <w:rFonts w:ascii="Georgia" w:hAnsi="Georgia"/>
        </w:rPr>
        <w:t>22 novembre : Berlioz invite à dîner au palais Michel quelques amis, dont Stassov.</w:t>
      </w:r>
    </w:p>
    <w:p w:rsidR="002D6D57" w:rsidRPr="004D0C7F" w:rsidRDefault="002D6D57">
      <w:pPr>
        <w:tabs>
          <w:tab w:val="left" w:pos="1245"/>
        </w:tabs>
        <w:ind w:firstLine="585"/>
        <w:jc w:val="both"/>
        <w:rPr>
          <w:rFonts w:ascii="Georgia" w:hAnsi="Georgia"/>
        </w:rPr>
      </w:pPr>
      <w:r w:rsidRPr="004D0C7F">
        <w:rPr>
          <w:rFonts w:ascii="Georgia" w:hAnsi="Georgia"/>
        </w:rPr>
        <w:t xml:space="preserve">25 novembre : Il reçoit des artistes et des critiques qui lui reprochent de ne pas avoir apporté la musique des </w:t>
      </w:r>
      <w:r w:rsidRPr="004D0C7F">
        <w:rPr>
          <w:rFonts w:ascii="Georgia" w:hAnsi="Georgia"/>
          <w:i/>
        </w:rPr>
        <w:t>Troyens</w:t>
      </w:r>
      <w:r w:rsidRPr="004D0C7F">
        <w:rPr>
          <w:rFonts w:ascii="Georgia" w:hAnsi="Georgia"/>
        </w:rPr>
        <w:t>. Il écrit à Damcke pour se la faire envoyer.</w:t>
      </w:r>
    </w:p>
    <w:p w:rsidR="002D6D57" w:rsidRPr="004D0C7F" w:rsidRDefault="002D6D57">
      <w:pPr>
        <w:tabs>
          <w:tab w:val="left" w:pos="1245"/>
        </w:tabs>
        <w:ind w:firstLine="585"/>
        <w:jc w:val="both"/>
        <w:rPr>
          <w:rFonts w:ascii="Georgia" w:hAnsi="Georgia"/>
        </w:rPr>
      </w:pPr>
      <w:r w:rsidRPr="004D0C7F">
        <w:rPr>
          <w:rFonts w:ascii="Georgia" w:hAnsi="Georgia"/>
        </w:rPr>
        <w:t xml:space="preserve">28 novembre : Premier concert, dans la Grande Salle du Manège : Absence ; ouverture de </w:t>
      </w:r>
      <w:r w:rsidRPr="004D0C7F">
        <w:rPr>
          <w:rFonts w:ascii="Georgia" w:hAnsi="Georgia"/>
          <w:i/>
        </w:rPr>
        <w:t>Benvenuto Cellini</w:t>
      </w:r>
      <w:r w:rsidRPr="004D0C7F">
        <w:rPr>
          <w:rFonts w:ascii="Georgia" w:hAnsi="Georgia"/>
        </w:rPr>
        <w:t xml:space="preserve"> ; œuvres de Mozart ; 6</w:t>
      </w:r>
      <w:r w:rsidRPr="004D0C7F">
        <w:rPr>
          <w:rFonts w:ascii="Georgia" w:hAnsi="Georgia"/>
          <w:vertAlign w:val="superscript"/>
        </w:rPr>
        <w:t>e</w:t>
      </w:r>
      <w:r w:rsidRPr="004D0C7F">
        <w:rPr>
          <w:rFonts w:ascii="Georgia" w:hAnsi="Georgia"/>
        </w:rPr>
        <w:t xml:space="preserve"> symphonie de Beethoven ; ouverture d'</w:t>
      </w:r>
      <w:r w:rsidRPr="004D0C7F">
        <w:rPr>
          <w:rFonts w:ascii="Georgia" w:hAnsi="Georgia"/>
          <w:i/>
        </w:rPr>
        <w:t>Oberon</w:t>
      </w:r>
      <w:r w:rsidRPr="004D0C7F">
        <w:rPr>
          <w:rFonts w:ascii="Georgia" w:hAnsi="Georgia"/>
        </w:rPr>
        <w:t xml:space="preserve"> de Weber.</w:t>
      </w:r>
    </w:p>
    <w:p w:rsidR="00AB0D3F" w:rsidRDefault="002D6D57" w:rsidP="00AB0D3F">
      <w:pPr>
        <w:tabs>
          <w:tab w:val="left" w:pos="1245"/>
        </w:tabs>
        <w:ind w:firstLine="585"/>
        <w:jc w:val="both"/>
        <w:rPr>
          <w:rFonts w:ascii="Georgia" w:hAnsi="Georgia"/>
        </w:rPr>
      </w:pPr>
      <w:r w:rsidRPr="004D0C7F">
        <w:rPr>
          <w:rFonts w:ascii="Georgia" w:hAnsi="Georgia"/>
        </w:rPr>
        <w:t xml:space="preserve">7 décembre : Deuxième concert : </w:t>
      </w:r>
      <w:r w:rsidRPr="004D0C7F">
        <w:rPr>
          <w:rFonts w:ascii="Georgia" w:hAnsi="Georgia"/>
          <w:i/>
        </w:rPr>
        <w:t>Symphonie fantastique</w:t>
      </w:r>
      <w:r w:rsidRPr="004D0C7F">
        <w:rPr>
          <w:rFonts w:ascii="Georgia" w:hAnsi="Georgia"/>
        </w:rPr>
        <w:t xml:space="preserve"> (très grand succès : six rappels) ; ex</w:t>
      </w:r>
      <w:r w:rsidRPr="004D0C7F">
        <w:rPr>
          <w:rFonts w:ascii="Georgia" w:hAnsi="Georgia"/>
        </w:rPr>
        <w:softHyphen/>
        <w:t>traits d'</w:t>
      </w:r>
      <w:r w:rsidRPr="004D0C7F">
        <w:rPr>
          <w:rFonts w:ascii="Georgia" w:hAnsi="Georgia"/>
          <w:i/>
        </w:rPr>
        <w:t>Iphigénie en Tauride</w:t>
      </w:r>
      <w:r w:rsidRPr="004D0C7F">
        <w:rPr>
          <w:rFonts w:ascii="Georgia" w:hAnsi="Georgia"/>
        </w:rPr>
        <w:t xml:space="preserve"> de Gluck ; ouverture de </w:t>
      </w:r>
      <w:r w:rsidRPr="004D0C7F">
        <w:rPr>
          <w:rFonts w:ascii="Georgia" w:hAnsi="Georgia"/>
          <w:i/>
        </w:rPr>
        <w:t>Léonore</w:t>
      </w:r>
      <w:r w:rsidRPr="004D0C7F">
        <w:rPr>
          <w:rFonts w:ascii="Georgia" w:hAnsi="Georgia"/>
        </w:rPr>
        <w:t xml:space="preserve"> n</w:t>
      </w:r>
      <w:r w:rsidRPr="004D0C7F">
        <w:rPr>
          <w:rFonts w:ascii="Georgia" w:hAnsi="Georgia"/>
          <w:vertAlign w:val="superscript"/>
        </w:rPr>
        <w:t>e</w:t>
      </w:r>
      <w:r w:rsidRPr="004D0C7F">
        <w:rPr>
          <w:rFonts w:ascii="Georgia" w:hAnsi="Georgia"/>
        </w:rPr>
        <w:t xml:space="preserve"> 1 ou n</w:t>
      </w:r>
      <w:r w:rsidRPr="004D0C7F">
        <w:rPr>
          <w:rFonts w:ascii="Georgia" w:hAnsi="Georgia"/>
          <w:vertAlign w:val="superscript"/>
        </w:rPr>
        <w:t>e</w:t>
      </w:r>
      <w:r w:rsidRPr="004D0C7F">
        <w:rPr>
          <w:rFonts w:ascii="Georgia" w:hAnsi="Georgia"/>
        </w:rPr>
        <w:t xml:space="preserve"> 3 ( ?) de Beethoven.</w:t>
      </w:r>
    </w:p>
    <w:p w:rsidR="002D6D57" w:rsidRPr="004D0C7F" w:rsidRDefault="002D6D57" w:rsidP="00AB0D3F">
      <w:pPr>
        <w:tabs>
          <w:tab w:val="left" w:pos="1245"/>
        </w:tabs>
        <w:ind w:firstLine="585"/>
        <w:jc w:val="both"/>
        <w:rPr>
          <w:rFonts w:ascii="Georgia" w:hAnsi="Georgia"/>
        </w:rPr>
      </w:pPr>
      <w:r w:rsidRPr="004D0C7F">
        <w:rPr>
          <w:rFonts w:ascii="Georgia" w:hAnsi="Georgia"/>
        </w:rPr>
        <w:t>11 décembre : Pour son anniversaire, Berlioz reçoit de la grande-duchesse Elena un album re</w:t>
      </w:r>
      <w:r w:rsidRPr="004D0C7F">
        <w:rPr>
          <w:rFonts w:ascii="Georgia" w:hAnsi="Georgia"/>
        </w:rPr>
        <w:softHyphen/>
        <w:t>lié en malachite et destiné à recevoir des photographies ; le soir, il se voit offrir par la Société musi</w:t>
      </w:r>
      <w:r w:rsidRPr="004D0C7F">
        <w:rPr>
          <w:rFonts w:ascii="Georgia" w:hAnsi="Georgia"/>
        </w:rPr>
        <w:softHyphen/>
        <w:t>cale russe une réception avec cent cinquante invités. Il est nommé membre d'honneur de la Société.</w:t>
      </w:r>
    </w:p>
    <w:p w:rsidR="002D6D57" w:rsidRPr="004D0C7F" w:rsidRDefault="002D6D57">
      <w:pPr>
        <w:tabs>
          <w:tab w:val="left" w:pos="1245"/>
        </w:tabs>
        <w:ind w:firstLine="585"/>
        <w:jc w:val="both"/>
        <w:rPr>
          <w:rFonts w:ascii="Georgia" w:hAnsi="Georgia"/>
        </w:rPr>
      </w:pPr>
      <w:r w:rsidRPr="004D0C7F">
        <w:rPr>
          <w:rFonts w:ascii="Georgia" w:hAnsi="Georgia"/>
        </w:rPr>
        <w:t xml:space="preserve">14 décembre : Troisième concert de Berlioz : </w:t>
      </w:r>
      <w:r w:rsidRPr="004D0C7F">
        <w:rPr>
          <w:rFonts w:ascii="Georgia" w:hAnsi="Georgia"/>
          <w:i/>
        </w:rPr>
        <w:t>Le Carnaval romain</w:t>
      </w:r>
      <w:r w:rsidRPr="004D0C7F">
        <w:rPr>
          <w:rFonts w:ascii="Georgia" w:hAnsi="Georgia"/>
        </w:rPr>
        <w:t xml:space="preserve">, et </w:t>
      </w:r>
      <w:r w:rsidRPr="004D0C7F">
        <w:rPr>
          <w:rFonts w:ascii="Georgia" w:hAnsi="Georgia"/>
          <w:i/>
        </w:rPr>
        <w:t>Rêverie et Caprice</w:t>
      </w:r>
      <w:r w:rsidRPr="004D0C7F">
        <w:rPr>
          <w:rFonts w:ascii="Georgia" w:hAnsi="Georgia"/>
        </w:rPr>
        <w:t>, par Wieniawski ; acte II de l'</w:t>
      </w:r>
      <w:r w:rsidRPr="004D0C7F">
        <w:rPr>
          <w:rFonts w:ascii="Georgia" w:hAnsi="Georgia"/>
          <w:i/>
        </w:rPr>
        <w:t>Orphée</w:t>
      </w:r>
      <w:r w:rsidRPr="004D0C7F">
        <w:rPr>
          <w:rFonts w:ascii="Georgia" w:hAnsi="Georgia"/>
        </w:rPr>
        <w:t xml:space="preserve"> de Gluck ; 5</w:t>
      </w:r>
      <w:r w:rsidRPr="004D0C7F">
        <w:rPr>
          <w:rFonts w:ascii="Georgia" w:hAnsi="Georgia"/>
          <w:vertAlign w:val="superscript"/>
        </w:rPr>
        <w:t>e</w:t>
      </w:r>
      <w:r w:rsidRPr="004D0C7F">
        <w:rPr>
          <w:rFonts w:ascii="Georgia" w:hAnsi="Georgia"/>
        </w:rPr>
        <w:t xml:space="preserve"> symphonie de Beethoven ; concerto pour violon de Wieniawski par l'auteur.</w:t>
      </w:r>
    </w:p>
    <w:p w:rsidR="002D6D57" w:rsidRPr="004D0C7F" w:rsidRDefault="002D6D57">
      <w:pPr>
        <w:tabs>
          <w:tab w:val="left" w:pos="1245"/>
        </w:tabs>
        <w:ind w:firstLine="585"/>
        <w:jc w:val="both"/>
        <w:rPr>
          <w:rFonts w:ascii="Georgia" w:hAnsi="Georgia"/>
        </w:rPr>
      </w:pPr>
      <w:r w:rsidRPr="004D0C7F">
        <w:rPr>
          <w:rFonts w:ascii="Georgia" w:hAnsi="Georgia"/>
        </w:rPr>
        <w:t>Vers le 15-17 décembre : Berlioz accepte, malgré lui, d'aller donner deux concerts à Moscou en plus des six prévus à Saint-Pétersbourg.</w:t>
      </w:r>
    </w:p>
    <w:p w:rsidR="002D6D57" w:rsidRPr="004D0C7F" w:rsidRDefault="002D6D57">
      <w:pPr>
        <w:tabs>
          <w:tab w:val="left" w:pos="1245"/>
        </w:tabs>
        <w:ind w:firstLine="585"/>
        <w:jc w:val="both"/>
        <w:rPr>
          <w:rFonts w:ascii="Georgia" w:hAnsi="Georgia"/>
        </w:rPr>
      </w:pPr>
      <w:r w:rsidRPr="004D0C7F">
        <w:rPr>
          <w:rFonts w:ascii="Georgia" w:hAnsi="Georgia"/>
        </w:rPr>
        <w:t xml:space="preserve">22 décembre : Dans les salons de la grande-duchesse, exécution, en présence de Berlioz, du Duo-Nocturne de </w:t>
      </w:r>
      <w:r w:rsidRPr="004D0C7F">
        <w:rPr>
          <w:rFonts w:ascii="Georgia" w:hAnsi="Georgia"/>
          <w:i/>
        </w:rPr>
        <w:t>Béatrice et Bénédict</w:t>
      </w:r>
      <w:r w:rsidRPr="004D0C7F">
        <w:rPr>
          <w:rFonts w:ascii="Georgia" w:hAnsi="Georgia"/>
        </w:rPr>
        <w:t>, avec piano.</w:t>
      </w:r>
    </w:p>
    <w:p w:rsidR="002D6D57" w:rsidRPr="004D0C7F" w:rsidRDefault="002D6D57">
      <w:pPr>
        <w:tabs>
          <w:tab w:val="left" w:pos="1245"/>
        </w:tabs>
        <w:ind w:firstLine="585"/>
        <w:jc w:val="both"/>
        <w:rPr>
          <w:rFonts w:ascii="Georgia" w:hAnsi="Georgia"/>
        </w:rPr>
      </w:pPr>
      <w:r w:rsidRPr="004D0C7F">
        <w:rPr>
          <w:rFonts w:ascii="Georgia" w:hAnsi="Georgia"/>
        </w:rPr>
        <w:t>26 décembre : Berlioz dirige une répétition assis, n'ayant pas la force de se tenir debout.</w:t>
      </w:r>
    </w:p>
    <w:p w:rsidR="002D6D57" w:rsidRPr="004D0C7F" w:rsidRDefault="002D6D57">
      <w:pPr>
        <w:tabs>
          <w:tab w:val="left" w:pos="1245"/>
        </w:tabs>
        <w:ind w:firstLine="585"/>
        <w:jc w:val="both"/>
        <w:rPr>
          <w:rFonts w:ascii="Georgia" w:hAnsi="Georgia"/>
        </w:rPr>
      </w:pPr>
      <w:r w:rsidRPr="004D0C7F">
        <w:rPr>
          <w:rFonts w:ascii="Georgia" w:hAnsi="Georgia"/>
        </w:rPr>
        <w:t xml:space="preserve">28 décembre : Quatrième concert : ouverture des </w:t>
      </w:r>
      <w:r w:rsidRPr="004D0C7F">
        <w:rPr>
          <w:rFonts w:ascii="Georgia" w:hAnsi="Georgia"/>
          <w:i/>
        </w:rPr>
        <w:t>Francs-Juges</w:t>
      </w:r>
      <w:r w:rsidRPr="004D0C7F">
        <w:rPr>
          <w:rFonts w:ascii="Georgia" w:hAnsi="Georgia"/>
        </w:rPr>
        <w:t xml:space="preserve"> ; Offertoire du </w:t>
      </w:r>
      <w:r w:rsidRPr="004D0C7F">
        <w:rPr>
          <w:rFonts w:ascii="Georgia" w:hAnsi="Georgia"/>
          <w:i/>
        </w:rPr>
        <w:t>Requiem</w:t>
      </w:r>
      <w:r w:rsidRPr="004D0C7F">
        <w:rPr>
          <w:rFonts w:ascii="Georgia" w:hAnsi="Georgia"/>
        </w:rPr>
        <w:t xml:space="preserve"> ; ex</w:t>
      </w:r>
      <w:r w:rsidRPr="004D0C7F">
        <w:rPr>
          <w:rFonts w:ascii="Georgia" w:hAnsi="Georgia"/>
        </w:rPr>
        <w:softHyphen/>
        <w:t>traits d'</w:t>
      </w:r>
      <w:r w:rsidRPr="004D0C7F">
        <w:rPr>
          <w:rFonts w:ascii="Georgia" w:hAnsi="Georgia"/>
          <w:i/>
        </w:rPr>
        <w:t>Alceste</w:t>
      </w:r>
      <w:r w:rsidRPr="004D0C7F">
        <w:rPr>
          <w:rFonts w:ascii="Georgia" w:hAnsi="Georgia"/>
        </w:rPr>
        <w:t xml:space="preserve"> de Gluck ; 3</w:t>
      </w:r>
      <w:r w:rsidRPr="004D0C7F">
        <w:rPr>
          <w:rFonts w:ascii="Georgia" w:hAnsi="Georgia"/>
          <w:vertAlign w:val="superscript"/>
        </w:rPr>
        <w:t>e</w:t>
      </w:r>
      <w:r w:rsidRPr="004D0C7F">
        <w:rPr>
          <w:rFonts w:ascii="Georgia" w:hAnsi="Georgia"/>
        </w:rPr>
        <w:t xml:space="preserve"> symphonie de Beethoven.</w:t>
      </w:r>
    </w:p>
    <w:p w:rsidR="002D6D57" w:rsidRPr="004D0C7F" w:rsidRDefault="002D6D57">
      <w:pPr>
        <w:tabs>
          <w:tab w:val="left" w:pos="1245"/>
        </w:tabs>
        <w:ind w:firstLine="585"/>
        <w:jc w:val="both"/>
        <w:rPr>
          <w:rFonts w:ascii="Georgia" w:hAnsi="Georgia"/>
        </w:rPr>
      </w:pPr>
      <w:r w:rsidRPr="004D0C7F">
        <w:rPr>
          <w:rFonts w:ascii="Georgia" w:hAnsi="Georgia"/>
        </w:rPr>
        <w:t>29 décembre : Départ pour Moscou ; Berlioz y logera à l'Hôtel de France.</w:t>
      </w:r>
    </w:p>
    <w:p w:rsidR="002D6D57" w:rsidRDefault="002D6D57">
      <w:pPr>
        <w:tabs>
          <w:tab w:val="left" w:pos="1245"/>
        </w:tabs>
        <w:ind w:firstLine="585"/>
        <w:jc w:val="both"/>
        <w:rPr>
          <w:rFonts w:ascii="Georgia" w:hAnsi="Georgia"/>
        </w:rPr>
      </w:pPr>
      <w:r w:rsidRPr="004D0C7F">
        <w:rPr>
          <w:rFonts w:ascii="Georgia" w:hAnsi="Georgia"/>
        </w:rPr>
        <w:t>Fin décembre : Un dîner de gala est offert à Berlioz par la Société musicale russe, à Moscou. Tchaïkovski (27 ans) prononce un discours de bienvenue en français.</w:t>
      </w:r>
    </w:p>
    <w:p w:rsidR="00A47310" w:rsidRPr="004D0C7F" w:rsidRDefault="00CD5ACA">
      <w:pPr>
        <w:tabs>
          <w:tab w:val="left" w:pos="1245"/>
        </w:tabs>
        <w:ind w:firstLine="585"/>
        <w:jc w:val="both"/>
        <w:rPr>
          <w:rFonts w:ascii="Georgia" w:hAnsi="Georgia"/>
        </w:rPr>
      </w:pPr>
      <w:r>
        <w:rPr>
          <w:rFonts w:ascii="Georgia" w:hAnsi="Georgia"/>
        </w:rPr>
        <w:br w:type="page"/>
      </w:r>
    </w:p>
    <w:p w:rsidR="002D6D57" w:rsidRPr="004D0C7F" w:rsidRDefault="002D6D57">
      <w:pPr>
        <w:pStyle w:val="Titre2"/>
        <w:jc w:val="center"/>
        <w:rPr>
          <w:rFonts w:ascii="Georgia" w:hAnsi="Georgia"/>
        </w:rPr>
      </w:pPr>
      <w:r w:rsidRPr="004D0C7F">
        <w:rPr>
          <w:rFonts w:ascii="Georgia" w:hAnsi="Georgia"/>
        </w:rPr>
        <w:t>1868</w:t>
      </w:r>
    </w:p>
    <w:p w:rsidR="002D6D57" w:rsidRPr="004D0C7F" w:rsidRDefault="002D6D57">
      <w:pPr>
        <w:tabs>
          <w:tab w:val="left" w:pos="1245"/>
        </w:tabs>
        <w:ind w:firstLine="585"/>
        <w:jc w:val="both"/>
        <w:rPr>
          <w:rFonts w:ascii="Georgia" w:hAnsi="Georgia"/>
        </w:rPr>
      </w:pPr>
      <w:r w:rsidRPr="004D0C7F">
        <w:rPr>
          <w:rFonts w:ascii="Georgia" w:hAnsi="Georgia"/>
        </w:rPr>
        <w:t>Début janvier : Berlioz refuse de donner des concerts supplémentaires en Russie. Il refusera également des dîners et des soirées.</w:t>
      </w:r>
    </w:p>
    <w:p w:rsidR="002D6D57" w:rsidRPr="004D0C7F" w:rsidRDefault="002D6D57">
      <w:pPr>
        <w:tabs>
          <w:tab w:val="left" w:pos="1245"/>
        </w:tabs>
        <w:ind w:firstLine="585"/>
        <w:jc w:val="both"/>
        <w:rPr>
          <w:rFonts w:ascii="Georgia" w:hAnsi="Georgia"/>
        </w:rPr>
      </w:pPr>
      <w:r w:rsidRPr="004D0C7F">
        <w:rPr>
          <w:rFonts w:ascii="Georgia" w:hAnsi="Georgia"/>
        </w:rPr>
        <w:t>8 janvier : À Moscou, à la salle du Manège, devant l'Assemblée de la Noblesse, et un public de plus de dix mille personnes, Berlioz dirige les cinq cents exécutants de son premier concert : Of</w:t>
      </w:r>
      <w:r w:rsidRPr="004D0C7F">
        <w:rPr>
          <w:rFonts w:ascii="Georgia" w:hAnsi="Georgia"/>
        </w:rPr>
        <w:softHyphen/>
        <w:t xml:space="preserve">fertoire du </w:t>
      </w:r>
      <w:r w:rsidRPr="004D0C7F">
        <w:rPr>
          <w:rFonts w:ascii="Georgia" w:hAnsi="Georgia"/>
          <w:i/>
        </w:rPr>
        <w:t>Requiem</w:t>
      </w:r>
      <w:r w:rsidRPr="004D0C7F">
        <w:rPr>
          <w:rFonts w:ascii="Georgia" w:hAnsi="Georgia"/>
        </w:rPr>
        <w:t xml:space="preserve">, deuxième mouvement de </w:t>
      </w:r>
      <w:r w:rsidRPr="004D0C7F">
        <w:rPr>
          <w:rFonts w:ascii="Georgia" w:hAnsi="Georgia"/>
          <w:i/>
        </w:rPr>
        <w:t>Roméo et Juliette</w:t>
      </w:r>
      <w:r w:rsidRPr="004D0C7F">
        <w:rPr>
          <w:rFonts w:ascii="Georgia" w:hAnsi="Georgia"/>
        </w:rPr>
        <w:t xml:space="preserve"> ; chœur de </w:t>
      </w:r>
      <w:r w:rsidRPr="004D0C7F">
        <w:rPr>
          <w:rFonts w:ascii="Georgia" w:hAnsi="Georgia"/>
          <w:i/>
        </w:rPr>
        <w:t>Judas Maccabée</w:t>
      </w:r>
      <w:r w:rsidRPr="004D0C7F">
        <w:rPr>
          <w:rFonts w:ascii="Georgia" w:hAnsi="Georgia"/>
        </w:rPr>
        <w:t xml:space="preserve"> de Haendel ; </w:t>
      </w:r>
      <w:r w:rsidRPr="004D0C7F">
        <w:rPr>
          <w:rFonts w:ascii="Georgia" w:hAnsi="Georgia"/>
          <w:i/>
        </w:rPr>
        <w:t>Ave verum</w:t>
      </w:r>
      <w:r w:rsidRPr="004D0C7F">
        <w:rPr>
          <w:rFonts w:ascii="Georgia" w:hAnsi="Georgia"/>
        </w:rPr>
        <w:t xml:space="preserve"> de Mozart ; 5</w:t>
      </w:r>
      <w:r w:rsidRPr="004D0C7F">
        <w:rPr>
          <w:rFonts w:ascii="Georgia" w:hAnsi="Georgia"/>
          <w:vertAlign w:val="superscript"/>
        </w:rPr>
        <w:t>e</w:t>
      </w:r>
      <w:r w:rsidRPr="004D0C7F">
        <w:rPr>
          <w:rFonts w:ascii="Georgia" w:hAnsi="Georgia"/>
        </w:rPr>
        <w:t xml:space="preserve"> symphonie de Beethoven ; chœur de </w:t>
      </w:r>
      <w:r w:rsidRPr="004D0C7F">
        <w:rPr>
          <w:rFonts w:ascii="Georgia" w:hAnsi="Georgia"/>
          <w:i/>
          <w:iCs/>
        </w:rPr>
        <w:t>La Vie pour le tsar</w:t>
      </w:r>
      <w:r w:rsidRPr="004D0C7F">
        <w:rPr>
          <w:rFonts w:ascii="Georgia" w:hAnsi="Georgia"/>
        </w:rPr>
        <w:t xml:space="preserve"> de Glinka.</w:t>
      </w:r>
    </w:p>
    <w:p w:rsidR="002D6D57" w:rsidRPr="004D0C7F" w:rsidRDefault="002D6D57">
      <w:pPr>
        <w:tabs>
          <w:tab w:val="left" w:pos="1245"/>
        </w:tabs>
        <w:ind w:firstLine="585"/>
        <w:jc w:val="both"/>
        <w:rPr>
          <w:rFonts w:ascii="Georgia" w:hAnsi="Georgia"/>
        </w:rPr>
      </w:pPr>
      <w:r w:rsidRPr="004D0C7F">
        <w:rPr>
          <w:rFonts w:ascii="Georgia" w:hAnsi="Georgia"/>
        </w:rPr>
        <w:t xml:space="preserve">11 janvier : À Moscou, dans la salle du Club de la Noblesse, devant l'Assemblée de la Noblesse, Berlioz dirige son second concert, avec des effectifs plus réduits : </w:t>
      </w:r>
      <w:r w:rsidRPr="004D0C7F">
        <w:rPr>
          <w:rFonts w:ascii="Georgia" w:hAnsi="Georgia"/>
          <w:i/>
        </w:rPr>
        <w:t xml:space="preserve">Le Roi Lear </w:t>
      </w:r>
      <w:r w:rsidRPr="004D0C7F">
        <w:rPr>
          <w:rFonts w:ascii="Georgia" w:hAnsi="Georgia"/>
        </w:rPr>
        <w:t xml:space="preserve">; Offertoire du </w:t>
      </w:r>
      <w:r w:rsidRPr="004D0C7F">
        <w:rPr>
          <w:rFonts w:ascii="Georgia" w:hAnsi="Georgia"/>
          <w:i/>
        </w:rPr>
        <w:t>Requiem</w:t>
      </w:r>
      <w:r w:rsidRPr="004D0C7F">
        <w:rPr>
          <w:rFonts w:ascii="Georgia" w:hAnsi="Georgia"/>
        </w:rPr>
        <w:t xml:space="preserve"> ; </w:t>
      </w:r>
      <w:r w:rsidRPr="004D0C7F">
        <w:rPr>
          <w:rFonts w:ascii="Georgia" w:hAnsi="Georgia"/>
          <w:i/>
        </w:rPr>
        <w:t>Harold en Italie</w:t>
      </w:r>
      <w:r w:rsidRPr="004D0C7F">
        <w:rPr>
          <w:rFonts w:ascii="Georgia" w:hAnsi="Georgia"/>
        </w:rPr>
        <w:t xml:space="preserve"> ; concerto pour violon de Beethoven.</w:t>
      </w:r>
    </w:p>
    <w:p w:rsidR="002D6D57" w:rsidRPr="004D0C7F" w:rsidRDefault="002D6D57">
      <w:pPr>
        <w:tabs>
          <w:tab w:val="left" w:pos="1245"/>
        </w:tabs>
        <w:ind w:firstLine="585"/>
        <w:jc w:val="both"/>
        <w:rPr>
          <w:rFonts w:ascii="Georgia" w:hAnsi="Georgia"/>
        </w:rPr>
      </w:pPr>
      <w:r w:rsidRPr="004D0C7F">
        <w:rPr>
          <w:rFonts w:ascii="Georgia" w:hAnsi="Georgia"/>
        </w:rPr>
        <w:t>12 janvier : Réception en l'honneur de Berlioz.</w:t>
      </w:r>
    </w:p>
    <w:p w:rsidR="00AB0D3F" w:rsidRDefault="002D6D57" w:rsidP="00AB0D3F">
      <w:pPr>
        <w:tabs>
          <w:tab w:val="left" w:pos="1245"/>
        </w:tabs>
        <w:ind w:firstLine="585"/>
        <w:jc w:val="both"/>
        <w:rPr>
          <w:rFonts w:ascii="Georgia" w:hAnsi="Georgia"/>
        </w:rPr>
      </w:pPr>
      <w:r w:rsidRPr="004D0C7F">
        <w:rPr>
          <w:rFonts w:ascii="Georgia" w:hAnsi="Georgia"/>
        </w:rPr>
        <w:t>Vers le 13-15 janvier : Retour à Saint-Pétersbourg.</w:t>
      </w:r>
    </w:p>
    <w:p w:rsidR="002D6D57" w:rsidRPr="004D0C7F" w:rsidRDefault="002D6D57" w:rsidP="00AB0D3F">
      <w:pPr>
        <w:tabs>
          <w:tab w:val="left" w:pos="1245"/>
        </w:tabs>
        <w:ind w:firstLine="585"/>
        <w:jc w:val="both"/>
        <w:rPr>
          <w:rFonts w:ascii="Georgia" w:hAnsi="Georgia"/>
        </w:rPr>
      </w:pPr>
      <w:r w:rsidRPr="004D0C7F">
        <w:rPr>
          <w:rFonts w:ascii="Georgia" w:hAnsi="Georgia"/>
        </w:rPr>
        <w:t xml:space="preserve">25 janvier : Cinquième concert dirigé par Berlioz à Saint-Pétersbourg : pas de Berlioz ; œuvres de Bach (air pour violon avec accompagnement de quatuor, que Berlioz n'a donc pas à diriger — il semble n'avoir jamais dirigé de Bach), air de </w:t>
      </w:r>
      <w:r w:rsidRPr="004D0C7F">
        <w:rPr>
          <w:rFonts w:ascii="Georgia" w:hAnsi="Georgia"/>
          <w:i/>
          <w:iCs/>
        </w:rPr>
        <w:t>La Création</w:t>
      </w:r>
      <w:r w:rsidRPr="004D0C7F">
        <w:rPr>
          <w:rFonts w:ascii="Georgia" w:hAnsi="Georgia"/>
        </w:rPr>
        <w:t xml:space="preserve"> de Haydn, ouverture du </w:t>
      </w:r>
      <w:r w:rsidRPr="004D0C7F">
        <w:rPr>
          <w:rFonts w:ascii="Georgia" w:hAnsi="Georgia"/>
          <w:i/>
        </w:rPr>
        <w:t>Frei</w:t>
      </w:r>
      <w:r w:rsidRPr="004D0C7F">
        <w:rPr>
          <w:rFonts w:ascii="Georgia" w:hAnsi="Georgia"/>
          <w:i/>
        </w:rPr>
        <w:softHyphen/>
        <w:t>schütz</w:t>
      </w:r>
      <w:r w:rsidRPr="004D0C7F">
        <w:rPr>
          <w:rFonts w:ascii="Georgia" w:hAnsi="Georgia"/>
        </w:rPr>
        <w:t xml:space="preserve"> de Weber, 1</w:t>
      </w:r>
      <w:r w:rsidRPr="004D0C7F">
        <w:rPr>
          <w:rFonts w:ascii="Georgia" w:hAnsi="Georgia"/>
          <w:vertAlign w:val="superscript"/>
        </w:rPr>
        <w:t>er</w:t>
      </w:r>
      <w:r w:rsidRPr="004D0C7F">
        <w:rPr>
          <w:rFonts w:ascii="Georgia" w:hAnsi="Georgia"/>
        </w:rPr>
        <w:t xml:space="preserve"> concerto pour violon de Paganini, 4</w:t>
      </w:r>
      <w:r w:rsidRPr="004D0C7F">
        <w:rPr>
          <w:rFonts w:ascii="Georgia" w:hAnsi="Georgia"/>
          <w:vertAlign w:val="superscript"/>
        </w:rPr>
        <w:t>e</w:t>
      </w:r>
      <w:r w:rsidRPr="004D0C7F">
        <w:rPr>
          <w:rFonts w:ascii="Georgia" w:hAnsi="Georgia"/>
        </w:rPr>
        <w:t xml:space="preserve"> symphonie et 5</w:t>
      </w:r>
      <w:r w:rsidRPr="004D0C7F">
        <w:rPr>
          <w:rFonts w:ascii="Georgia" w:hAnsi="Georgia"/>
          <w:vertAlign w:val="superscript"/>
        </w:rPr>
        <w:t>e</w:t>
      </w:r>
      <w:r w:rsidRPr="004D0C7F">
        <w:rPr>
          <w:rFonts w:ascii="Georgia" w:hAnsi="Georgia"/>
        </w:rPr>
        <w:t xml:space="preserve"> concerto de Beethoven.</w:t>
      </w:r>
    </w:p>
    <w:p w:rsidR="002D6D57" w:rsidRPr="004D0C7F" w:rsidRDefault="002D6D57">
      <w:pPr>
        <w:tabs>
          <w:tab w:val="left" w:pos="1245"/>
        </w:tabs>
        <w:ind w:firstLine="585"/>
        <w:jc w:val="both"/>
        <w:rPr>
          <w:rFonts w:ascii="Georgia" w:hAnsi="Georgia"/>
        </w:rPr>
      </w:pPr>
      <w:r w:rsidRPr="004D0C7F">
        <w:rPr>
          <w:rFonts w:ascii="Georgia" w:hAnsi="Georgia"/>
        </w:rPr>
        <w:t xml:space="preserve">5 février : Berlioz va à l'Opéra de Saint-Pétersbourg assister à </w:t>
      </w:r>
      <w:r w:rsidRPr="004D0C7F">
        <w:rPr>
          <w:rFonts w:ascii="Georgia" w:hAnsi="Georgia"/>
          <w:i/>
          <w:iCs/>
        </w:rPr>
        <w:t>La Vie pour le tsar</w:t>
      </w:r>
      <w:r w:rsidRPr="004D0C7F">
        <w:rPr>
          <w:rFonts w:ascii="Georgia" w:hAnsi="Georgia"/>
        </w:rPr>
        <w:t xml:space="preserve"> de Glinka ; il se retire avant la fin du 2</w:t>
      </w:r>
      <w:r w:rsidRPr="004D0C7F">
        <w:rPr>
          <w:rFonts w:ascii="Georgia" w:hAnsi="Georgia"/>
          <w:vertAlign w:val="superscript"/>
        </w:rPr>
        <w:t>e</w:t>
      </w:r>
      <w:r w:rsidRPr="004D0C7F">
        <w:rPr>
          <w:rFonts w:ascii="Georgia" w:hAnsi="Georgia"/>
        </w:rPr>
        <w:t xml:space="preserve"> acte, se disant trop fatigué, mais peut-être aussi parce que les chœurs et le chef lui semblent déplorables, et qu'il se refuse à entendre massacrer une œuvre qu'il aime.</w:t>
      </w:r>
    </w:p>
    <w:p w:rsidR="002D6D57" w:rsidRPr="004D0C7F" w:rsidRDefault="002D6D57">
      <w:pPr>
        <w:tabs>
          <w:tab w:val="left" w:pos="1245"/>
        </w:tabs>
        <w:ind w:firstLine="585"/>
        <w:jc w:val="both"/>
        <w:rPr>
          <w:rFonts w:ascii="Georgia" w:hAnsi="Georgia"/>
        </w:rPr>
      </w:pPr>
      <w:r w:rsidRPr="004D0C7F">
        <w:rPr>
          <w:rFonts w:ascii="Georgia" w:hAnsi="Georgia"/>
        </w:rPr>
        <w:t>7 février : Dernière répétition.</w:t>
      </w:r>
    </w:p>
    <w:p w:rsidR="002D6D57" w:rsidRPr="004D0C7F" w:rsidRDefault="002D6D57">
      <w:pPr>
        <w:tabs>
          <w:tab w:val="left" w:pos="1245"/>
        </w:tabs>
        <w:ind w:firstLine="585"/>
        <w:jc w:val="both"/>
        <w:rPr>
          <w:rFonts w:ascii="Georgia" w:hAnsi="Georgia"/>
        </w:rPr>
      </w:pPr>
      <w:r w:rsidRPr="004D0C7F">
        <w:rPr>
          <w:rFonts w:ascii="Georgia" w:hAnsi="Georgia"/>
        </w:rPr>
        <w:t xml:space="preserve">8 février : Sixième concert : extraits de </w:t>
      </w:r>
      <w:r w:rsidRPr="004D0C7F">
        <w:rPr>
          <w:rFonts w:ascii="Georgia" w:hAnsi="Georgia"/>
          <w:i/>
        </w:rPr>
        <w:t>Roméo et Juliette</w:t>
      </w:r>
      <w:r w:rsidRPr="004D0C7F">
        <w:rPr>
          <w:rFonts w:ascii="Georgia" w:hAnsi="Georgia"/>
        </w:rPr>
        <w:t xml:space="preserve"> ; extraits de </w:t>
      </w:r>
      <w:r w:rsidRPr="004D0C7F">
        <w:rPr>
          <w:rFonts w:ascii="Georgia" w:hAnsi="Georgia"/>
          <w:i/>
        </w:rPr>
        <w:t>La Damnation de Faust</w:t>
      </w:r>
      <w:r w:rsidRPr="004D0C7F">
        <w:rPr>
          <w:rFonts w:ascii="Georgia" w:hAnsi="Georgia"/>
        </w:rPr>
        <w:t xml:space="preserve"> ; </w:t>
      </w:r>
      <w:r w:rsidRPr="004D0C7F">
        <w:rPr>
          <w:rFonts w:ascii="Georgia" w:hAnsi="Georgia"/>
          <w:i/>
        </w:rPr>
        <w:t>Harold en Italie</w:t>
      </w:r>
      <w:r w:rsidRPr="004D0C7F">
        <w:rPr>
          <w:rFonts w:ascii="Georgia" w:hAnsi="Georgia"/>
        </w:rPr>
        <w:t>. C'est le dernier concert que dirigera jamais Berlioz.</w:t>
      </w:r>
    </w:p>
    <w:p w:rsidR="002D6D57" w:rsidRPr="004D0C7F" w:rsidRDefault="002D6D57">
      <w:pPr>
        <w:tabs>
          <w:tab w:val="left" w:pos="1245"/>
        </w:tabs>
        <w:ind w:firstLine="585"/>
        <w:jc w:val="both"/>
        <w:rPr>
          <w:rFonts w:ascii="Georgia" w:hAnsi="Georgia"/>
        </w:rPr>
      </w:pPr>
      <w:r w:rsidRPr="004D0C7F">
        <w:rPr>
          <w:rFonts w:ascii="Georgia" w:hAnsi="Georgia"/>
        </w:rPr>
        <w:t>13 février : Départ de Saint-Pétersbourg pour Paris : quatre jours et trois nuits en wagon mal chauffé.</w:t>
      </w:r>
    </w:p>
    <w:p w:rsidR="002D6D57" w:rsidRPr="004D0C7F" w:rsidRDefault="002D6D57">
      <w:pPr>
        <w:tabs>
          <w:tab w:val="left" w:pos="1245"/>
        </w:tabs>
        <w:ind w:firstLine="585"/>
        <w:jc w:val="both"/>
        <w:rPr>
          <w:rFonts w:ascii="Georgia" w:hAnsi="Georgia"/>
        </w:rPr>
      </w:pPr>
      <w:r w:rsidRPr="004D0C7F">
        <w:rPr>
          <w:rFonts w:ascii="Georgia" w:hAnsi="Georgia"/>
        </w:rPr>
        <w:t>16 ou 17 février : Arrivée à Paris.</w:t>
      </w:r>
    </w:p>
    <w:p w:rsidR="002D6D57" w:rsidRPr="004D0C7F" w:rsidRDefault="002D6D57">
      <w:pPr>
        <w:tabs>
          <w:tab w:val="left" w:pos="1245"/>
        </w:tabs>
        <w:ind w:firstLine="585"/>
        <w:jc w:val="both"/>
        <w:rPr>
          <w:rFonts w:ascii="Georgia" w:hAnsi="Georgia"/>
        </w:rPr>
      </w:pPr>
      <w:r w:rsidRPr="004D0C7F">
        <w:rPr>
          <w:rFonts w:ascii="Georgia" w:hAnsi="Georgia"/>
        </w:rPr>
        <w:t>18 février : Berlioz dîne avec sa nièce Joséphine et son mari.</w:t>
      </w:r>
    </w:p>
    <w:p w:rsidR="002D6D57" w:rsidRPr="004D0C7F" w:rsidRDefault="002D6D57">
      <w:pPr>
        <w:tabs>
          <w:tab w:val="left" w:pos="1245"/>
        </w:tabs>
        <w:ind w:firstLine="585"/>
        <w:jc w:val="both"/>
        <w:rPr>
          <w:rFonts w:ascii="Georgia" w:hAnsi="Georgia"/>
        </w:rPr>
      </w:pPr>
      <w:r w:rsidRPr="004D0C7F">
        <w:rPr>
          <w:rFonts w:ascii="Georgia" w:hAnsi="Georgia"/>
        </w:rPr>
        <w:t>Vers le 25 février : Berlioz souhaite partir pour Nice. Il consulte le D</w:t>
      </w:r>
      <w:r w:rsidRPr="004D0C7F">
        <w:rPr>
          <w:rFonts w:ascii="Georgia" w:hAnsi="Georgia"/>
          <w:vertAlign w:val="superscript"/>
        </w:rPr>
        <w:t>r</w:t>
      </w:r>
      <w:r w:rsidRPr="004D0C7F">
        <w:rPr>
          <w:rFonts w:ascii="Georgia" w:hAnsi="Georgia"/>
        </w:rPr>
        <w:t xml:space="preserve"> Nélaton, qui cherche en vain à l'en dissuader.</w:t>
      </w:r>
    </w:p>
    <w:p w:rsidR="002D6D57" w:rsidRPr="004D0C7F" w:rsidRDefault="002D6D57">
      <w:pPr>
        <w:tabs>
          <w:tab w:val="left" w:pos="1245"/>
        </w:tabs>
        <w:ind w:firstLine="585"/>
        <w:jc w:val="both"/>
        <w:rPr>
          <w:rFonts w:ascii="Georgia" w:hAnsi="Georgia"/>
        </w:rPr>
      </w:pPr>
      <w:r w:rsidRPr="004D0C7F">
        <w:rPr>
          <w:rFonts w:ascii="Georgia" w:hAnsi="Georgia"/>
        </w:rPr>
        <w:t xml:space="preserve">29 février : Berlioz va à l'Institut voir le sculpteur Penaud : la Russie voudrait elle aussi avoir un buste de Berlioz. En l'absence du compositeur, Pasdeloup dirige à son concert la scène de la fête de </w:t>
      </w:r>
      <w:r w:rsidRPr="004D0C7F">
        <w:rPr>
          <w:rFonts w:ascii="Georgia" w:hAnsi="Georgia"/>
          <w:i/>
        </w:rPr>
        <w:t>Roméo et Juliette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1</w:t>
      </w:r>
      <w:r w:rsidRPr="004D0C7F">
        <w:rPr>
          <w:rFonts w:ascii="Georgia" w:hAnsi="Georgia"/>
          <w:vertAlign w:val="superscript"/>
        </w:rPr>
        <w:t>er</w:t>
      </w:r>
      <w:r w:rsidRPr="004D0C7F">
        <w:rPr>
          <w:rFonts w:ascii="Georgia" w:hAnsi="Georgia"/>
        </w:rPr>
        <w:t xml:space="preserve"> mars : La </w:t>
      </w:r>
      <w:r w:rsidRPr="004D0C7F">
        <w:rPr>
          <w:rFonts w:ascii="Georgia" w:hAnsi="Georgia"/>
          <w:i/>
        </w:rPr>
        <w:t>RGM</w:t>
      </w:r>
      <w:r w:rsidRPr="004D0C7F">
        <w:rPr>
          <w:rFonts w:ascii="Georgia" w:hAnsi="Georgia"/>
        </w:rPr>
        <w:t xml:space="preserve"> annonce la mort de son directeur Édouard Monnais, que Berlioz connais</w:t>
      </w:r>
      <w:r w:rsidRPr="004D0C7F">
        <w:rPr>
          <w:rFonts w:ascii="Georgia" w:hAnsi="Georgia"/>
        </w:rPr>
        <w:softHyphen/>
        <w:t xml:space="preserve">sait depuis plus de trente ans. Berlioz part pour Nice. — Pasdeloup dirige en concert des extraits de </w:t>
      </w:r>
      <w:r w:rsidRPr="004D0C7F">
        <w:rPr>
          <w:rFonts w:ascii="Georgia" w:hAnsi="Georgia"/>
          <w:i/>
        </w:rPr>
        <w:t>Roméo et Juliette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Vers le 3 mars : Lors d'une promenade sur les rochers à MonteCarlo, Berlioz est victime d'une congestion cérébrale et fait une chute ; il revient le lendemain à Nice, à l'Hôtel des Étrangers. Frap</w:t>
      </w:r>
      <w:r w:rsidRPr="004D0C7F">
        <w:rPr>
          <w:rFonts w:ascii="Georgia" w:hAnsi="Georgia"/>
        </w:rPr>
        <w:softHyphen/>
        <w:t>pé, sur une terrasse proche de la mer, d'une seconde congestion, il reste huit jours couché à son hô</w:t>
      </w:r>
      <w:r w:rsidRPr="004D0C7F">
        <w:rPr>
          <w:rFonts w:ascii="Georgia" w:hAnsi="Georgia"/>
        </w:rPr>
        <w:softHyphen/>
        <w:t>tel.</w:t>
      </w:r>
    </w:p>
    <w:p w:rsidR="002D6D57" w:rsidRPr="004D0C7F" w:rsidRDefault="002D6D57">
      <w:pPr>
        <w:tabs>
          <w:tab w:val="left" w:pos="1245"/>
        </w:tabs>
        <w:ind w:firstLine="585"/>
        <w:jc w:val="both"/>
        <w:rPr>
          <w:rFonts w:ascii="Georgia" w:hAnsi="Georgia"/>
        </w:rPr>
      </w:pPr>
      <w:r w:rsidRPr="004D0C7F">
        <w:rPr>
          <w:rFonts w:ascii="Georgia" w:hAnsi="Georgia"/>
        </w:rPr>
        <w:t>Vers le 11 mars : Il revient à Paris, où il passera au lit une large part des semaines qui sui</w:t>
      </w:r>
      <w:r w:rsidRPr="004D0C7F">
        <w:rPr>
          <w:rFonts w:ascii="Georgia" w:hAnsi="Georgia"/>
        </w:rPr>
        <w:softHyphen/>
        <w:t>vront. Il souffre de troubles de mémoire et est menacé d'une paralysie des membres inférieurs. Des ventouses amélioreront son état.</w:t>
      </w:r>
    </w:p>
    <w:p w:rsidR="002D6D57" w:rsidRPr="004D0C7F" w:rsidRDefault="002D6D57">
      <w:pPr>
        <w:tabs>
          <w:tab w:val="left" w:pos="1245"/>
        </w:tabs>
        <w:ind w:firstLine="585"/>
        <w:jc w:val="both"/>
        <w:rPr>
          <w:rFonts w:ascii="Georgia" w:hAnsi="Georgia"/>
        </w:rPr>
      </w:pPr>
      <w:r w:rsidRPr="004D0C7F">
        <w:rPr>
          <w:rFonts w:ascii="Georgia" w:hAnsi="Georgia"/>
        </w:rPr>
        <w:t xml:space="preserve">5 avril : Pasdeloup redonne des extraits de </w:t>
      </w:r>
      <w:r w:rsidRPr="004D0C7F">
        <w:rPr>
          <w:rFonts w:ascii="Georgia" w:hAnsi="Georgia"/>
          <w:i/>
        </w:rPr>
        <w:t>Roméo et Juliette</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Mi-avril : Berlioz sort pour se promener en voiture avec sa belle-mère et son domestique.</w:t>
      </w:r>
    </w:p>
    <w:p w:rsidR="002D6D57" w:rsidRPr="004D0C7F" w:rsidRDefault="002D6D57">
      <w:pPr>
        <w:tabs>
          <w:tab w:val="left" w:pos="1245"/>
        </w:tabs>
        <w:ind w:firstLine="585"/>
        <w:jc w:val="both"/>
        <w:rPr>
          <w:rFonts w:ascii="Georgia" w:hAnsi="Georgia"/>
        </w:rPr>
      </w:pPr>
      <w:r w:rsidRPr="004D0C7F">
        <w:rPr>
          <w:rFonts w:ascii="Georgia" w:hAnsi="Georgia"/>
        </w:rPr>
        <w:t xml:space="preserve">Fin avril : Publication de la seconde version du </w:t>
      </w:r>
      <w:r w:rsidRPr="004D0C7F">
        <w:rPr>
          <w:rFonts w:ascii="Georgia" w:hAnsi="Georgia"/>
          <w:i/>
          <w:iCs/>
        </w:rPr>
        <w:t>Temple universel</w:t>
      </w:r>
      <w:r w:rsidRPr="004D0C7F">
        <w:rPr>
          <w:rFonts w:ascii="Georgia" w:hAnsi="Georgia"/>
        </w:rPr>
        <w:t xml:space="preserve">, pour chœur à </w:t>
      </w:r>
      <w:r w:rsidRPr="004D0C7F">
        <w:rPr>
          <w:rFonts w:ascii="Georgia" w:hAnsi="Georgia"/>
        </w:rPr>
        <w:lastRenderedPageBreak/>
        <w:t>quatre voix d'hommes.</w:t>
      </w:r>
    </w:p>
    <w:p w:rsidR="00AB0D3F" w:rsidRDefault="002D6D57" w:rsidP="00AB0D3F">
      <w:pPr>
        <w:tabs>
          <w:tab w:val="left" w:pos="1245"/>
        </w:tabs>
        <w:ind w:firstLine="585"/>
        <w:jc w:val="both"/>
        <w:rPr>
          <w:rFonts w:ascii="Georgia" w:hAnsi="Georgia"/>
        </w:rPr>
      </w:pPr>
      <w:r w:rsidRPr="004D0C7F">
        <w:rPr>
          <w:rFonts w:ascii="Georgia" w:hAnsi="Georgia"/>
        </w:rPr>
        <w:t>26 mai : Le fils adoptif d'Humbert Ferrand, déjà délinquant, étrangle M</w:t>
      </w:r>
      <w:r w:rsidRPr="004D0C7F">
        <w:rPr>
          <w:rFonts w:ascii="Georgia" w:hAnsi="Georgia"/>
          <w:vertAlign w:val="superscript"/>
        </w:rPr>
        <w:t>me</w:t>
      </w:r>
      <w:r w:rsidRPr="004D0C7F">
        <w:rPr>
          <w:rFonts w:ascii="Georgia" w:hAnsi="Georgia"/>
        </w:rPr>
        <w:t xml:space="preserve"> Ferrand pour la vo</w:t>
      </w:r>
      <w:r w:rsidRPr="004D0C7F">
        <w:rPr>
          <w:rFonts w:ascii="Georgia" w:hAnsi="Georgia"/>
        </w:rPr>
        <w:softHyphen/>
        <w:t>ler ; il sera arrêté et condamné à mort.</w:t>
      </w:r>
    </w:p>
    <w:p w:rsidR="002D6D57" w:rsidRPr="004D0C7F" w:rsidRDefault="002D6D57" w:rsidP="00AB0D3F">
      <w:pPr>
        <w:tabs>
          <w:tab w:val="left" w:pos="1245"/>
        </w:tabs>
        <w:ind w:firstLine="585"/>
        <w:jc w:val="both"/>
        <w:rPr>
          <w:rFonts w:ascii="Georgia" w:hAnsi="Georgia"/>
        </w:rPr>
      </w:pPr>
      <w:r w:rsidRPr="004D0C7F">
        <w:rPr>
          <w:rFonts w:ascii="Georgia" w:hAnsi="Georgia"/>
        </w:rPr>
        <w:t>12 juin : Berlioz ajoute un codicille à son testament, augmentant la somme laissée à sa belle-mère.</w:t>
      </w:r>
    </w:p>
    <w:p w:rsidR="002D6D57" w:rsidRPr="004D0C7F" w:rsidRDefault="002D6D57">
      <w:pPr>
        <w:tabs>
          <w:tab w:val="left" w:pos="1245"/>
        </w:tabs>
        <w:ind w:firstLine="585"/>
        <w:jc w:val="both"/>
        <w:rPr>
          <w:rFonts w:ascii="Georgia" w:hAnsi="Georgia"/>
        </w:rPr>
      </w:pPr>
      <w:r w:rsidRPr="004D0C7F">
        <w:rPr>
          <w:rFonts w:ascii="Georgia" w:hAnsi="Georgia"/>
        </w:rPr>
        <w:t xml:space="preserve">Juillet : Berlioz va régulièrement le samedi à l'Institut signer le livre de présence, mais il est trop souffrant pour assister aux séances. Entre le 22 et le 25 juillet : Berlioz reçoit un télégramme du maître de chapelle de la cour de Saxe-Altenbourg et du directeur d'une société musicale de Leipzig, annonçant la récente exécution intégrale, près de Leipzig, du </w:t>
      </w:r>
      <w:r w:rsidRPr="004D0C7F">
        <w:rPr>
          <w:rFonts w:ascii="Georgia" w:hAnsi="Georgia"/>
          <w:i/>
        </w:rPr>
        <w:t>Requiem</w:t>
      </w:r>
      <w:r w:rsidRPr="004D0C7F">
        <w:rPr>
          <w:rFonts w:ascii="Georgia" w:hAnsi="Georgia"/>
        </w:rPr>
        <w:t xml:space="preserve"> (19 juillet) et de la </w:t>
      </w:r>
      <w:r w:rsidRPr="004D0C7F">
        <w:rPr>
          <w:rFonts w:ascii="Georgia" w:hAnsi="Georgia"/>
          <w:i/>
        </w:rPr>
        <w:t>Sympho</w:t>
      </w:r>
      <w:r w:rsidRPr="004D0C7F">
        <w:rPr>
          <w:rFonts w:ascii="Georgia" w:hAnsi="Georgia"/>
          <w:i/>
        </w:rPr>
        <w:softHyphen/>
        <w:t>nie fantastique</w:t>
      </w:r>
      <w:r w:rsidRPr="004D0C7F">
        <w:rPr>
          <w:rFonts w:ascii="Georgia" w:hAnsi="Georgia"/>
        </w:rPr>
        <w:t xml:space="preserve"> (21 juillet) devant des musiciens de tous les pays. " Au nom de l'Allemagne, de l'Au</w:t>
      </w:r>
      <w:r w:rsidRPr="004D0C7F">
        <w:rPr>
          <w:rFonts w:ascii="Georgia" w:hAnsi="Georgia"/>
        </w:rPr>
        <w:softHyphen/>
        <w:t>triche, de la France, de la Russie, de la Hongrie, de la Belgique, de la Suisse, etc., nous vous expri</w:t>
      </w:r>
      <w:r w:rsidRPr="004D0C7F">
        <w:rPr>
          <w:rFonts w:ascii="Georgia" w:hAnsi="Georgia"/>
        </w:rPr>
        <w:softHyphen/>
        <w:t>mons le respect et la vénération que vos œuvres vous inspirent.</w:t>
      </w:r>
    </w:p>
    <w:p w:rsidR="002D6D57" w:rsidRPr="004D0C7F" w:rsidRDefault="002D6D57">
      <w:pPr>
        <w:tabs>
          <w:tab w:val="left" w:pos="1245"/>
        </w:tabs>
        <w:ind w:firstLine="585"/>
        <w:jc w:val="both"/>
        <w:rPr>
          <w:rFonts w:ascii="Georgia" w:hAnsi="Georgia"/>
        </w:rPr>
      </w:pPr>
      <w:r w:rsidRPr="004D0C7F">
        <w:rPr>
          <w:rFonts w:ascii="Georgia" w:hAnsi="Georgia"/>
        </w:rPr>
        <w:t>Vers le 14 août : Pour être président d'honneur d'un concours d'orphéon dans le Dauphiné, Berlioz part avec un ami pour Grenoble. Il sera trop malade pour y voir ses vieux amis.</w:t>
      </w:r>
    </w:p>
    <w:p w:rsidR="002D6D57" w:rsidRPr="004D0C7F" w:rsidRDefault="002D6D57">
      <w:pPr>
        <w:tabs>
          <w:tab w:val="left" w:pos="1245"/>
        </w:tabs>
        <w:ind w:firstLine="585"/>
        <w:jc w:val="both"/>
        <w:rPr>
          <w:rFonts w:ascii="Georgia" w:hAnsi="Georgia"/>
        </w:rPr>
      </w:pPr>
      <w:r w:rsidRPr="004D0C7F">
        <w:rPr>
          <w:rFonts w:ascii="Georgia" w:hAnsi="Georgia"/>
        </w:rPr>
        <w:t>15 août : Berlioz, à l'occasion du concours, se voit féliciter par le maire de Grenoble lors d'un banquet auquel il ne peut rester plus d'une heure. Il assiste à l'inauguration d'une statue de Napoléon I</w:t>
      </w:r>
      <w:r w:rsidRPr="004D0C7F">
        <w:rPr>
          <w:rFonts w:ascii="Georgia" w:hAnsi="Georgia"/>
          <w:vertAlign w:val="superscript"/>
        </w:rPr>
        <w:t>er</w:t>
      </w:r>
      <w:r w:rsidRPr="004D0C7F">
        <w:rPr>
          <w:rFonts w:ascii="Georgia" w:hAnsi="Georgia"/>
        </w:rPr>
        <w:t>.</w:t>
      </w:r>
    </w:p>
    <w:p w:rsidR="002D6D57" w:rsidRPr="004D0C7F" w:rsidRDefault="002D6D57">
      <w:pPr>
        <w:tabs>
          <w:tab w:val="left" w:pos="1245"/>
        </w:tabs>
        <w:ind w:firstLine="585"/>
        <w:jc w:val="both"/>
        <w:rPr>
          <w:rFonts w:ascii="Georgia" w:hAnsi="Georgia"/>
        </w:rPr>
      </w:pPr>
      <w:r w:rsidRPr="004D0C7F">
        <w:rPr>
          <w:rFonts w:ascii="Georgia" w:hAnsi="Georgia"/>
        </w:rPr>
        <w:t>21 août : Retour à Paris.</w:t>
      </w:r>
    </w:p>
    <w:p w:rsidR="002D6D57" w:rsidRPr="004D0C7F" w:rsidRDefault="002D6D57">
      <w:pPr>
        <w:tabs>
          <w:tab w:val="left" w:pos="1245"/>
        </w:tabs>
        <w:ind w:firstLine="585"/>
        <w:jc w:val="both"/>
        <w:rPr>
          <w:rFonts w:ascii="Georgia" w:hAnsi="Georgia"/>
        </w:rPr>
      </w:pPr>
      <w:r w:rsidRPr="004D0C7F">
        <w:rPr>
          <w:rFonts w:ascii="Georgia" w:hAnsi="Georgia"/>
        </w:rPr>
        <w:t>5 septembre : Le fils adoptif de Ferrand est guillotiné à Bourg-en-Bresse.</w:t>
      </w:r>
    </w:p>
    <w:p w:rsidR="002D6D57" w:rsidRPr="004D0C7F" w:rsidRDefault="002D6D57">
      <w:pPr>
        <w:tabs>
          <w:tab w:val="left" w:pos="1245"/>
        </w:tabs>
        <w:ind w:firstLine="585"/>
        <w:jc w:val="both"/>
        <w:rPr>
          <w:rFonts w:ascii="Georgia" w:hAnsi="Georgia"/>
        </w:rPr>
      </w:pPr>
      <w:r w:rsidRPr="004D0C7F">
        <w:rPr>
          <w:rFonts w:ascii="Georgia" w:hAnsi="Georgia"/>
        </w:rPr>
        <w:t>11 septembre : Mort, à Conzieu, d'Humbert Ferrand.</w:t>
      </w:r>
    </w:p>
    <w:p w:rsidR="002D6D57" w:rsidRPr="004D0C7F" w:rsidRDefault="002D6D57">
      <w:pPr>
        <w:tabs>
          <w:tab w:val="left" w:pos="1245"/>
        </w:tabs>
        <w:ind w:firstLine="585"/>
        <w:jc w:val="both"/>
        <w:rPr>
          <w:rFonts w:ascii="Georgia" w:hAnsi="Georgia"/>
        </w:rPr>
      </w:pPr>
      <w:r w:rsidRPr="004D0C7F">
        <w:rPr>
          <w:rFonts w:ascii="Georgia" w:hAnsi="Georgia"/>
        </w:rPr>
        <w:t>Début novembre (?) : Berlioz va avec ses amis Charton-Demeur voir Mercadet de Balzac au Théâtre-Français.</w:t>
      </w:r>
    </w:p>
    <w:p w:rsidR="002D6D57" w:rsidRPr="004D0C7F" w:rsidRDefault="002D6D57">
      <w:pPr>
        <w:tabs>
          <w:tab w:val="left" w:pos="1245"/>
        </w:tabs>
        <w:ind w:firstLine="585"/>
        <w:jc w:val="both"/>
        <w:rPr>
          <w:rFonts w:ascii="Georgia" w:hAnsi="Georgia"/>
        </w:rPr>
      </w:pPr>
      <w:r w:rsidRPr="004D0C7F">
        <w:rPr>
          <w:rFonts w:ascii="Georgia" w:hAnsi="Georgia"/>
        </w:rPr>
        <w:t>13 novembre : Mort, à Passy, de Rossini.</w:t>
      </w:r>
    </w:p>
    <w:p w:rsidR="002D6D57" w:rsidRPr="004D0C7F" w:rsidRDefault="002D6D57">
      <w:pPr>
        <w:tabs>
          <w:tab w:val="left" w:pos="1245"/>
        </w:tabs>
        <w:ind w:firstLine="585"/>
        <w:jc w:val="both"/>
        <w:rPr>
          <w:rFonts w:ascii="Georgia" w:hAnsi="Georgia"/>
        </w:rPr>
      </w:pPr>
      <w:r w:rsidRPr="004D0C7F">
        <w:rPr>
          <w:rFonts w:ascii="Georgia" w:hAnsi="Georgia"/>
        </w:rPr>
        <w:t>18 novembre : Berlioz, couché, reçoit la visite de son neveu par alliance, Ernest Caffarel.</w:t>
      </w:r>
    </w:p>
    <w:p w:rsidR="002D6D57" w:rsidRPr="004D0C7F" w:rsidRDefault="002D6D57">
      <w:pPr>
        <w:tabs>
          <w:tab w:val="left" w:pos="1245"/>
        </w:tabs>
        <w:ind w:firstLine="585"/>
        <w:jc w:val="both"/>
        <w:rPr>
          <w:rFonts w:ascii="Georgia" w:hAnsi="Georgia"/>
        </w:rPr>
      </w:pPr>
      <w:r w:rsidRPr="004D0C7F">
        <w:rPr>
          <w:rFonts w:ascii="Georgia" w:hAnsi="Georgia"/>
        </w:rPr>
        <w:t>25 novembre : Accompagné par son domestique Schumann, Berlioz sort pour aller voter en faveur de Charles Blanc à l'Institut. C'est peut-être sa dernière sortie, en tout cas la dernière connue.</w:t>
      </w:r>
    </w:p>
    <w:p w:rsidR="00AB0D3F" w:rsidRDefault="002D6D57" w:rsidP="00AB0D3F">
      <w:pPr>
        <w:tabs>
          <w:tab w:val="left" w:pos="1245"/>
        </w:tabs>
        <w:ind w:firstLine="585"/>
        <w:jc w:val="both"/>
        <w:rPr>
          <w:rFonts w:ascii="Georgia" w:hAnsi="Georgia"/>
        </w:rPr>
      </w:pPr>
      <w:r w:rsidRPr="004D0C7F">
        <w:rPr>
          <w:rFonts w:ascii="Georgia" w:hAnsi="Georgia"/>
        </w:rPr>
        <w:t>28 décembre : Berlioz, toujours malade, écrit quelques lignes à son beau-frère Camille Pal ; il l'appelle au secours pour l'aider à résoudre des problèmes financiers lesquels ne sont peut-être qu'imaginaires. — Dans les</w:t>
      </w:r>
      <w:r w:rsidRPr="004D0C7F">
        <w:rPr>
          <w:rFonts w:ascii="Georgia" w:hAnsi="Georgia"/>
          <w:i/>
        </w:rPr>
        <w:t xml:space="preserve"> Débats</w:t>
      </w:r>
      <w:r w:rsidRPr="004D0C7F">
        <w:rPr>
          <w:rFonts w:ascii="Georgia" w:hAnsi="Georgia"/>
        </w:rPr>
        <w:t xml:space="preserve">," </w:t>
      </w:r>
      <w:r w:rsidRPr="004D0C7F">
        <w:rPr>
          <w:rFonts w:ascii="Georgia" w:hAnsi="Georgia"/>
          <w:i/>
        </w:rPr>
        <w:t>Roméo et Juliette</w:t>
      </w:r>
      <w:r w:rsidRPr="004D0C7F">
        <w:rPr>
          <w:rFonts w:ascii="Georgia" w:hAnsi="Georgia"/>
        </w:rPr>
        <w:t xml:space="preserve"> par Reyer.</w:t>
      </w:r>
    </w:p>
    <w:p w:rsidR="00AB0D3F" w:rsidRDefault="00CD5ACA" w:rsidP="00AB0D3F">
      <w:pPr>
        <w:tabs>
          <w:tab w:val="left" w:pos="1245"/>
        </w:tabs>
        <w:ind w:firstLine="585"/>
        <w:jc w:val="both"/>
        <w:rPr>
          <w:rFonts w:ascii="Georgia" w:hAnsi="Georgia"/>
        </w:rPr>
      </w:pPr>
      <w:r>
        <w:rPr>
          <w:rFonts w:ascii="Georgia" w:hAnsi="Georgia"/>
        </w:rPr>
        <w:br w:type="page"/>
      </w:r>
    </w:p>
    <w:p w:rsidR="00AB0D3F" w:rsidRPr="004D0C7F" w:rsidRDefault="00AB0D3F" w:rsidP="00AB0D3F">
      <w:pPr>
        <w:pStyle w:val="Titre2"/>
        <w:jc w:val="center"/>
        <w:rPr>
          <w:rFonts w:ascii="Georgia" w:hAnsi="Georgia"/>
        </w:rPr>
      </w:pPr>
      <w:r w:rsidRPr="004D0C7F">
        <w:rPr>
          <w:rFonts w:ascii="Georgia" w:hAnsi="Georgia"/>
        </w:rPr>
        <w:t>18</w:t>
      </w:r>
      <w:r>
        <w:rPr>
          <w:rFonts w:ascii="Georgia" w:hAnsi="Georgia"/>
        </w:rPr>
        <w:t>69</w:t>
      </w:r>
    </w:p>
    <w:p w:rsidR="00AB0D3F" w:rsidRPr="004D0C7F" w:rsidRDefault="00AB0D3F" w:rsidP="00AB0D3F">
      <w:pPr>
        <w:tabs>
          <w:tab w:val="left" w:pos="1245"/>
        </w:tabs>
        <w:ind w:firstLine="585"/>
        <w:jc w:val="both"/>
        <w:rPr>
          <w:rFonts w:ascii="Georgia" w:hAnsi="Georgia"/>
        </w:rPr>
      </w:pPr>
    </w:p>
    <w:p w:rsidR="002D6D57" w:rsidRPr="004D0C7F" w:rsidRDefault="002D6D57">
      <w:pPr>
        <w:tabs>
          <w:tab w:val="left" w:pos="1245"/>
        </w:tabs>
        <w:ind w:firstLine="585"/>
        <w:jc w:val="both"/>
        <w:rPr>
          <w:rFonts w:ascii="Georgia" w:hAnsi="Georgia"/>
        </w:rPr>
      </w:pPr>
      <w:r w:rsidRPr="004D0C7F">
        <w:rPr>
          <w:rFonts w:ascii="Georgia" w:hAnsi="Georgia"/>
        </w:rPr>
        <w:t>6 janvier : Berlioz assiste, semble-t-il, à la séance trimestrielle des cinq académies.</w:t>
      </w:r>
    </w:p>
    <w:p w:rsidR="002D6D57" w:rsidRPr="004D0C7F" w:rsidRDefault="002D6D57">
      <w:pPr>
        <w:tabs>
          <w:tab w:val="left" w:pos="1245"/>
        </w:tabs>
        <w:ind w:firstLine="585"/>
        <w:jc w:val="both"/>
        <w:rPr>
          <w:rFonts w:ascii="Georgia" w:hAnsi="Georgia"/>
        </w:rPr>
      </w:pPr>
      <w:r w:rsidRPr="004D0C7F">
        <w:rPr>
          <w:rFonts w:ascii="Georgia" w:hAnsi="Georgia"/>
        </w:rPr>
        <w:t>Janvier-mars : Berlioz est mourant ; il ne quitte plus le lit ; que l'on sache, il n'écrit plus de lettres après le 1</w:t>
      </w:r>
      <w:r w:rsidRPr="004D0C7F">
        <w:rPr>
          <w:rFonts w:ascii="Georgia" w:hAnsi="Georgia"/>
          <w:vertAlign w:val="superscript"/>
        </w:rPr>
        <w:t>er</w:t>
      </w:r>
      <w:r w:rsidRPr="004D0C7F">
        <w:rPr>
          <w:rFonts w:ascii="Georgia" w:hAnsi="Georgia"/>
        </w:rPr>
        <w:t xml:space="preserve"> janvier, date à laquelle il paie pour la dernière fois le terme de son loyer.</w:t>
      </w:r>
    </w:p>
    <w:p w:rsidR="002D6D57" w:rsidRPr="004D0C7F" w:rsidRDefault="002D6D57">
      <w:pPr>
        <w:tabs>
          <w:tab w:val="left" w:pos="1245"/>
        </w:tabs>
        <w:ind w:firstLine="585"/>
        <w:jc w:val="both"/>
        <w:rPr>
          <w:rFonts w:ascii="Georgia" w:hAnsi="Georgia"/>
        </w:rPr>
      </w:pPr>
      <w:r w:rsidRPr="004D0C7F">
        <w:rPr>
          <w:rFonts w:ascii="Georgia" w:hAnsi="Georgia"/>
        </w:rPr>
        <w:t>4 février : Dernière mention dans son livre de comptes.</w:t>
      </w:r>
    </w:p>
    <w:p w:rsidR="002D6D57" w:rsidRPr="004D0C7F" w:rsidRDefault="002D6D57">
      <w:pPr>
        <w:tabs>
          <w:tab w:val="left" w:pos="1245"/>
        </w:tabs>
        <w:ind w:firstLine="585"/>
        <w:jc w:val="both"/>
        <w:rPr>
          <w:rFonts w:ascii="Georgia" w:hAnsi="Georgia"/>
        </w:rPr>
      </w:pPr>
      <w:r w:rsidRPr="004D0C7F">
        <w:rPr>
          <w:rFonts w:ascii="Georgia" w:hAnsi="Georgia"/>
        </w:rPr>
        <w:t>Début mars : Berlioz entre dans le coma. Ses amis se relaient à son chevet.</w:t>
      </w:r>
    </w:p>
    <w:p w:rsidR="002D6D57" w:rsidRPr="004D0C7F" w:rsidRDefault="002D6D57">
      <w:pPr>
        <w:tabs>
          <w:tab w:val="left" w:pos="1245"/>
        </w:tabs>
        <w:ind w:firstLine="585"/>
        <w:jc w:val="both"/>
        <w:rPr>
          <w:rFonts w:ascii="Georgia" w:hAnsi="Georgia"/>
        </w:rPr>
      </w:pPr>
      <w:r w:rsidRPr="004D0C7F">
        <w:rPr>
          <w:rFonts w:ascii="Georgia" w:hAnsi="Georgia"/>
        </w:rPr>
        <w:t>8 mars : Au matin Reyer griffonne un mot au D</w:t>
      </w:r>
      <w:r w:rsidRPr="004D0C7F">
        <w:rPr>
          <w:rFonts w:ascii="Georgia" w:hAnsi="Georgia"/>
          <w:vertAlign w:val="superscript"/>
        </w:rPr>
        <w:t>r</w:t>
      </w:r>
      <w:r w:rsidRPr="004D0C7F">
        <w:rPr>
          <w:rFonts w:ascii="Georgia" w:hAnsi="Georgia"/>
        </w:rPr>
        <w:t xml:space="preserve"> Denau, lui demandant de venir immédiate</w:t>
      </w:r>
      <w:r w:rsidRPr="004D0C7F">
        <w:rPr>
          <w:rFonts w:ascii="Georgia" w:hAnsi="Georgia"/>
        </w:rPr>
        <w:softHyphen/>
        <w:t>ment. À midi et demi, mort de Berlioz dans son appartement du 4 rue de Calais, muni des sacre</w:t>
      </w:r>
      <w:r w:rsidRPr="004D0C7F">
        <w:rPr>
          <w:rFonts w:ascii="Georgia" w:hAnsi="Georgia"/>
        </w:rPr>
        <w:softHyphen/>
        <w:t>ments de l'Église, sans qu'on sache avec certitude si c'est lui qui les a demandés ou plutôt sa belle-mère : rien dans ses dernières années n'indique un revirement de ses opinions irréligieuses. Sont à son chevet sa belle-mère, M</w:t>
      </w:r>
      <w:r w:rsidRPr="004D0C7F">
        <w:rPr>
          <w:rFonts w:ascii="Georgia" w:hAnsi="Georgia"/>
          <w:vertAlign w:val="superscript"/>
        </w:rPr>
        <w:t>me</w:t>
      </w:r>
      <w:r w:rsidRPr="004D0C7F">
        <w:rPr>
          <w:rFonts w:ascii="Georgia" w:hAnsi="Georgia"/>
        </w:rPr>
        <w:t xml:space="preserve"> Martin, M</w:t>
      </w:r>
      <w:r w:rsidRPr="004D0C7F">
        <w:rPr>
          <w:rFonts w:ascii="Georgia" w:hAnsi="Georgia"/>
          <w:vertAlign w:val="superscript"/>
        </w:rPr>
        <w:t>me</w:t>
      </w:r>
      <w:r w:rsidRPr="004D0C7F">
        <w:rPr>
          <w:rFonts w:ascii="Georgia" w:hAnsi="Georgia"/>
        </w:rPr>
        <w:t xml:space="preserve"> Delaroche, amie de Marie Recio, et M</w:t>
      </w:r>
      <w:r w:rsidRPr="004D0C7F">
        <w:rPr>
          <w:rFonts w:ascii="Georgia" w:hAnsi="Georgia"/>
          <w:vertAlign w:val="superscript"/>
        </w:rPr>
        <w:t>me</w:t>
      </w:r>
      <w:r w:rsidRPr="004D0C7F">
        <w:rPr>
          <w:rFonts w:ascii="Georgia" w:hAnsi="Georgia"/>
        </w:rPr>
        <w:t xml:space="preserve"> ChartonDe</w:t>
      </w:r>
      <w:r w:rsidRPr="004D0C7F">
        <w:rPr>
          <w:rFonts w:ascii="Georgia" w:hAnsi="Georgia"/>
        </w:rPr>
        <w:softHyphen/>
        <w:t>meur.</w:t>
      </w:r>
    </w:p>
    <w:p w:rsidR="002D6D57" w:rsidRPr="004D0C7F" w:rsidRDefault="002D6D57">
      <w:pPr>
        <w:tabs>
          <w:tab w:val="left" w:pos="1245"/>
        </w:tabs>
        <w:ind w:firstLine="585"/>
        <w:jc w:val="both"/>
        <w:rPr>
          <w:rFonts w:ascii="Georgia" w:hAnsi="Georgia"/>
        </w:rPr>
      </w:pPr>
      <w:r w:rsidRPr="004D0C7F">
        <w:rPr>
          <w:rFonts w:ascii="Georgia" w:hAnsi="Georgia"/>
        </w:rPr>
        <w:t>10 mars : Dans les</w:t>
      </w:r>
      <w:r w:rsidRPr="004D0C7F">
        <w:rPr>
          <w:rFonts w:ascii="Georgia" w:hAnsi="Georgia"/>
          <w:i/>
        </w:rPr>
        <w:t xml:space="preserve"> Débats</w:t>
      </w:r>
      <w:r w:rsidR="003E1F62">
        <w:rPr>
          <w:rFonts w:ascii="Georgia" w:hAnsi="Georgia"/>
        </w:rPr>
        <w:t>,</w:t>
      </w:r>
      <w:r w:rsidRPr="004D0C7F">
        <w:rPr>
          <w:rFonts w:ascii="Georgia" w:hAnsi="Georgia"/>
        </w:rPr>
        <w:t xml:space="preserve"> Mort d'Hector Berlioz par Reyer.</w:t>
      </w:r>
    </w:p>
    <w:p w:rsidR="002D6D57" w:rsidRPr="004D0C7F" w:rsidRDefault="002D6D57">
      <w:pPr>
        <w:tabs>
          <w:tab w:val="left" w:pos="1245"/>
        </w:tabs>
        <w:ind w:firstLine="585"/>
        <w:jc w:val="both"/>
        <w:rPr>
          <w:rFonts w:ascii="Georgia" w:hAnsi="Georgia"/>
        </w:rPr>
      </w:pPr>
      <w:r w:rsidRPr="004D0C7F">
        <w:rPr>
          <w:rFonts w:ascii="Georgia" w:hAnsi="Georgia"/>
        </w:rPr>
        <w:t>11 mars : Obsèques de Berlioz, beaucoup moins fastueuses que ne l'avaient été en 1864 celles de Meyerbeer. Service à l'église de la Trinité ; tiennent les cordons du poêle : Auber, Ambroise Tho</w:t>
      </w:r>
      <w:r w:rsidRPr="004D0C7F">
        <w:rPr>
          <w:rFonts w:ascii="Georgia" w:hAnsi="Georgia"/>
        </w:rPr>
        <w:softHyphen/>
        <w:t>mas, Gounod, Reyer, le baron Taylor, entre autres. Un ensemble de musiciens de la Société des concerts, de l'Opéra, de la Trinité, de la fanfare Sax, exécutent la marche d'</w:t>
      </w:r>
      <w:r w:rsidRPr="004D0C7F">
        <w:rPr>
          <w:rFonts w:ascii="Georgia" w:hAnsi="Georgia"/>
          <w:i/>
        </w:rPr>
        <w:t>Alceste</w:t>
      </w:r>
      <w:r w:rsidRPr="004D0C7F">
        <w:rPr>
          <w:rFonts w:ascii="Georgia" w:hAnsi="Georgia"/>
        </w:rPr>
        <w:t xml:space="preserve"> de Gluck, le deuxième mouvement de la 7</w:t>
      </w:r>
      <w:r w:rsidRPr="004D0C7F">
        <w:rPr>
          <w:rFonts w:ascii="Georgia" w:hAnsi="Georgia"/>
          <w:vertAlign w:val="superscript"/>
        </w:rPr>
        <w:t>e</w:t>
      </w:r>
      <w:r w:rsidRPr="004D0C7F">
        <w:rPr>
          <w:rFonts w:ascii="Georgia" w:hAnsi="Georgia"/>
        </w:rPr>
        <w:t xml:space="preserve"> symphonie de Beethoven, l'Hostias du </w:t>
      </w:r>
      <w:r w:rsidRPr="004D0C7F">
        <w:rPr>
          <w:rFonts w:ascii="Georgia" w:hAnsi="Georgia"/>
          <w:i/>
        </w:rPr>
        <w:t>Requiem</w:t>
      </w:r>
      <w:r w:rsidRPr="004D0C7F">
        <w:rPr>
          <w:rFonts w:ascii="Georgia" w:hAnsi="Georgia"/>
        </w:rPr>
        <w:t xml:space="preserve"> de Berlioz, des ex</w:t>
      </w:r>
      <w:r w:rsidRPr="004D0C7F">
        <w:rPr>
          <w:rFonts w:ascii="Georgia" w:hAnsi="Georgia"/>
        </w:rPr>
        <w:softHyphen/>
        <w:t xml:space="preserve">traits des </w:t>
      </w:r>
      <w:r w:rsidRPr="004D0C7F">
        <w:rPr>
          <w:rFonts w:ascii="Georgia" w:hAnsi="Georgia"/>
          <w:i/>
        </w:rPr>
        <w:t>Requiem</w:t>
      </w:r>
      <w:r w:rsidRPr="004D0C7F">
        <w:rPr>
          <w:rFonts w:ascii="Georgia" w:hAnsi="Georgia"/>
        </w:rPr>
        <w:t xml:space="preserve"> de Cherubini et de Mozart, sous la direction de Pasdeloup et de Hainl ; le Sep</w:t>
      </w:r>
      <w:r w:rsidRPr="004D0C7F">
        <w:rPr>
          <w:rFonts w:ascii="Georgia" w:hAnsi="Georgia"/>
        </w:rPr>
        <w:softHyphen/>
        <w:t xml:space="preserve">tuor des </w:t>
      </w:r>
      <w:r w:rsidRPr="004D0C7F">
        <w:rPr>
          <w:rFonts w:ascii="Georgia" w:hAnsi="Georgia"/>
          <w:i/>
        </w:rPr>
        <w:t>Troyens</w:t>
      </w:r>
      <w:r w:rsidRPr="004D0C7F">
        <w:rPr>
          <w:rFonts w:ascii="Georgia" w:hAnsi="Georgia"/>
        </w:rPr>
        <w:t>, transcrit pour orgue, devait être joué mais est accidentellement remplacé par une marche de Litolff en l'honneur de Meyerbeer ; à la fin de la cérémonie, l'orgue joue une transcrip</w:t>
      </w:r>
      <w:r w:rsidRPr="004D0C7F">
        <w:rPr>
          <w:rFonts w:ascii="Georgia" w:hAnsi="Georgia"/>
        </w:rPr>
        <w:softHyphen/>
        <w:t xml:space="preserve">tion de la Marche de pèlerins de </w:t>
      </w:r>
      <w:r w:rsidRPr="004D0C7F">
        <w:rPr>
          <w:rFonts w:ascii="Georgia" w:hAnsi="Georgia"/>
          <w:i/>
        </w:rPr>
        <w:t>Harold en Italie</w:t>
      </w:r>
      <w:r w:rsidRPr="004D0C7F">
        <w:rPr>
          <w:rFonts w:ascii="Georgia" w:hAnsi="Georgia"/>
        </w:rPr>
        <w:t>.— Inhumation au cimetière Montmartre, où des discours sont prononcés par Guillaume, Frédéric Thomas, Gounod et Elwart.</w:t>
      </w:r>
    </w:p>
    <w:p w:rsidR="000F42D9" w:rsidRDefault="002D6D57">
      <w:pPr>
        <w:tabs>
          <w:tab w:val="left" w:pos="1245"/>
        </w:tabs>
        <w:ind w:firstLine="585"/>
        <w:jc w:val="both"/>
        <w:rPr>
          <w:rFonts w:ascii="Georgia" w:hAnsi="Georgia"/>
        </w:rPr>
      </w:pPr>
      <w:r w:rsidRPr="004D0C7F">
        <w:rPr>
          <w:rFonts w:ascii="Georgia" w:hAnsi="Georgia"/>
        </w:rPr>
        <w:t>16 mars : Théophile Gautier retrace pieusement et fidèlement la carrière de Berlioz dans le feuilleton qu'il lui consacre (</w:t>
      </w:r>
      <w:r w:rsidRPr="004D0C7F">
        <w:rPr>
          <w:rFonts w:ascii="Georgia" w:hAnsi="Georgia"/>
          <w:i/>
          <w:iCs/>
        </w:rPr>
        <w:t>Journal Officiel</w:t>
      </w:r>
      <w:r w:rsidR="000F42D9">
        <w:rPr>
          <w:rFonts w:ascii="Georgia" w:hAnsi="Georgia"/>
        </w:rPr>
        <w:t>).</w:t>
      </w:r>
    </w:p>
    <w:p w:rsidR="002D6D57" w:rsidRPr="00960DE4" w:rsidRDefault="002D6D57">
      <w:pPr>
        <w:tabs>
          <w:tab w:val="left" w:pos="1245"/>
        </w:tabs>
        <w:ind w:firstLine="585"/>
        <w:jc w:val="both"/>
        <w:rPr>
          <w:rFonts w:ascii="Georgia" w:hAnsi="Georgia"/>
          <w:i/>
        </w:rPr>
      </w:pPr>
      <w:r w:rsidRPr="004D0C7F">
        <w:rPr>
          <w:rFonts w:ascii="Georgia" w:hAnsi="Georgia"/>
        </w:rPr>
        <w:t>Personne n'eut à l'art un dévouement plus absolu et ne lui sacrifia si complètement sa vie.</w:t>
      </w:r>
    </w:p>
    <w:p w:rsidR="002D6D57" w:rsidRPr="00960DE4" w:rsidRDefault="002D6D57">
      <w:pPr>
        <w:tabs>
          <w:tab w:val="left" w:pos="1245"/>
        </w:tabs>
        <w:ind w:firstLine="585"/>
        <w:jc w:val="both"/>
        <w:rPr>
          <w:rFonts w:ascii="Georgia" w:hAnsi="Georgia"/>
        </w:rPr>
      </w:pPr>
      <w:bookmarkStart w:id="7" w:name="_GoBack"/>
      <w:bookmarkEnd w:id="7"/>
    </w:p>
    <w:sectPr w:rsidR="002D6D57" w:rsidRPr="00960DE4" w:rsidSect="00CD5ACA">
      <w:headerReference w:type="default" r:id="rId8"/>
      <w:pgSz w:w="11906" w:h="16838"/>
      <w:pgMar w:top="1693" w:right="1134" w:bottom="1134" w:left="1134" w:header="113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983" w:rsidRDefault="00CC1983">
      <w:r>
        <w:separator/>
      </w:r>
    </w:p>
  </w:endnote>
  <w:endnote w:type="continuationSeparator" w:id="0">
    <w:p w:rsidR="00CC1983" w:rsidRDefault="00CC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983" w:rsidRDefault="00CC1983">
      <w:r>
        <w:separator/>
      </w:r>
    </w:p>
  </w:footnote>
  <w:footnote w:type="continuationSeparator" w:id="0">
    <w:p w:rsidR="00CC1983" w:rsidRDefault="00CC1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AD" w:rsidRDefault="003E799F" w:rsidP="009E71AD">
    <w:pPr>
      <w:pStyle w:val="Pieddepage"/>
    </w:pPr>
    <w:r>
      <w:t>Calendrier Berlioz</w:t>
    </w:r>
    <w:r>
      <w:tab/>
    </w:r>
  </w:p>
  <w:p w:rsidR="009E71AD" w:rsidRDefault="009E71AD" w:rsidP="009E71AD">
    <w:pPr>
      <w:pStyle w:val="Pieddepage"/>
      <w:jc w:val="right"/>
    </w:pPr>
    <w:r>
      <w:t xml:space="preserve">Page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Pr>
        <w:b/>
        <w:bCs/>
        <w:noProof/>
      </w:rPr>
      <w:t>2</w:t>
    </w:r>
    <w:r>
      <w:rPr>
        <w:b/>
        <w:bCs/>
        <w:szCs w:val="24"/>
      </w:rPr>
      <w:fldChar w:fldCharType="end"/>
    </w:r>
  </w:p>
  <w:p w:rsidR="003E799F" w:rsidRDefault="003E799F" w:rsidP="00CD5ACA">
    <w:pPr>
      <w:pStyle w:val="En-tte"/>
      <w:tabs>
        <w:tab w:val="clear" w:pos="4819"/>
        <w:tab w:val="center" w:pos="54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e mouchet">
    <w15:presenceInfo w15:providerId="Windows Live" w15:userId="28f0dfba3c4e4d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mirrorMargin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DE4"/>
    <w:rsid w:val="00062D19"/>
    <w:rsid w:val="0008112E"/>
    <w:rsid w:val="00091363"/>
    <w:rsid w:val="00096FB6"/>
    <w:rsid w:val="000B415A"/>
    <w:rsid w:val="000E31CA"/>
    <w:rsid w:val="000F0E9A"/>
    <w:rsid w:val="000F42D9"/>
    <w:rsid w:val="00157FC3"/>
    <w:rsid w:val="001A498A"/>
    <w:rsid w:val="001A700B"/>
    <w:rsid w:val="001C31A1"/>
    <w:rsid w:val="002C0D16"/>
    <w:rsid w:val="002D6D57"/>
    <w:rsid w:val="002E3F85"/>
    <w:rsid w:val="002F1C9B"/>
    <w:rsid w:val="00323CC6"/>
    <w:rsid w:val="00381116"/>
    <w:rsid w:val="003815BD"/>
    <w:rsid w:val="003D1A02"/>
    <w:rsid w:val="003E1F62"/>
    <w:rsid w:val="003E799F"/>
    <w:rsid w:val="00405DC4"/>
    <w:rsid w:val="00472396"/>
    <w:rsid w:val="004932B0"/>
    <w:rsid w:val="004A2309"/>
    <w:rsid w:val="004D0C7F"/>
    <w:rsid w:val="00543D46"/>
    <w:rsid w:val="005A0A9D"/>
    <w:rsid w:val="005A5543"/>
    <w:rsid w:val="005B7311"/>
    <w:rsid w:val="005C3C7E"/>
    <w:rsid w:val="00641621"/>
    <w:rsid w:val="00744B8E"/>
    <w:rsid w:val="00762996"/>
    <w:rsid w:val="007B79D9"/>
    <w:rsid w:val="007E6D5C"/>
    <w:rsid w:val="00814529"/>
    <w:rsid w:val="008877B7"/>
    <w:rsid w:val="00917A6B"/>
    <w:rsid w:val="00960DE4"/>
    <w:rsid w:val="009647AA"/>
    <w:rsid w:val="009703D9"/>
    <w:rsid w:val="00983797"/>
    <w:rsid w:val="009A0783"/>
    <w:rsid w:val="009B0198"/>
    <w:rsid w:val="009C333D"/>
    <w:rsid w:val="009C4E60"/>
    <w:rsid w:val="009E71AD"/>
    <w:rsid w:val="00A04928"/>
    <w:rsid w:val="00A47310"/>
    <w:rsid w:val="00A548FF"/>
    <w:rsid w:val="00A62102"/>
    <w:rsid w:val="00AB0D3F"/>
    <w:rsid w:val="00B86BD9"/>
    <w:rsid w:val="00C46FAD"/>
    <w:rsid w:val="00CC1983"/>
    <w:rsid w:val="00CD5ACA"/>
    <w:rsid w:val="00D013FE"/>
    <w:rsid w:val="00D021C4"/>
    <w:rsid w:val="00D506AC"/>
    <w:rsid w:val="00D66DAA"/>
    <w:rsid w:val="00DA1A50"/>
    <w:rsid w:val="00DD62D4"/>
    <w:rsid w:val="00DE53BE"/>
    <w:rsid w:val="00E063C2"/>
    <w:rsid w:val="00E3489C"/>
    <w:rsid w:val="00EA208F"/>
    <w:rsid w:val="00EE0666"/>
    <w:rsid w:val="00FC66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FAD1495-F144-41AF-8CA9-AF898365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Titre2">
    <w:name w:val="heading 2"/>
    <w:basedOn w:val="Titre1"/>
    <w:next w:val="Corpsdetexte"/>
    <w:qFormat/>
    <w:pPr>
      <w:numPr>
        <w:ilvl w:val="1"/>
        <w:numId w:val="1"/>
      </w:numPr>
      <w:jc w:val="right"/>
      <w:outlineLvl w:val="1"/>
    </w:pPr>
    <w:rPr>
      <w:b/>
      <w:bCs/>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pPr>
      <w:suppressLineNumbers/>
      <w:tabs>
        <w:tab w:val="center" w:pos="4819"/>
        <w:tab w:val="right" w:pos="9638"/>
      </w:tabs>
    </w:pPr>
  </w:style>
  <w:style w:type="paragraph" w:styleId="Pieddepage">
    <w:name w:val="footer"/>
    <w:basedOn w:val="Normal"/>
    <w:link w:val="PieddepageCar"/>
    <w:uiPriority w:val="99"/>
    <w:unhideWhenUsed/>
    <w:rsid w:val="00744B8E"/>
    <w:pPr>
      <w:tabs>
        <w:tab w:val="center" w:pos="4536"/>
        <w:tab w:val="right" w:pos="9072"/>
      </w:tabs>
    </w:pPr>
    <w:rPr>
      <w:szCs w:val="21"/>
    </w:rPr>
  </w:style>
  <w:style w:type="character" w:customStyle="1" w:styleId="PieddepageCar">
    <w:name w:val="Pied de page Car"/>
    <w:link w:val="Pieddepage"/>
    <w:uiPriority w:val="99"/>
    <w:rsid w:val="00744B8E"/>
    <w:rPr>
      <w:rFonts w:eastAsia="SimSun" w:cs="Mangal"/>
      <w:kern w:val="1"/>
      <w:sz w:val="24"/>
      <w:szCs w:val="21"/>
      <w:lang w:eastAsia="hi-IN" w:bidi="hi-IN"/>
    </w:rPr>
  </w:style>
  <w:style w:type="character" w:customStyle="1" w:styleId="En-tteCar">
    <w:name w:val="En-tête Car"/>
    <w:link w:val="En-tte"/>
    <w:uiPriority w:val="99"/>
    <w:rsid w:val="00744B8E"/>
    <w:rPr>
      <w:rFonts w:eastAsia="SimSun" w:cs="Mangal"/>
      <w:kern w:val="1"/>
      <w:sz w:val="24"/>
      <w:szCs w:val="24"/>
      <w:lang w:eastAsia="hi-IN" w:bidi="hi-IN"/>
    </w:rPr>
  </w:style>
  <w:style w:type="paragraph" w:styleId="Textedebulles">
    <w:name w:val="Balloon Text"/>
    <w:basedOn w:val="Normal"/>
    <w:link w:val="TextedebullesCar"/>
    <w:uiPriority w:val="99"/>
    <w:semiHidden/>
    <w:unhideWhenUsed/>
    <w:rsid w:val="00B86BD9"/>
    <w:rPr>
      <w:rFonts w:ascii="Segoe UI" w:hAnsi="Segoe UI"/>
      <w:sz w:val="18"/>
      <w:szCs w:val="16"/>
    </w:rPr>
  </w:style>
  <w:style w:type="character" w:customStyle="1" w:styleId="TextedebullesCar">
    <w:name w:val="Texte de bulles Car"/>
    <w:link w:val="Textedebulles"/>
    <w:uiPriority w:val="99"/>
    <w:semiHidden/>
    <w:rsid w:val="00B86BD9"/>
    <w:rPr>
      <w:rFonts w:ascii="Segoe UI" w:eastAsia="SimSun" w:hAnsi="Segoe UI" w:cs="Mangal"/>
      <w:kern w:val="1"/>
      <w:sz w:val="18"/>
      <w:szCs w:val="16"/>
      <w:lang w:eastAsia="hi-IN" w:bidi="hi-IN"/>
    </w:rPr>
  </w:style>
  <w:style w:type="character" w:customStyle="1" w:styleId="Textedelespacerserv">
    <w:name w:val="Texte de l’espace réservé"/>
    <w:uiPriority w:val="99"/>
    <w:semiHidden/>
    <w:rsid w:val="00062D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38193-56BE-46AE-B957-AF66B330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171</Pages>
  <Words>79733</Words>
  <Characters>438534</Characters>
  <Application>Microsoft Office Word</Application>
  <DocSecurity>0</DocSecurity>
  <Lines>3654</Lines>
  <Paragraphs>1034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CALENDRIER BERLIOZ</dc:title>
  <dc:subject/>
  <dc:creator>claude mouchet</dc:creator>
  <cp:keywords/>
  <cp:lastModifiedBy>claude mouchet</cp:lastModifiedBy>
  <cp:revision>39</cp:revision>
  <cp:lastPrinted>1899-12-31T22:00:00Z</cp:lastPrinted>
  <dcterms:created xsi:type="dcterms:W3CDTF">2018-10-11T20:52:00Z</dcterms:created>
  <dcterms:modified xsi:type="dcterms:W3CDTF">2018-10-12T13:22:00Z</dcterms:modified>
</cp:coreProperties>
</file>